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BF" w:rsidRDefault="00291FBF" w:rsidP="00351BA5">
      <w:pPr>
        <w:pStyle w:val="Buletstile"/>
        <w:numPr>
          <w:ilvl w:val="0"/>
          <w:numId w:val="0"/>
        </w:numPr>
        <w:tabs>
          <w:tab w:val="left" w:pos="2835"/>
        </w:tabs>
        <w:ind w:right="142" w:firstLine="540"/>
        <w:rPr>
          <w:lang w:val="en-US"/>
        </w:rPr>
      </w:pPr>
    </w:p>
    <w:p w:rsidR="00DF18EE" w:rsidRPr="0066495B" w:rsidRDefault="00DF18EE" w:rsidP="00351BA5">
      <w:pPr>
        <w:ind w:right="142" w:firstLine="540"/>
        <w:jc w:val="right"/>
        <w:rPr>
          <w:b/>
          <w:color w:val="000000"/>
          <w:szCs w:val="24"/>
          <w:lang w:val="bg-BG"/>
        </w:rPr>
      </w:pPr>
    </w:p>
    <w:p w:rsidR="00031D97" w:rsidRPr="0066495B" w:rsidRDefault="00031D97" w:rsidP="00351BA5">
      <w:pPr>
        <w:ind w:right="142" w:firstLine="540"/>
        <w:jc w:val="center"/>
        <w:rPr>
          <w:b/>
          <w:szCs w:val="24"/>
          <w:lang w:val="bg-BG"/>
        </w:rPr>
      </w:pPr>
    </w:p>
    <w:p w:rsidR="00605712" w:rsidRPr="000D380B" w:rsidRDefault="00605712" w:rsidP="00351BA5">
      <w:pPr>
        <w:ind w:right="142"/>
        <w:jc w:val="center"/>
        <w:rPr>
          <w:b/>
          <w:sz w:val="32"/>
          <w:szCs w:val="32"/>
          <w:lang w:val="bg-BG"/>
        </w:rPr>
      </w:pPr>
      <w:r w:rsidRPr="000D380B">
        <w:rPr>
          <w:b/>
          <w:sz w:val="32"/>
          <w:szCs w:val="32"/>
          <w:lang w:val="bg-BG"/>
        </w:rPr>
        <w:t>ДОКУМЕНТАЦИЯ</w:t>
      </w:r>
    </w:p>
    <w:p w:rsidR="00605712" w:rsidRPr="0066495B" w:rsidRDefault="00605712" w:rsidP="00351BA5">
      <w:pPr>
        <w:ind w:right="142"/>
        <w:jc w:val="both"/>
        <w:rPr>
          <w:szCs w:val="24"/>
          <w:lang w:val="bg-BG"/>
        </w:rPr>
      </w:pPr>
    </w:p>
    <w:p w:rsidR="00605712" w:rsidRPr="0066495B" w:rsidRDefault="00605712" w:rsidP="00351BA5">
      <w:pPr>
        <w:ind w:right="142"/>
        <w:jc w:val="both"/>
        <w:rPr>
          <w:szCs w:val="24"/>
          <w:lang w:val="bg-BG"/>
        </w:rPr>
      </w:pPr>
    </w:p>
    <w:p w:rsidR="00605712" w:rsidRPr="0066495B" w:rsidRDefault="00605712" w:rsidP="00351BA5">
      <w:pPr>
        <w:ind w:right="142"/>
        <w:jc w:val="center"/>
        <w:rPr>
          <w:b/>
          <w:szCs w:val="24"/>
          <w:lang w:val="bg-BG"/>
        </w:rPr>
      </w:pPr>
      <w:r w:rsidRPr="0066495B">
        <w:rPr>
          <w:b/>
          <w:szCs w:val="24"/>
          <w:lang w:val="bg-BG"/>
        </w:rPr>
        <w:t>ЗА ОБЩЕСТВЕНА ПОРЪЧКА С ПРЕДМЕТ:</w:t>
      </w:r>
    </w:p>
    <w:p w:rsidR="00605712" w:rsidRPr="0066495B" w:rsidRDefault="00605712" w:rsidP="00351BA5">
      <w:pPr>
        <w:ind w:right="142"/>
        <w:jc w:val="center"/>
        <w:rPr>
          <w:szCs w:val="24"/>
          <w:lang w:val="bg-BG"/>
        </w:rPr>
      </w:pPr>
    </w:p>
    <w:p w:rsidR="00605712" w:rsidRPr="0066495B" w:rsidRDefault="00605712" w:rsidP="00351BA5">
      <w:pPr>
        <w:ind w:right="142"/>
        <w:jc w:val="center"/>
        <w:rPr>
          <w:szCs w:val="24"/>
          <w:lang w:val="bg-BG"/>
        </w:rPr>
      </w:pPr>
    </w:p>
    <w:p w:rsidR="004D37C8" w:rsidRDefault="00E5527B" w:rsidP="00351BA5">
      <w:pPr>
        <w:ind w:right="142"/>
        <w:jc w:val="center"/>
        <w:rPr>
          <w:b/>
          <w:bCs/>
          <w:lang w:val="bg-BG"/>
        </w:rPr>
      </w:pPr>
      <w:r w:rsidRPr="00880A9B">
        <w:rPr>
          <w:b/>
          <w:szCs w:val="24"/>
          <w:lang w:val="bg-BG" w:eastAsia="bg-BG"/>
        </w:rPr>
        <w:t>„</w:t>
      </w:r>
      <w:r w:rsidR="004D37C8">
        <w:rPr>
          <w:b/>
          <w:bCs/>
          <w:lang w:val="bg-BG"/>
        </w:rPr>
        <w:t>Логистично и техническо обезпечаване и хотелско настаняване за обучения/работни срещи, провеждани от Националния институт на правосъдието</w:t>
      </w:r>
      <w:r w:rsidR="002432BE">
        <w:rPr>
          <w:b/>
          <w:bCs/>
          <w:lang w:val="bg-BG"/>
        </w:rPr>
        <w:t>”</w:t>
      </w:r>
    </w:p>
    <w:p w:rsidR="00E5527B" w:rsidRPr="00880A9B" w:rsidRDefault="00E5527B" w:rsidP="00351BA5">
      <w:pPr>
        <w:ind w:right="142"/>
        <w:jc w:val="center"/>
        <w:rPr>
          <w:b/>
          <w:szCs w:val="24"/>
          <w:lang w:val="bg-BG"/>
        </w:rPr>
      </w:pPr>
      <w:r w:rsidRPr="00880A9B">
        <w:rPr>
          <w:b/>
          <w:szCs w:val="24"/>
          <w:lang w:val="bg-BG" w:eastAsia="bg-BG"/>
        </w:rPr>
        <w:t xml:space="preserve"> </w:t>
      </w:r>
    </w:p>
    <w:p w:rsidR="000D380B" w:rsidRDefault="000D380B" w:rsidP="00351BA5">
      <w:pPr>
        <w:ind w:right="142"/>
        <w:jc w:val="both"/>
        <w:rPr>
          <w:szCs w:val="24"/>
          <w:lang w:val="bg-BG"/>
        </w:rPr>
      </w:pPr>
    </w:p>
    <w:p w:rsidR="000D380B" w:rsidRPr="00814A1A" w:rsidRDefault="0007768A" w:rsidP="00351BA5">
      <w:pPr>
        <w:ind w:right="142"/>
        <w:jc w:val="both"/>
        <w:rPr>
          <w:szCs w:val="24"/>
          <w:lang w:val="bg-BG"/>
        </w:rPr>
      </w:pPr>
      <w:r w:rsidRPr="00814A1A">
        <w:rPr>
          <w:szCs w:val="24"/>
          <w:lang w:val="bg-BG"/>
        </w:rPr>
        <w:t>В</w:t>
      </w:r>
      <w:r w:rsidR="000D380B" w:rsidRPr="00814A1A">
        <w:rPr>
          <w:szCs w:val="24"/>
          <w:lang w:val="bg-BG"/>
        </w:rPr>
        <w:t xml:space="preserve">  две обособени позиции:</w:t>
      </w:r>
    </w:p>
    <w:p w:rsidR="000D380B" w:rsidRPr="00814A1A" w:rsidRDefault="000D380B" w:rsidP="00351BA5">
      <w:pPr>
        <w:ind w:right="142"/>
        <w:jc w:val="both"/>
        <w:rPr>
          <w:szCs w:val="24"/>
          <w:lang w:val="bg-BG" w:eastAsia="bg-BG"/>
        </w:rPr>
      </w:pPr>
    </w:p>
    <w:p w:rsidR="000D380B" w:rsidRPr="00814A1A" w:rsidRDefault="000D380B" w:rsidP="00351BA5">
      <w:pPr>
        <w:ind w:right="142" w:firstLine="288"/>
        <w:jc w:val="both"/>
        <w:rPr>
          <w:rFonts w:eastAsia="Calibri"/>
          <w:szCs w:val="24"/>
          <w:lang w:val="bg-BG" w:eastAsia="bg-BG"/>
        </w:rPr>
      </w:pPr>
      <w:r w:rsidRPr="00814A1A">
        <w:rPr>
          <w:b/>
          <w:szCs w:val="24"/>
        </w:rPr>
        <w:t>ОБОСОБЕНА ПОЗИЦИЯ 1</w:t>
      </w:r>
      <w:r w:rsidRPr="00814A1A">
        <w:rPr>
          <w:b/>
          <w:szCs w:val="24"/>
          <w:lang w:val="bg-BG"/>
        </w:rPr>
        <w:t xml:space="preserve"> с предмет: </w:t>
      </w:r>
      <w:r w:rsidRPr="00814A1A">
        <w:rPr>
          <w:rFonts w:eastAsia="Calibri"/>
          <w:szCs w:val="24"/>
          <w:lang w:val="bg-BG" w:eastAsia="bg-BG"/>
        </w:rPr>
        <w:t xml:space="preserve">„Логистично и техническо обезпечаване на обучения/работни срещи, провеждани от Националния институт на правосъдието по проект </w:t>
      </w:r>
      <w:r w:rsidRPr="00814A1A">
        <w:rPr>
          <w:rFonts w:eastAsia="Calibri"/>
          <w:i/>
          <w:szCs w:val="24"/>
          <w:lang w:val="bg-BG"/>
        </w:rPr>
        <w:t>„Качествено професионално обучение за повишаване ефективността на правосъдието”,</w:t>
      </w:r>
      <w:r w:rsidRPr="00814A1A">
        <w:rPr>
          <w:rFonts w:eastAsia="Calibri"/>
          <w:szCs w:val="24"/>
          <w:lang w:val="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BG05SFOP001-3.002-0001-C01/11.11.2016 г.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p>
    <w:p w:rsidR="000D380B" w:rsidRPr="0007768A" w:rsidRDefault="000D380B" w:rsidP="00351BA5">
      <w:pPr>
        <w:ind w:right="142"/>
        <w:jc w:val="center"/>
        <w:rPr>
          <w:b/>
          <w:szCs w:val="24"/>
          <w:highlight w:val="yellow"/>
          <w:lang w:val="bg-BG"/>
        </w:rPr>
      </w:pPr>
      <w:r w:rsidRPr="0007768A">
        <w:rPr>
          <w:b/>
          <w:szCs w:val="24"/>
          <w:highlight w:val="yellow"/>
          <w:lang w:val="bg-BG"/>
        </w:rPr>
        <w:t xml:space="preserve"> </w:t>
      </w:r>
    </w:p>
    <w:p w:rsidR="000D380B" w:rsidRPr="000D380B" w:rsidRDefault="000D380B" w:rsidP="00351BA5">
      <w:pPr>
        <w:ind w:right="142" w:firstLine="288"/>
        <w:jc w:val="both"/>
        <w:rPr>
          <w:b/>
          <w:szCs w:val="24"/>
          <w:lang w:val="bg-BG"/>
        </w:rPr>
      </w:pPr>
      <w:r w:rsidRPr="004C6A12">
        <w:rPr>
          <w:b/>
          <w:szCs w:val="24"/>
          <w:lang w:val="bg-BG"/>
        </w:rPr>
        <w:t>ОБОСОБЕНА ПОЗИЦИЯ 2 с предмет:</w:t>
      </w:r>
      <w:r w:rsidRPr="004C6A12">
        <w:rPr>
          <w:rFonts w:eastAsia="Calibri"/>
          <w:szCs w:val="24"/>
          <w:lang w:val="bg-BG"/>
        </w:rPr>
        <w:t xml:space="preserve"> </w:t>
      </w:r>
      <w:r w:rsidRPr="004C6A12">
        <w:rPr>
          <w:rFonts w:eastAsia="Calibri"/>
          <w:color w:val="000000"/>
          <w:szCs w:val="24"/>
          <w:lang w:val="bg-BG"/>
        </w:rPr>
        <w:t>„</w:t>
      </w:r>
      <w:r w:rsidRPr="004C6A12">
        <w:rPr>
          <w:rFonts w:eastAsia="Calibri"/>
          <w:caps/>
          <w:szCs w:val="24"/>
          <w:lang w:val="bg-BG"/>
        </w:rPr>
        <w:t>Л</w:t>
      </w:r>
      <w:r w:rsidRPr="004C6A12">
        <w:rPr>
          <w:rFonts w:eastAsia="Calibri"/>
          <w:szCs w:val="24"/>
          <w:lang w:val="bg-BG"/>
        </w:rPr>
        <w:t>огистични дейности: хотелско настаняване и логистика (</w:t>
      </w:r>
      <w:r w:rsidRPr="004C6A12">
        <w:rPr>
          <w:rFonts w:eastAsia="Calibri"/>
          <w:i/>
          <w:szCs w:val="24"/>
          <w:lang w:val="bg-BG"/>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Pr="004C6A12">
        <w:rPr>
          <w:rFonts w:eastAsia="Calibri"/>
          <w:szCs w:val="24"/>
          <w:lang w:val="bg-BG"/>
        </w:rPr>
        <w:t xml:space="preserve"> за нуждите на НИП по изпълнение на дейността му, съгласно Закона за съдебната власт” за периода </w:t>
      </w:r>
      <w:r w:rsidR="00820672" w:rsidRPr="004C6A12">
        <w:rPr>
          <w:rFonts w:eastAsia="Calibri"/>
          <w:szCs w:val="24"/>
          <w:lang w:val="bg-BG"/>
        </w:rPr>
        <w:t xml:space="preserve">от датата на </w:t>
      </w:r>
      <w:r w:rsidR="00E03E0B" w:rsidRPr="004C6A12">
        <w:rPr>
          <w:rFonts w:eastAsia="Calibri"/>
          <w:szCs w:val="24"/>
          <w:lang w:val="bg-BG"/>
        </w:rPr>
        <w:t>сключ</w:t>
      </w:r>
      <w:r w:rsidR="00E03E0B">
        <w:rPr>
          <w:rFonts w:eastAsia="Calibri"/>
          <w:szCs w:val="24"/>
          <w:lang w:val="bg-BG"/>
        </w:rPr>
        <w:t>ване</w:t>
      </w:r>
      <w:r w:rsidR="00E03E0B" w:rsidRPr="004C6A12">
        <w:rPr>
          <w:rFonts w:eastAsia="Calibri"/>
          <w:szCs w:val="24"/>
          <w:lang w:val="bg-BG"/>
        </w:rPr>
        <w:t xml:space="preserve"> </w:t>
      </w:r>
      <w:r w:rsidR="00820672" w:rsidRPr="004C6A12">
        <w:rPr>
          <w:rFonts w:eastAsia="Calibri"/>
          <w:szCs w:val="24"/>
          <w:lang w:val="bg-BG"/>
        </w:rPr>
        <w:t>на договора до</w:t>
      </w:r>
      <w:r w:rsidR="00E03E0B">
        <w:rPr>
          <w:rFonts w:eastAsia="Calibri"/>
          <w:szCs w:val="24"/>
          <w:lang w:val="bg-BG"/>
        </w:rPr>
        <w:t xml:space="preserve"> </w:t>
      </w:r>
      <w:r w:rsidRPr="004C6A12">
        <w:rPr>
          <w:rFonts w:eastAsia="Calibri"/>
          <w:szCs w:val="24"/>
          <w:lang w:val="bg-BG"/>
        </w:rPr>
        <w:t xml:space="preserve">31.12.2018 </w:t>
      </w:r>
      <w:r w:rsidRPr="005355DE">
        <w:rPr>
          <w:rFonts w:eastAsia="Calibri"/>
          <w:szCs w:val="24"/>
          <w:lang w:val="bg-BG"/>
        </w:rPr>
        <w:t>г.</w:t>
      </w:r>
    </w:p>
    <w:p w:rsidR="000D380B" w:rsidRPr="000D380B" w:rsidRDefault="000D380B" w:rsidP="00351BA5">
      <w:pPr>
        <w:ind w:right="142"/>
        <w:jc w:val="center"/>
        <w:rPr>
          <w:b/>
          <w:szCs w:val="24"/>
          <w:lang w:val="bg-BG"/>
        </w:rPr>
      </w:pPr>
    </w:p>
    <w:p w:rsidR="00EE5C38" w:rsidRPr="0066495B" w:rsidRDefault="00EE5C38" w:rsidP="00351BA5">
      <w:pPr>
        <w:ind w:right="142" w:firstLine="540"/>
        <w:jc w:val="center"/>
        <w:rPr>
          <w:b/>
          <w:bCs/>
          <w:szCs w:val="24"/>
          <w:lang w:val="bg-BG"/>
        </w:rPr>
      </w:pPr>
    </w:p>
    <w:p w:rsidR="00605712" w:rsidRPr="0066495B" w:rsidRDefault="00605712" w:rsidP="00351BA5">
      <w:pPr>
        <w:pStyle w:val="BodyText"/>
        <w:tabs>
          <w:tab w:val="left" w:pos="90"/>
        </w:tabs>
        <w:spacing w:after="0"/>
        <w:ind w:right="142" w:firstLine="540"/>
        <w:jc w:val="center"/>
        <w:rPr>
          <w:b/>
          <w:bCs/>
          <w:szCs w:val="24"/>
        </w:rPr>
      </w:pPr>
    </w:p>
    <w:p w:rsidR="00605712" w:rsidRPr="0066495B" w:rsidRDefault="00880A9B" w:rsidP="00351BA5">
      <w:pPr>
        <w:pStyle w:val="BodyText"/>
        <w:tabs>
          <w:tab w:val="left" w:pos="90"/>
        </w:tabs>
        <w:spacing w:after="0"/>
        <w:ind w:right="142" w:firstLine="540"/>
        <w:jc w:val="center"/>
        <w:rPr>
          <w:b/>
          <w:bCs/>
          <w:szCs w:val="24"/>
        </w:rPr>
      </w:pPr>
      <w:r>
        <w:rPr>
          <w:b/>
          <w:bCs/>
          <w:szCs w:val="24"/>
        </w:rPr>
        <w:t>2017 година</w:t>
      </w:r>
    </w:p>
    <w:p w:rsidR="00605712" w:rsidRPr="0066495B" w:rsidRDefault="00605712" w:rsidP="00351BA5">
      <w:pPr>
        <w:pStyle w:val="BodyText"/>
        <w:tabs>
          <w:tab w:val="left" w:pos="90"/>
        </w:tabs>
        <w:spacing w:after="0"/>
        <w:ind w:right="142" w:firstLine="540"/>
        <w:jc w:val="center"/>
        <w:rPr>
          <w:b/>
          <w:bCs/>
          <w:szCs w:val="24"/>
        </w:rPr>
      </w:pPr>
    </w:p>
    <w:p w:rsidR="005D764F" w:rsidRDefault="00880A9B" w:rsidP="00351BA5">
      <w:pPr>
        <w:pStyle w:val="BodyText"/>
        <w:tabs>
          <w:tab w:val="left" w:pos="90"/>
        </w:tabs>
        <w:spacing w:after="0"/>
        <w:ind w:right="142" w:firstLine="540"/>
        <w:jc w:val="center"/>
        <w:rPr>
          <w:b/>
          <w:bCs/>
          <w:szCs w:val="24"/>
        </w:rPr>
      </w:pPr>
      <w:r>
        <w:rPr>
          <w:b/>
          <w:bCs/>
          <w:szCs w:val="24"/>
        </w:rPr>
        <w:t xml:space="preserve">СОФИЯ </w:t>
      </w:r>
    </w:p>
    <w:p w:rsidR="005D764F" w:rsidRDefault="005D764F">
      <w:pPr>
        <w:rPr>
          <w:b/>
          <w:bCs/>
          <w:szCs w:val="24"/>
          <w:lang w:val="bg-BG"/>
        </w:rPr>
      </w:pPr>
      <w:r>
        <w:rPr>
          <w:b/>
          <w:bCs/>
          <w:szCs w:val="24"/>
        </w:rPr>
        <w:br w:type="page"/>
      </w:r>
    </w:p>
    <w:p w:rsidR="00605712" w:rsidRPr="0066495B" w:rsidRDefault="00605712" w:rsidP="00351BA5">
      <w:pPr>
        <w:pStyle w:val="BodyText"/>
        <w:tabs>
          <w:tab w:val="left" w:pos="90"/>
        </w:tabs>
        <w:spacing w:after="0"/>
        <w:ind w:right="142" w:firstLine="540"/>
        <w:jc w:val="center"/>
        <w:rPr>
          <w:b/>
          <w:bCs/>
          <w:szCs w:val="24"/>
        </w:rPr>
      </w:pPr>
    </w:p>
    <w:p w:rsidR="00DE2B10" w:rsidRPr="00F97628" w:rsidRDefault="00371D50" w:rsidP="00351BA5">
      <w:pPr>
        <w:pStyle w:val="BodyText"/>
        <w:tabs>
          <w:tab w:val="left" w:pos="90"/>
        </w:tabs>
        <w:spacing w:after="0"/>
        <w:ind w:right="142" w:firstLine="540"/>
        <w:rPr>
          <w:b/>
          <w:bCs/>
          <w:sz w:val="32"/>
          <w:szCs w:val="32"/>
        </w:rPr>
      </w:pPr>
      <w:r w:rsidRPr="00F97628">
        <w:rPr>
          <w:b/>
          <w:bCs/>
          <w:sz w:val="32"/>
          <w:szCs w:val="32"/>
        </w:rPr>
        <w:t>СЪДЪРЖАНИЕ:</w:t>
      </w:r>
    </w:p>
    <w:p w:rsidR="007437FD" w:rsidRDefault="007437FD" w:rsidP="00351BA5">
      <w:pPr>
        <w:pStyle w:val="BodyText"/>
        <w:tabs>
          <w:tab w:val="left" w:pos="90"/>
        </w:tabs>
        <w:spacing w:after="0"/>
        <w:ind w:right="142"/>
        <w:rPr>
          <w:b/>
          <w:bCs/>
          <w:szCs w:val="24"/>
        </w:rPr>
      </w:pPr>
    </w:p>
    <w:p w:rsidR="00EC607B" w:rsidRPr="001C61C6" w:rsidRDefault="00CA4722" w:rsidP="00351BA5">
      <w:pPr>
        <w:pStyle w:val="BodyText"/>
        <w:tabs>
          <w:tab w:val="left" w:pos="-142"/>
        </w:tabs>
        <w:spacing w:after="0"/>
        <w:ind w:right="142" w:hanging="142"/>
        <w:rPr>
          <w:bCs/>
          <w:szCs w:val="24"/>
        </w:rPr>
      </w:pPr>
      <w:r w:rsidRPr="001C61C6">
        <w:rPr>
          <w:b/>
          <w:bCs/>
          <w:szCs w:val="24"/>
          <w:u w:val="single"/>
        </w:rPr>
        <w:t>ЧАСТ</w:t>
      </w:r>
      <w:r w:rsidR="00F72082" w:rsidRPr="001C61C6">
        <w:rPr>
          <w:b/>
          <w:bCs/>
          <w:szCs w:val="24"/>
          <w:u w:val="single"/>
        </w:rPr>
        <w:t xml:space="preserve"> </w:t>
      </w:r>
      <w:r w:rsidR="0023448F" w:rsidRPr="001C61C6">
        <w:rPr>
          <w:b/>
          <w:bCs/>
          <w:szCs w:val="24"/>
          <w:u w:val="single"/>
        </w:rPr>
        <w:t>ПЪРВА</w:t>
      </w:r>
      <w:r w:rsidR="007437FD" w:rsidRPr="001C61C6">
        <w:rPr>
          <w:b/>
          <w:bCs/>
          <w:szCs w:val="24"/>
        </w:rPr>
        <w:t xml:space="preserve">    </w:t>
      </w:r>
      <w:r w:rsidR="00EC607B" w:rsidRPr="001C61C6">
        <w:rPr>
          <w:bCs/>
          <w:szCs w:val="24"/>
        </w:rPr>
        <w:t>РЕШЕНИЕ ЗА ОТКРИВАНЕ НА ОБЩЕСТВЕНАТА ПОРЪЧКА</w:t>
      </w:r>
    </w:p>
    <w:p w:rsidR="00B82366" w:rsidRPr="001C61C6" w:rsidRDefault="00B82366" w:rsidP="00351BA5">
      <w:pPr>
        <w:pStyle w:val="BodyText"/>
        <w:tabs>
          <w:tab w:val="left" w:pos="-142"/>
        </w:tabs>
        <w:spacing w:after="0"/>
        <w:ind w:right="142" w:hanging="142"/>
        <w:rPr>
          <w:bCs/>
          <w:szCs w:val="24"/>
        </w:rPr>
      </w:pPr>
    </w:p>
    <w:p w:rsidR="00EC607B" w:rsidRPr="001C61C6" w:rsidRDefault="00B82366" w:rsidP="00351BA5">
      <w:pPr>
        <w:pStyle w:val="BodyText"/>
        <w:tabs>
          <w:tab w:val="left" w:pos="630"/>
        </w:tabs>
        <w:spacing w:after="60" w:line="360" w:lineRule="auto"/>
        <w:ind w:left="629" w:right="142" w:hanging="771"/>
        <w:jc w:val="both"/>
        <w:rPr>
          <w:bCs/>
          <w:szCs w:val="24"/>
        </w:rPr>
      </w:pPr>
      <w:r w:rsidRPr="001C61C6">
        <w:rPr>
          <w:b/>
          <w:bCs/>
          <w:szCs w:val="24"/>
          <w:u w:val="single"/>
        </w:rPr>
        <w:t xml:space="preserve">ЧАСТ </w:t>
      </w:r>
      <w:r w:rsidR="0023448F" w:rsidRPr="001C61C6">
        <w:rPr>
          <w:b/>
          <w:bCs/>
          <w:szCs w:val="24"/>
          <w:u w:val="single"/>
        </w:rPr>
        <w:t>ВТОРА</w:t>
      </w:r>
      <w:r w:rsidRPr="001C61C6">
        <w:rPr>
          <w:b/>
          <w:bCs/>
          <w:szCs w:val="24"/>
        </w:rPr>
        <w:t xml:space="preserve">   </w:t>
      </w:r>
      <w:r w:rsidR="00EC607B" w:rsidRPr="001C61C6">
        <w:rPr>
          <w:bCs/>
          <w:szCs w:val="24"/>
        </w:rPr>
        <w:t>ОБЯВЛЕНИЕ ЗА ОТКРИВАНЕ НА ОБЩЕСТВЕНАТА ПОРЪЧКА</w:t>
      </w:r>
    </w:p>
    <w:p w:rsidR="00B82366" w:rsidRPr="0007768A" w:rsidRDefault="00B82366" w:rsidP="00351BA5">
      <w:pPr>
        <w:pStyle w:val="BodyText"/>
        <w:tabs>
          <w:tab w:val="left" w:pos="630"/>
        </w:tabs>
        <w:spacing w:after="60" w:line="360" w:lineRule="auto"/>
        <w:ind w:left="629" w:right="142" w:hanging="771"/>
        <w:jc w:val="both"/>
        <w:rPr>
          <w:bCs/>
          <w:szCs w:val="24"/>
          <w:highlight w:val="yellow"/>
        </w:rPr>
      </w:pPr>
      <w:r w:rsidRPr="00B82366">
        <w:rPr>
          <w:b/>
          <w:bCs/>
          <w:szCs w:val="24"/>
          <w:u w:val="single"/>
        </w:rPr>
        <w:t xml:space="preserve">ЧАСТ </w:t>
      </w:r>
      <w:r w:rsidR="0023448F">
        <w:rPr>
          <w:b/>
          <w:bCs/>
          <w:szCs w:val="24"/>
          <w:u w:val="single"/>
        </w:rPr>
        <w:t>ТРЕТА</w:t>
      </w:r>
      <w:r w:rsidRPr="00B82366">
        <w:rPr>
          <w:bCs/>
          <w:szCs w:val="24"/>
        </w:rPr>
        <w:t xml:space="preserve">    УКАЗАНИЕ ЗА УЧАСТИЕ</w:t>
      </w:r>
    </w:p>
    <w:p w:rsidR="00371D50" w:rsidRPr="002C3B98" w:rsidRDefault="00B75AAB" w:rsidP="00351BA5">
      <w:pPr>
        <w:pStyle w:val="BodyText"/>
        <w:tabs>
          <w:tab w:val="left" w:pos="630"/>
        </w:tabs>
        <w:spacing w:after="0" w:line="360" w:lineRule="auto"/>
        <w:ind w:right="142"/>
        <w:jc w:val="both"/>
        <w:rPr>
          <w:bCs/>
          <w:szCs w:val="24"/>
        </w:rPr>
      </w:pPr>
      <w:r w:rsidRPr="00B75AAB">
        <w:rPr>
          <w:b/>
          <w:szCs w:val="24"/>
        </w:rPr>
        <w:t xml:space="preserve">РАЗДЕЛ </w:t>
      </w:r>
      <w:r w:rsidRPr="00B75AAB">
        <w:rPr>
          <w:b/>
          <w:szCs w:val="24"/>
          <w:lang w:val="en-US"/>
        </w:rPr>
        <w:t>I</w:t>
      </w:r>
      <w:r w:rsidRPr="00B75AAB">
        <w:rPr>
          <w:b/>
          <w:szCs w:val="24"/>
        </w:rPr>
        <w:t>.</w:t>
      </w:r>
      <w:r>
        <w:rPr>
          <w:szCs w:val="24"/>
        </w:rPr>
        <w:t xml:space="preserve">   </w:t>
      </w:r>
      <w:r w:rsidR="00371D50" w:rsidRPr="0066495B">
        <w:rPr>
          <w:szCs w:val="24"/>
        </w:rPr>
        <w:t xml:space="preserve">ОПИСАНИЕ НА ПРЕДМЕТА НА ОБЩЕСТВЕНАТА ПОРЪЧКА </w:t>
      </w:r>
    </w:p>
    <w:p w:rsidR="002C3B98" w:rsidRPr="002C3B98" w:rsidRDefault="002C3B98" w:rsidP="00351BA5">
      <w:pPr>
        <w:pStyle w:val="BodyText"/>
        <w:numPr>
          <w:ilvl w:val="1"/>
          <w:numId w:val="3"/>
        </w:numPr>
        <w:tabs>
          <w:tab w:val="left" w:pos="630"/>
        </w:tabs>
        <w:spacing w:after="60" w:line="360" w:lineRule="auto"/>
        <w:ind w:left="1276" w:right="142" w:firstLine="0"/>
        <w:jc w:val="both"/>
        <w:rPr>
          <w:bCs/>
          <w:szCs w:val="24"/>
        </w:rPr>
      </w:pPr>
      <w:r>
        <w:rPr>
          <w:szCs w:val="24"/>
        </w:rPr>
        <w:t xml:space="preserve">ТЕХНИЧЕСКА СПЕЦИФИКАЦИЯ ПО ОБОСОБЕНА ПОЗИЦИЯ №1 </w:t>
      </w:r>
    </w:p>
    <w:p w:rsidR="005B4CF5" w:rsidRPr="005B4CF5" w:rsidRDefault="005B4CF5" w:rsidP="00351BA5">
      <w:pPr>
        <w:numPr>
          <w:ilvl w:val="1"/>
          <w:numId w:val="3"/>
        </w:numPr>
        <w:tabs>
          <w:tab w:val="left" w:pos="1134"/>
          <w:tab w:val="left" w:pos="1276"/>
        </w:tabs>
        <w:spacing w:after="240"/>
        <w:ind w:left="1276" w:right="142" w:firstLine="0"/>
        <w:rPr>
          <w:bCs/>
          <w:szCs w:val="24"/>
          <w:lang w:val="bg-BG"/>
        </w:rPr>
      </w:pPr>
      <w:r w:rsidRPr="005B4CF5">
        <w:rPr>
          <w:bCs/>
          <w:szCs w:val="24"/>
          <w:lang w:val="bg-BG"/>
        </w:rPr>
        <w:t>ТЕХНИЧЕСКА СПЕЦИФИКАЦИЯ ПО ОБОСОБЕНА ПОЗИЦИЯ №</w:t>
      </w:r>
      <w:r w:rsidR="00B75AAB">
        <w:rPr>
          <w:bCs/>
          <w:szCs w:val="24"/>
          <w:lang w:val="bg-BG"/>
        </w:rPr>
        <w:t>2</w:t>
      </w:r>
      <w:r w:rsidRPr="005B4CF5">
        <w:rPr>
          <w:bCs/>
          <w:szCs w:val="24"/>
          <w:lang w:val="bg-BG"/>
        </w:rPr>
        <w:t xml:space="preserve"> </w:t>
      </w:r>
    </w:p>
    <w:p w:rsidR="00172ACB" w:rsidRPr="00E77E25"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II</w:t>
      </w:r>
      <w:r>
        <w:rPr>
          <w:bCs/>
          <w:szCs w:val="24"/>
        </w:rPr>
        <w:t xml:space="preserve">. </w:t>
      </w:r>
      <w:r w:rsidR="00371D50" w:rsidRPr="00E77E25">
        <w:rPr>
          <w:bCs/>
          <w:szCs w:val="24"/>
        </w:rPr>
        <w:t>ИЗИСКВАНИЯ КЪМ УЧАСТНИЦИТЕ В ПРОЦЕДУРАТА</w:t>
      </w:r>
    </w:p>
    <w:p w:rsidR="00371D50" w:rsidRPr="0066495B" w:rsidRDefault="00371D50" w:rsidP="00381F7B">
      <w:pPr>
        <w:pStyle w:val="BodyText"/>
        <w:numPr>
          <w:ilvl w:val="0"/>
          <w:numId w:val="39"/>
        </w:numPr>
        <w:tabs>
          <w:tab w:val="left" w:pos="630"/>
          <w:tab w:val="left" w:pos="1276"/>
        </w:tabs>
        <w:spacing w:line="276" w:lineRule="auto"/>
        <w:ind w:right="142" w:firstLine="207"/>
        <w:jc w:val="both"/>
        <w:rPr>
          <w:bCs/>
          <w:szCs w:val="24"/>
        </w:rPr>
      </w:pPr>
      <w:r w:rsidRPr="0066495B">
        <w:rPr>
          <w:szCs w:val="24"/>
        </w:rPr>
        <w:t>ОБЩИ ИЗИСКВАНИЯ</w:t>
      </w:r>
    </w:p>
    <w:p w:rsidR="00371D50" w:rsidRPr="0066495B" w:rsidRDefault="00371D50" w:rsidP="00381F7B">
      <w:pPr>
        <w:pStyle w:val="BodyText"/>
        <w:numPr>
          <w:ilvl w:val="0"/>
          <w:numId w:val="39"/>
        </w:numPr>
        <w:tabs>
          <w:tab w:val="left" w:pos="630"/>
          <w:tab w:val="left" w:pos="1276"/>
        </w:tabs>
        <w:spacing w:line="276" w:lineRule="auto"/>
        <w:ind w:right="142" w:firstLine="207"/>
        <w:jc w:val="both"/>
        <w:rPr>
          <w:szCs w:val="24"/>
        </w:rPr>
      </w:pPr>
      <w:r w:rsidRPr="0066495B">
        <w:rPr>
          <w:szCs w:val="24"/>
        </w:rPr>
        <w:t>УСЛОВИЯ ЗА ДОПУСТИМОСТ НА УЧАСТНИЦИТЕ</w:t>
      </w:r>
    </w:p>
    <w:p w:rsidR="00371D50" w:rsidRPr="0066495B" w:rsidRDefault="00371D50" w:rsidP="00381F7B">
      <w:pPr>
        <w:pStyle w:val="BodyText"/>
        <w:numPr>
          <w:ilvl w:val="0"/>
          <w:numId w:val="39"/>
        </w:numPr>
        <w:tabs>
          <w:tab w:val="left" w:pos="630"/>
          <w:tab w:val="left" w:pos="1276"/>
        </w:tabs>
        <w:spacing w:line="276" w:lineRule="auto"/>
        <w:ind w:right="142" w:firstLine="207"/>
        <w:jc w:val="both"/>
        <w:rPr>
          <w:szCs w:val="24"/>
        </w:rPr>
      </w:pPr>
      <w:r w:rsidRPr="0066495B">
        <w:rPr>
          <w:szCs w:val="24"/>
        </w:rPr>
        <w:t>КРИТЕРИИ ЗА ПОДБОР НА УЧАСТНИЦИТЕ</w:t>
      </w:r>
    </w:p>
    <w:p w:rsidR="00371D50" w:rsidRPr="0066495B" w:rsidRDefault="00371D50" w:rsidP="00381F7B">
      <w:pPr>
        <w:pStyle w:val="BodyText"/>
        <w:numPr>
          <w:ilvl w:val="0"/>
          <w:numId w:val="39"/>
        </w:numPr>
        <w:tabs>
          <w:tab w:val="left" w:pos="630"/>
          <w:tab w:val="left" w:pos="1276"/>
        </w:tabs>
        <w:spacing w:after="240" w:line="276" w:lineRule="auto"/>
        <w:ind w:right="142" w:firstLine="207"/>
        <w:jc w:val="both"/>
        <w:rPr>
          <w:szCs w:val="24"/>
        </w:rPr>
      </w:pPr>
      <w:r w:rsidRPr="0066495B">
        <w:rPr>
          <w:szCs w:val="24"/>
        </w:rPr>
        <w:t>ГАРАНЦИИ</w:t>
      </w:r>
    </w:p>
    <w:p w:rsidR="00371D50" w:rsidRPr="00B75AAB" w:rsidRDefault="00B75AAB" w:rsidP="00351BA5">
      <w:pPr>
        <w:pStyle w:val="BodyText"/>
        <w:tabs>
          <w:tab w:val="left" w:pos="630"/>
        </w:tabs>
        <w:ind w:right="142"/>
        <w:jc w:val="both"/>
        <w:rPr>
          <w:szCs w:val="24"/>
        </w:rPr>
      </w:pPr>
      <w:r w:rsidRPr="00B75AAB">
        <w:rPr>
          <w:b/>
          <w:szCs w:val="24"/>
        </w:rPr>
        <w:t xml:space="preserve">РАЗДЕЛ </w:t>
      </w:r>
      <w:r w:rsidRPr="00B75AAB">
        <w:rPr>
          <w:b/>
          <w:szCs w:val="24"/>
          <w:lang w:val="en-US"/>
        </w:rPr>
        <w:t>III</w:t>
      </w:r>
      <w:r>
        <w:rPr>
          <w:b/>
          <w:szCs w:val="24"/>
        </w:rPr>
        <w:t>.</w:t>
      </w:r>
      <w:r>
        <w:rPr>
          <w:szCs w:val="24"/>
        </w:rPr>
        <w:t xml:space="preserve"> </w:t>
      </w:r>
      <w:r w:rsidR="00371D50" w:rsidRPr="0066495B">
        <w:rPr>
          <w:szCs w:val="24"/>
        </w:rPr>
        <w:t>ИЗИСКВАНИЯ КЪМ ОФЕРТИТЕ И НЕОБХОДИМИТЕ ДОКУМЕНТИ</w:t>
      </w:r>
    </w:p>
    <w:p w:rsidR="0016556E" w:rsidRPr="0066495B" w:rsidRDefault="00B75AAB" w:rsidP="007A6FFA">
      <w:pPr>
        <w:pStyle w:val="BodyText"/>
        <w:tabs>
          <w:tab w:val="left" w:pos="630"/>
        </w:tabs>
        <w:ind w:left="1560" w:right="142" w:hanging="1560"/>
        <w:jc w:val="both"/>
        <w:rPr>
          <w:bCs/>
          <w:szCs w:val="24"/>
        </w:rPr>
      </w:pPr>
      <w:r w:rsidRPr="00B75AAB">
        <w:rPr>
          <w:b/>
          <w:szCs w:val="24"/>
        </w:rPr>
        <w:t xml:space="preserve">РАЗДЕЛ </w:t>
      </w:r>
      <w:r w:rsidRPr="00B75AAB">
        <w:rPr>
          <w:b/>
          <w:szCs w:val="24"/>
          <w:lang w:val="en-US"/>
        </w:rPr>
        <w:t>IV</w:t>
      </w:r>
      <w:r w:rsidR="007A6FFA">
        <w:rPr>
          <w:b/>
          <w:szCs w:val="24"/>
        </w:rPr>
        <w:t>.</w:t>
      </w:r>
      <w:r>
        <w:rPr>
          <w:bCs/>
          <w:szCs w:val="24"/>
        </w:rPr>
        <w:t xml:space="preserve"> </w:t>
      </w:r>
      <w:r w:rsidR="00480A9A" w:rsidRPr="0066495B">
        <w:rPr>
          <w:bCs/>
          <w:szCs w:val="24"/>
        </w:rPr>
        <w:t>МЕТОДИКА ЗА ОЦЕНКА</w:t>
      </w:r>
      <w:r w:rsidR="0016556E" w:rsidRPr="0066495B">
        <w:rPr>
          <w:bCs/>
          <w:szCs w:val="24"/>
        </w:rPr>
        <w:t xml:space="preserve"> НА ОФЕРТИТЕ</w:t>
      </w:r>
    </w:p>
    <w:p w:rsidR="00371D50" w:rsidRPr="0066495B" w:rsidRDefault="00B75AAB" w:rsidP="00351BA5">
      <w:pPr>
        <w:pStyle w:val="BodyText"/>
        <w:tabs>
          <w:tab w:val="left" w:pos="630"/>
        </w:tabs>
        <w:ind w:left="629" w:right="142" w:hanging="629"/>
        <w:jc w:val="both"/>
        <w:rPr>
          <w:bCs/>
          <w:szCs w:val="24"/>
        </w:rPr>
      </w:pPr>
      <w:r w:rsidRPr="00B75AAB">
        <w:rPr>
          <w:b/>
          <w:bCs/>
          <w:szCs w:val="24"/>
        </w:rPr>
        <w:t xml:space="preserve">РАЗДЕЛ </w:t>
      </w:r>
      <w:r w:rsidRPr="00B75AAB">
        <w:rPr>
          <w:b/>
          <w:bCs/>
          <w:szCs w:val="24"/>
          <w:lang w:val="en-US"/>
        </w:rPr>
        <w:t>V</w:t>
      </w:r>
      <w:r>
        <w:rPr>
          <w:bCs/>
          <w:szCs w:val="24"/>
        </w:rPr>
        <w:t xml:space="preserve">. </w:t>
      </w:r>
      <w:r w:rsidR="00371D50" w:rsidRPr="0066495B">
        <w:rPr>
          <w:bCs/>
          <w:szCs w:val="24"/>
        </w:rPr>
        <w:t>РАЗГЛЕЖДАНЕ, ОЦЕНКА И КЛАСИРАНЕ НА ОФЕРТИТЕ</w:t>
      </w:r>
    </w:p>
    <w:p w:rsidR="0016556E"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VI</w:t>
      </w:r>
      <w:r>
        <w:rPr>
          <w:b/>
          <w:bCs/>
          <w:szCs w:val="24"/>
        </w:rPr>
        <w:t>.</w:t>
      </w:r>
      <w:r>
        <w:rPr>
          <w:bCs/>
          <w:szCs w:val="24"/>
          <w:lang w:val="en-US"/>
        </w:rPr>
        <w:t xml:space="preserve"> </w:t>
      </w:r>
      <w:r w:rsidR="0016556E" w:rsidRPr="0066495B">
        <w:rPr>
          <w:bCs/>
          <w:szCs w:val="24"/>
        </w:rPr>
        <w:t xml:space="preserve">ОБЯВЯВАНЕ НА РЕШЕНИЕТО ЗА ИЗБОР НА ИЗПЪЛНИТЕЛ </w:t>
      </w:r>
    </w:p>
    <w:p w:rsidR="0016556E" w:rsidRPr="0066495B" w:rsidRDefault="00B75AAB" w:rsidP="00351BA5">
      <w:pPr>
        <w:pStyle w:val="BodyText"/>
        <w:tabs>
          <w:tab w:val="left" w:pos="630"/>
        </w:tabs>
        <w:ind w:right="142"/>
        <w:jc w:val="both"/>
        <w:rPr>
          <w:bCs/>
          <w:szCs w:val="24"/>
        </w:rPr>
      </w:pPr>
      <w:r w:rsidRPr="00B75AAB">
        <w:rPr>
          <w:b/>
          <w:bCs/>
          <w:szCs w:val="24"/>
        </w:rPr>
        <w:t xml:space="preserve">РАЗДЕЛ </w:t>
      </w:r>
      <w:r w:rsidRPr="00B75AAB">
        <w:rPr>
          <w:b/>
          <w:bCs/>
          <w:szCs w:val="24"/>
          <w:lang w:val="en-US"/>
        </w:rPr>
        <w:t>VII</w:t>
      </w:r>
      <w:r>
        <w:rPr>
          <w:bCs/>
          <w:szCs w:val="24"/>
        </w:rPr>
        <w:t xml:space="preserve">. </w:t>
      </w:r>
      <w:r w:rsidR="0016556E" w:rsidRPr="0066495B">
        <w:rPr>
          <w:bCs/>
          <w:szCs w:val="24"/>
        </w:rPr>
        <w:t>СКЛЮЧВАНЕ НА ДОГОВОР</w:t>
      </w:r>
    </w:p>
    <w:p w:rsidR="00371D50" w:rsidRPr="0066495B" w:rsidRDefault="007A6FFA" w:rsidP="00351BA5">
      <w:pPr>
        <w:pStyle w:val="BodyText"/>
        <w:tabs>
          <w:tab w:val="left" w:pos="630"/>
          <w:tab w:val="left" w:pos="9781"/>
        </w:tabs>
        <w:ind w:right="142"/>
        <w:jc w:val="both"/>
        <w:rPr>
          <w:bCs/>
          <w:szCs w:val="24"/>
        </w:rPr>
      </w:pPr>
      <w:r>
        <w:rPr>
          <w:b/>
          <w:bCs/>
          <w:szCs w:val="24"/>
        </w:rPr>
        <w:t>РАЗДЕЛ</w:t>
      </w:r>
      <w:r w:rsidR="004C6A12">
        <w:rPr>
          <w:b/>
          <w:bCs/>
          <w:szCs w:val="24"/>
        </w:rPr>
        <w:t xml:space="preserve"> </w:t>
      </w:r>
      <w:r w:rsidRPr="00B75AAB">
        <w:rPr>
          <w:b/>
          <w:bCs/>
          <w:szCs w:val="24"/>
          <w:lang w:val="en-US"/>
        </w:rPr>
        <w:t>VIII</w:t>
      </w:r>
      <w:r>
        <w:rPr>
          <w:bCs/>
          <w:szCs w:val="24"/>
        </w:rPr>
        <w:t>.</w:t>
      </w:r>
      <w:r w:rsidR="00B75AAB" w:rsidRPr="00B75AAB">
        <w:rPr>
          <w:bCs/>
          <w:szCs w:val="24"/>
        </w:rPr>
        <w:t xml:space="preserve"> </w:t>
      </w:r>
      <w:r w:rsidR="00371D50" w:rsidRPr="0066495B">
        <w:rPr>
          <w:bCs/>
          <w:szCs w:val="24"/>
        </w:rPr>
        <w:t>УСЛОВИЯ ЗА ПОЛУЧАВАНЕ НА РАЗЯСНЕН</w:t>
      </w:r>
      <w:r w:rsidR="00F40947" w:rsidRPr="0066495B">
        <w:rPr>
          <w:bCs/>
          <w:szCs w:val="24"/>
        </w:rPr>
        <w:t xml:space="preserve">ИЯ ПО ДОКУМЕНТАЦИЯТА </w:t>
      </w:r>
      <w:r w:rsidR="00B75AAB">
        <w:rPr>
          <w:bCs/>
          <w:szCs w:val="24"/>
        </w:rPr>
        <w:t xml:space="preserve"> </w:t>
      </w:r>
      <w:r w:rsidR="00F40947" w:rsidRPr="0066495B">
        <w:rPr>
          <w:bCs/>
          <w:szCs w:val="24"/>
        </w:rPr>
        <w:t>ЗА УЧАСТИЕ</w:t>
      </w:r>
    </w:p>
    <w:p w:rsidR="00371D50" w:rsidRPr="0066495B" w:rsidRDefault="00B75AAB" w:rsidP="00351BA5">
      <w:pPr>
        <w:pStyle w:val="BodyText"/>
        <w:tabs>
          <w:tab w:val="left" w:pos="630"/>
        </w:tabs>
        <w:ind w:left="629" w:right="142" w:hanging="629"/>
        <w:jc w:val="both"/>
        <w:rPr>
          <w:bCs/>
          <w:szCs w:val="24"/>
        </w:rPr>
      </w:pPr>
      <w:r w:rsidRPr="007A6FFA">
        <w:rPr>
          <w:b/>
          <w:bCs/>
          <w:szCs w:val="24"/>
        </w:rPr>
        <w:t xml:space="preserve">РАЗДЕЛ </w:t>
      </w:r>
      <w:r w:rsidR="007A6FFA" w:rsidRPr="007A6FFA">
        <w:rPr>
          <w:b/>
          <w:bCs/>
          <w:szCs w:val="24"/>
          <w:lang w:val="en-US"/>
        </w:rPr>
        <w:t>I</w:t>
      </w:r>
      <w:r w:rsidRPr="007A6FFA">
        <w:rPr>
          <w:b/>
          <w:bCs/>
          <w:szCs w:val="24"/>
          <w:lang w:val="en-US"/>
        </w:rPr>
        <w:t>X</w:t>
      </w:r>
      <w:r w:rsidRPr="007A6FFA">
        <w:rPr>
          <w:b/>
          <w:bCs/>
          <w:szCs w:val="24"/>
        </w:rPr>
        <w:t>.</w:t>
      </w:r>
      <w:r>
        <w:rPr>
          <w:bCs/>
          <w:szCs w:val="24"/>
        </w:rPr>
        <w:t xml:space="preserve"> </w:t>
      </w:r>
      <w:r w:rsidR="00371D50" w:rsidRPr="0066495B">
        <w:rPr>
          <w:bCs/>
          <w:szCs w:val="24"/>
        </w:rPr>
        <w:t>ЗАКЛЮЧИТЕЛНИ УСЛОВИЯ</w:t>
      </w:r>
    </w:p>
    <w:p w:rsidR="00EE5C38" w:rsidRPr="0066495B" w:rsidRDefault="00EE5C38" w:rsidP="00351BA5">
      <w:pPr>
        <w:pStyle w:val="BodyText"/>
        <w:spacing w:after="0"/>
        <w:ind w:right="142" w:firstLine="540"/>
        <w:jc w:val="center"/>
        <w:rPr>
          <w:b/>
          <w:bCs/>
          <w:szCs w:val="24"/>
        </w:rPr>
      </w:pPr>
    </w:p>
    <w:p w:rsidR="00157CF4" w:rsidRPr="0066495B" w:rsidRDefault="00CA4722" w:rsidP="00351BA5">
      <w:pPr>
        <w:pStyle w:val="BodyText"/>
        <w:ind w:right="142" w:hanging="142"/>
        <w:rPr>
          <w:bCs/>
          <w:szCs w:val="24"/>
        </w:rPr>
      </w:pPr>
      <w:r>
        <w:rPr>
          <w:b/>
          <w:bCs/>
          <w:szCs w:val="24"/>
          <w:u w:val="single"/>
        </w:rPr>
        <w:t>ЧАСТ</w:t>
      </w:r>
      <w:r w:rsidR="00AA5A04" w:rsidRPr="007437FD">
        <w:rPr>
          <w:b/>
          <w:bCs/>
          <w:szCs w:val="24"/>
          <w:u w:val="single"/>
        </w:rPr>
        <w:t xml:space="preserve"> </w:t>
      </w:r>
      <w:r w:rsidR="0023448F">
        <w:rPr>
          <w:b/>
          <w:bCs/>
          <w:szCs w:val="24"/>
          <w:u w:val="single"/>
        </w:rPr>
        <w:t>ЧЕТВЪРТА</w:t>
      </w:r>
      <w:r w:rsidR="007437FD">
        <w:rPr>
          <w:b/>
          <w:bCs/>
          <w:szCs w:val="24"/>
        </w:rPr>
        <w:t xml:space="preserve">   </w:t>
      </w:r>
      <w:r w:rsidR="00AA5A04" w:rsidRPr="0066495B">
        <w:rPr>
          <w:b/>
          <w:bCs/>
          <w:szCs w:val="24"/>
        </w:rPr>
        <w:t>ОБРАЗЦИ НА ДОКУМЕНТИ</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r w:rsidRPr="0066495B">
        <w:rPr>
          <w:bCs/>
          <w:szCs w:val="24"/>
          <w:lang w:val="bg-BG"/>
        </w:rPr>
        <w:t>Списък на документите, съдържащи се в офертата, подписан от участника – Образец № 1;</w:t>
      </w:r>
    </w:p>
    <w:p w:rsidR="00D156DC" w:rsidRPr="0066495B" w:rsidRDefault="00D156DC" w:rsidP="00351BA5">
      <w:pPr>
        <w:pStyle w:val="BodyText"/>
        <w:numPr>
          <w:ilvl w:val="0"/>
          <w:numId w:val="7"/>
        </w:numPr>
        <w:tabs>
          <w:tab w:val="left" w:pos="993"/>
        </w:tabs>
        <w:ind w:left="0" w:right="142" w:firstLine="539"/>
        <w:jc w:val="both"/>
        <w:rPr>
          <w:bCs/>
          <w:szCs w:val="24"/>
        </w:rPr>
      </w:pPr>
      <w:r w:rsidRPr="0066495B">
        <w:rPr>
          <w:bCs/>
          <w:szCs w:val="24"/>
        </w:rPr>
        <w:t>ЕЕДОП – Образец № 2;</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r w:rsidRPr="0066495B">
        <w:rPr>
          <w:bCs/>
          <w:szCs w:val="24"/>
          <w:lang w:val="bg-BG"/>
        </w:rPr>
        <w:t>Декларация за приемане на условията в проекта на договор – Образец № 3;</w:t>
      </w:r>
    </w:p>
    <w:p w:rsidR="00D156DC" w:rsidRPr="0066495B" w:rsidRDefault="00D156DC" w:rsidP="00351BA5">
      <w:pPr>
        <w:numPr>
          <w:ilvl w:val="0"/>
          <w:numId w:val="7"/>
        </w:numPr>
        <w:tabs>
          <w:tab w:val="left" w:pos="0"/>
          <w:tab w:val="left" w:pos="993"/>
        </w:tabs>
        <w:spacing w:after="120"/>
        <w:ind w:left="0" w:right="142" w:firstLine="539"/>
        <w:jc w:val="both"/>
        <w:rPr>
          <w:bCs/>
          <w:szCs w:val="24"/>
          <w:lang w:val="bg-BG"/>
        </w:rPr>
      </w:pPr>
      <w:r w:rsidRPr="0066495B">
        <w:rPr>
          <w:bCs/>
          <w:szCs w:val="24"/>
          <w:lang w:val="bg-BG"/>
        </w:rPr>
        <w:t>Декларация за срока на валидност на офертата – Образец № 4;</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Предложение за изпълнение на поръчката – Образец № 5;</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 xml:space="preserve">Ценово предложение – Образец № 6; </w:t>
      </w:r>
    </w:p>
    <w:p w:rsidR="00D156DC" w:rsidRPr="0066495B" w:rsidRDefault="00D156DC" w:rsidP="00351BA5">
      <w:pPr>
        <w:numPr>
          <w:ilvl w:val="0"/>
          <w:numId w:val="7"/>
        </w:numPr>
        <w:tabs>
          <w:tab w:val="left" w:pos="0"/>
          <w:tab w:val="left" w:pos="993"/>
        </w:tabs>
        <w:spacing w:after="120"/>
        <w:ind w:left="0" w:right="142" w:firstLine="539"/>
        <w:jc w:val="both"/>
        <w:rPr>
          <w:szCs w:val="24"/>
          <w:lang w:val="bg-BG" w:eastAsia="bg-BG"/>
        </w:rPr>
      </w:pPr>
      <w:r w:rsidRPr="0066495B">
        <w:rPr>
          <w:szCs w:val="24"/>
          <w:lang w:val="bg-BG" w:eastAsia="bg-BG"/>
        </w:rPr>
        <w:t>Декларация за конфиденциалност по чл. 102 от  ЗОП - Образец № 7;</w:t>
      </w:r>
    </w:p>
    <w:p w:rsidR="00D156DC" w:rsidRPr="0066495B" w:rsidRDefault="00D156DC" w:rsidP="00351BA5">
      <w:pPr>
        <w:numPr>
          <w:ilvl w:val="0"/>
          <w:numId w:val="7"/>
        </w:numPr>
        <w:tabs>
          <w:tab w:val="left" w:pos="0"/>
          <w:tab w:val="left" w:pos="993"/>
          <w:tab w:val="left" w:pos="1418"/>
        </w:tabs>
        <w:spacing w:after="120"/>
        <w:ind w:left="0" w:right="142" w:firstLine="539"/>
        <w:jc w:val="both"/>
        <w:rPr>
          <w:szCs w:val="24"/>
          <w:lang w:val="bg-BG"/>
        </w:rPr>
      </w:pPr>
      <w:r w:rsidRPr="0066495B">
        <w:rPr>
          <w:szCs w:val="24"/>
          <w:lang w:val="bg-BG"/>
        </w:rPr>
        <w:t>Проект</w:t>
      </w:r>
      <w:r w:rsidR="0055680A">
        <w:rPr>
          <w:szCs w:val="24"/>
          <w:lang w:val="bg-BG"/>
        </w:rPr>
        <w:t>и</w:t>
      </w:r>
      <w:r w:rsidRPr="0066495B">
        <w:rPr>
          <w:szCs w:val="24"/>
          <w:lang w:val="bg-BG"/>
        </w:rPr>
        <w:t xml:space="preserve"> на договор</w:t>
      </w:r>
      <w:r w:rsidR="0055680A">
        <w:rPr>
          <w:szCs w:val="24"/>
          <w:lang w:val="bg-BG"/>
        </w:rPr>
        <w:t>и</w:t>
      </w:r>
      <w:r w:rsidRPr="0066495B">
        <w:rPr>
          <w:szCs w:val="24"/>
          <w:lang w:val="bg-BG"/>
        </w:rPr>
        <w:t xml:space="preserve"> </w:t>
      </w:r>
      <w:r w:rsidRPr="0066495B">
        <w:rPr>
          <w:szCs w:val="24"/>
          <w:lang w:val="bg-BG" w:eastAsia="bg-BG"/>
        </w:rPr>
        <w:t>– Образец № 8</w:t>
      </w:r>
      <w:r w:rsidR="0055680A">
        <w:rPr>
          <w:szCs w:val="24"/>
          <w:lang w:val="bg-BG" w:eastAsia="bg-BG"/>
        </w:rPr>
        <w:t>.1. и Образец № 8.2.</w:t>
      </w:r>
      <w:r w:rsidRPr="0066495B">
        <w:rPr>
          <w:szCs w:val="24"/>
          <w:lang w:val="bg-BG" w:eastAsia="bg-BG"/>
        </w:rPr>
        <w:t>;</w:t>
      </w:r>
    </w:p>
    <w:p w:rsidR="00B82366" w:rsidRPr="004D4238" w:rsidRDefault="00D156DC" w:rsidP="00351BA5">
      <w:pPr>
        <w:pStyle w:val="BodyText"/>
        <w:tabs>
          <w:tab w:val="left" w:pos="630"/>
        </w:tabs>
        <w:spacing w:after="60" w:line="360" w:lineRule="auto"/>
        <w:ind w:left="2069" w:right="142" w:firstLine="235"/>
        <w:rPr>
          <w:b/>
          <w:szCs w:val="24"/>
        </w:rPr>
      </w:pPr>
      <w:r w:rsidRPr="0066495B">
        <w:rPr>
          <w:szCs w:val="24"/>
        </w:rPr>
        <w:br w:type="page"/>
      </w:r>
      <w:r w:rsidR="00B82366">
        <w:rPr>
          <w:szCs w:val="24"/>
        </w:rPr>
        <w:lastRenderedPageBreak/>
        <w:t xml:space="preserve">                            </w:t>
      </w:r>
      <w:r w:rsidR="00B82366" w:rsidRPr="004D4238">
        <w:rPr>
          <w:b/>
          <w:szCs w:val="24"/>
        </w:rPr>
        <w:t xml:space="preserve">ЧАСТ </w:t>
      </w:r>
      <w:r w:rsidR="00967607">
        <w:rPr>
          <w:b/>
          <w:szCs w:val="24"/>
        </w:rPr>
        <w:t>ПЪРВА</w:t>
      </w:r>
    </w:p>
    <w:p w:rsidR="00A62568" w:rsidRPr="004C6A12" w:rsidRDefault="00A62568" w:rsidP="00351BA5">
      <w:pPr>
        <w:pStyle w:val="BodyText"/>
        <w:tabs>
          <w:tab w:val="left" w:pos="630"/>
        </w:tabs>
        <w:spacing w:after="60" w:line="360" w:lineRule="auto"/>
        <w:ind w:left="917" w:right="142" w:firstLine="235"/>
        <w:rPr>
          <w:b/>
          <w:bCs/>
          <w:szCs w:val="24"/>
        </w:rPr>
      </w:pPr>
      <w:r w:rsidRPr="004C6A12">
        <w:rPr>
          <w:b/>
          <w:bCs/>
          <w:szCs w:val="24"/>
        </w:rPr>
        <w:t>РЕШЕНИЕ ЗА ОТКРИВАНЕ НА ОБЩЕСТВЕНАТА ПОРЪЧКА</w:t>
      </w:r>
    </w:p>
    <w:p w:rsidR="00A62568" w:rsidRDefault="00A62568" w:rsidP="00351BA5">
      <w:pPr>
        <w:pStyle w:val="BodyText"/>
        <w:tabs>
          <w:tab w:val="left" w:pos="0"/>
          <w:tab w:val="left" w:pos="993"/>
        </w:tabs>
        <w:ind w:right="142" w:firstLine="539"/>
        <w:jc w:val="center"/>
        <w:rPr>
          <w:szCs w:val="24"/>
          <w:lang w:val="en-US"/>
        </w:rPr>
      </w:pPr>
    </w:p>
    <w:p w:rsidR="00A62568" w:rsidRDefault="00A62568"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Default="00917860" w:rsidP="00351BA5">
      <w:pPr>
        <w:pStyle w:val="BodyText"/>
        <w:tabs>
          <w:tab w:val="left" w:pos="0"/>
          <w:tab w:val="left" w:pos="993"/>
        </w:tabs>
        <w:ind w:right="142" w:firstLine="539"/>
        <w:jc w:val="center"/>
        <w:rPr>
          <w:szCs w:val="24"/>
          <w:lang w:val="en-US"/>
        </w:rPr>
      </w:pPr>
    </w:p>
    <w:p w:rsidR="00917860" w:rsidRPr="00256673" w:rsidRDefault="00256673" w:rsidP="00351BA5">
      <w:pPr>
        <w:pStyle w:val="BodyText"/>
        <w:tabs>
          <w:tab w:val="left" w:pos="0"/>
          <w:tab w:val="left" w:pos="993"/>
        </w:tabs>
        <w:ind w:right="142" w:firstLine="539"/>
        <w:jc w:val="center"/>
        <w:rPr>
          <w:b/>
          <w:sz w:val="32"/>
          <w:szCs w:val="32"/>
        </w:rPr>
      </w:pPr>
      <w:r>
        <w:rPr>
          <w:b/>
          <w:sz w:val="32"/>
          <w:szCs w:val="32"/>
        </w:rPr>
        <w:t xml:space="preserve">ЧАСТ </w:t>
      </w:r>
      <w:r w:rsidR="006C3DFC">
        <w:rPr>
          <w:b/>
          <w:sz w:val="32"/>
          <w:szCs w:val="32"/>
        </w:rPr>
        <w:t>ВТОРА</w:t>
      </w: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r w:rsidRPr="00917860">
        <w:rPr>
          <w:b/>
          <w:sz w:val="32"/>
          <w:szCs w:val="32"/>
        </w:rPr>
        <w:t>ОБЯВЛЕНИЕ ЗА ОТКРИВАНЕ НА ОБЩЕСТВЕНАТА ПОРЪЧКА</w:t>
      </w: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917860" w:rsidRDefault="00917860" w:rsidP="00351BA5">
      <w:pPr>
        <w:pStyle w:val="BodyText"/>
        <w:tabs>
          <w:tab w:val="left" w:pos="0"/>
          <w:tab w:val="left" w:pos="993"/>
        </w:tabs>
        <w:ind w:right="142" w:firstLine="539"/>
        <w:jc w:val="center"/>
        <w:rPr>
          <w:b/>
          <w:sz w:val="32"/>
          <w:szCs w:val="32"/>
          <w:lang w:val="en-US"/>
        </w:rPr>
      </w:pPr>
    </w:p>
    <w:p w:rsidR="00575A4D" w:rsidRPr="00881130" w:rsidRDefault="008024A3" w:rsidP="00351BA5">
      <w:pPr>
        <w:pStyle w:val="BodyText"/>
        <w:tabs>
          <w:tab w:val="left" w:pos="0"/>
          <w:tab w:val="left" w:pos="993"/>
        </w:tabs>
        <w:ind w:right="142" w:firstLine="539"/>
        <w:jc w:val="center"/>
        <w:rPr>
          <w:b/>
          <w:sz w:val="32"/>
          <w:szCs w:val="32"/>
        </w:rPr>
      </w:pPr>
      <w:r>
        <w:rPr>
          <w:b/>
          <w:sz w:val="32"/>
          <w:szCs w:val="32"/>
        </w:rPr>
        <w:lastRenderedPageBreak/>
        <w:t>ЧАСТ</w:t>
      </w:r>
      <w:r w:rsidR="00575A4D" w:rsidRPr="00881130">
        <w:rPr>
          <w:b/>
          <w:sz w:val="32"/>
          <w:szCs w:val="32"/>
        </w:rPr>
        <w:t xml:space="preserve"> </w:t>
      </w:r>
      <w:r w:rsidR="00A81BE3">
        <w:rPr>
          <w:b/>
          <w:sz w:val="32"/>
          <w:szCs w:val="32"/>
          <w:lang w:val="en-US"/>
        </w:rPr>
        <w:t xml:space="preserve"> </w:t>
      </w:r>
      <w:r w:rsidR="0014473C">
        <w:rPr>
          <w:b/>
          <w:sz w:val="32"/>
          <w:szCs w:val="32"/>
        </w:rPr>
        <w:t>ТРЕТА</w:t>
      </w:r>
    </w:p>
    <w:p w:rsidR="00157CF4" w:rsidRPr="00881130" w:rsidRDefault="00AA5A04" w:rsidP="00351BA5">
      <w:pPr>
        <w:ind w:right="142" w:firstLine="539"/>
        <w:jc w:val="center"/>
        <w:rPr>
          <w:b/>
          <w:sz w:val="32"/>
          <w:szCs w:val="32"/>
          <w:lang w:val="bg-BG"/>
        </w:rPr>
      </w:pPr>
      <w:r w:rsidRPr="00881130">
        <w:rPr>
          <w:b/>
          <w:sz w:val="32"/>
          <w:szCs w:val="32"/>
          <w:lang w:val="bg-BG"/>
        </w:rPr>
        <w:t>УКАЗАНИЯ ЗА УЧАСТИЕ</w:t>
      </w:r>
    </w:p>
    <w:p w:rsidR="0066495B" w:rsidRPr="0066495B" w:rsidRDefault="0066495B" w:rsidP="00351BA5">
      <w:pPr>
        <w:ind w:right="142" w:firstLine="540"/>
        <w:jc w:val="center"/>
        <w:rPr>
          <w:b/>
          <w:szCs w:val="24"/>
          <w:lang w:val="bg-BG"/>
        </w:rPr>
      </w:pPr>
    </w:p>
    <w:p w:rsidR="007B2E1C" w:rsidRPr="0066495B" w:rsidRDefault="00256673"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Pr>
          <w:szCs w:val="24"/>
          <w:lang w:val="bg-BG"/>
        </w:rPr>
        <w:t xml:space="preserve">РАЗДЕЛ </w:t>
      </w:r>
      <w:r w:rsidR="00B82366" w:rsidRPr="0066495B">
        <w:rPr>
          <w:szCs w:val="24"/>
          <w:lang w:val="bg-BG"/>
        </w:rPr>
        <w:t>І</w:t>
      </w:r>
      <w:r w:rsidR="007C69DA" w:rsidRPr="0066495B">
        <w:rPr>
          <w:szCs w:val="24"/>
          <w:lang w:val="bg-BG"/>
        </w:rPr>
        <w:t xml:space="preserve">. </w:t>
      </w:r>
      <w:r w:rsidR="00CF1FE2" w:rsidRPr="0066495B">
        <w:rPr>
          <w:szCs w:val="24"/>
          <w:lang w:val="bg-BG"/>
        </w:rPr>
        <w:t xml:space="preserve">ОПИСАНИЕ НА ПРЕДМЕТА НА ОБЩЕСТВЕНАТА ПОРЪЧКА </w:t>
      </w:r>
    </w:p>
    <w:p w:rsidR="004A28F8" w:rsidRPr="0066495B" w:rsidRDefault="004A28F8" w:rsidP="00351BA5">
      <w:pPr>
        <w:ind w:right="142" w:firstLine="540"/>
        <w:jc w:val="both"/>
        <w:outlineLvl w:val="2"/>
        <w:rPr>
          <w:b/>
          <w:szCs w:val="24"/>
          <w:lang w:val="bg-BG" w:eastAsia="bg-BG"/>
        </w:rPr>
      </w:pPr>
      <w:bookmarkStart w:id="0" w:name="_Toc383788136"/>
      <w:bookmarkStart w:id="1" w:name="_Toc411333399"/>
    </w:p>
    <w:p w:rsidR="005E65C5" w:rsidRDefault="00D063F3" w:rsidP="00351BA5">
      <w:pPr>
        <w:ind w:right="142" w:firstLine="540"/>
        <w:jc w:val="both"/>
        <w:rPr>
          <w:szCs w:val="24"/>
          <w:lang w:val="bg-BG"/>
        </w:rPr>
      </w:pPr>
      <w:r w:rsidRPr="0066495B">
        <w:rPr>
          <w:b/>
          <w:szCs w:val="24"/>
          <w:lang w:val="bg-BG" w:eastAsia="bg-BG"/>
        </w:rPr>
        <w:tab/>
      </w:r>
      <w:r w:rsidR="00014FC2" w:rsidRPr="0066495B">
        <w:rPr>
          <w:b/>
          <w:szCs w:val="24"/>
          <w:lang w:val="bg-BG" w:eastAsia="bg-BG"/>
        </w:rPr>
        <w:t>1. Предмет на обществената поръчка</w:t>
      </w:r>
      <w:bookmarkEnd w:id="0"/>
      <w:bookmarkEnd w:id="1"/>
      <w:r w:rsidR="004A28F8" w:rsidRPr="0066495B">
        <w:rPr>
          <w:b/>
          <w:szCs w:val="24"/>
          <w:lang w:val="bg-BG" w:eastAsia="bg-BG"/>
        </w:rPr>
        <w:t xml:space="preserve"> -</w:t>
      </w:r>
      <w:r w:rsidR="0099381E" w:rsidRPr="0066495B">
        <w:rPr>
          <w:b/>
          <w:szCs w:val="24"/>
          <w:lang w:val="bg-BG" w:eastAsia="bg-BG"/>
        </w:rPr>
        <w:t xml:space="preserve"> </w:t>
      </w:r>
      <w:r w:rsidR="0099381E" w:rsidRPr="0066495B">
        <w:rPr>
          <w:szCs w:val="24"/>
          <w:lang w:val="bg-BG" w:eastAsia="bg-BG"/>
        </w:rPr>
        <w:t>„</w:t>
      </w:r>
      <w:r w:rsidR="00D463BF">
        <w:rPr>
          <w:b/>
          <w:bCs/>
          <w:lang w:val="bg-BG"/>
        </w:rPr>
        <w:t xml:space="preserve">Логистично и техническо обезпечаване и хотелско настаняване за обучения/работни срещи, провеждани от Националния институт на правосъдието" </w:t>
      </w:r>
      <w:r w:rsidR="005E65C5">
        <w:rPr>
          <w:szCs w:val="24"/>
          <w:lang w:val="bg-BG"/>
        </w:rPr>
        <w:t xml:space="preserve">, обособена в две отделни позиции : </w:t>
      </w:r>
    </w:p>
    <w:p w:rsidR="00B73834" w:rsidRPr="00791362" w:rsidRDefault="005E65C5" w:rsidP="00351BA5">
      <w:pPr>
        <w:ind w:right="142" w:firstLine="288"/>
        <w:jc w:val="both"/>
        <w:rPr>
          <w:b/>
          <w:szCs w:val="24"/>
          <w:lang w:val="bg-BG"/>
        </w:rPr>
      </w:pPr>
      <w:r>
        <w:rPr>
          <w:szCs w:val="24"/>
          <w:lang w:val="bg-BG"/>
        </w:rPr>
        <w:t xml:space="preserve"> </w:t>
      </w:r>
      <w:r>
        <w:rPr>
          <w:szCs w:val="24"/>
          <w:lang w:val="bg-BG"/>
        </w:rPr>
        <w:tab/>
      </w:r>
      <w:r>
        <w:rPr>
          <w:szCs w:val="24"/>
          <w:lang w:val="bg-BG"/>
        </w:rPr>
        <w:tab/>
      </w:r>
      <w:r w:rsidRPr="00791362">
        <w:rPr>
          <w:b/>
          <w:szCs w:val="24"/>
          <w:lang w:val="bg-BG"/>
        </w:rPr>
        <w:t>ОБОСОБЕНА ПОЗИЦИЯ 1 (</w:t>
      </w:r>
      <w:r w:rsidR="00B90F4C" w:rsidRPr="00791362">
        <w:rPr>
          <w:b/>
          <w:szCs w:val="24"/>
          <w:lang w:val="bg-BG"/>
        </w:rPr>
        <w:t>О</w:t>
      </w:r>
      <w:r w:rsidR="00B90F4C">
        <w:rPr>
          <w:b/>
          <w:szCs w:val="24"/>
          <w:lang w:val="bg-BG"/>
        </w:rPr>
        <w:t>П</w:t>
      </w:r>
      <w:r w:rsidR="00B90F4C" w:rsidRPr="00791362">
        <w:rPr>
          <w:b/>
          <w:szCs w:val="24"/>
          <w:lang w:val="bg-BG"/>
        </w:rPr>
        <w:t xml:space="preserve"> </w:t>
      </w:r>
      <w:r w:rsidRPr="00791362">
        <w:rPr>
          <w:b/>
          <w:szCs w:val="24"/>
          <w:lang w:val="bg-BG"/>
        </w:rPr>
        <w:t>№1) :</w:t>
      </w:r>
      <w:r w:rsidRPr="00791362">
        <w:rPr>
          <w:szCs w:val="24"/>
          <w:lang w:val="bg-BG"/>
        </w:rPr>
        <w:t xml:space="preserve">  </w:t>
      </w:r>
      <w:r w:rsidRPr="00791362">
        <w:rPr>
          <w:rFonts w:eastAsia="Calibri"/>
          <w:szCs w:val="24"/>
          <w:lang w:val="bg-BG" w:eastAsia="bg-BG"/>
        </w:rPr>
        <w:t xml:space="preserve">„Логистично и техническо обезпечаване на обучения/работни срещи, провеждани от Националния институт на правосъдието по проект </w:t>
      </w:r>
      <w:r w:rsidRPr="00791362">
        <w:rPr>
          <w:rFonts w:eastAsia="Calibri"/>
          <w:i/>
          <w:szCs w:val="24"/>
          <w:lang w:val="bg-BG"/>
        </w:rPr>
        <w:t>„Качествено професионално обучение за повишаване ефективността на правосъдието”,</w:t>
      </w:r>
      <w:r w:rsidRPr="00791362">
        <w:rPr>
          <w:rFonts w:eastAsia="Calibri"/>
          <w:szCs w:val="24"/>
          <w:lang w:val="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BG05SFOP001-3.002-0001-C01/11.11.2016 г.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B73834" w:rsidRPr="00791362">
        <w:rPr>
          <w:b/>
          <w:szCs w:val="24"/>
          <w:lang w:val="bg-BG"/>
        </w:rPr>
        <w:t xml:space="preserve"> </w:t>
      </w:r>
    </w:p>
    <w:p w:rsidR="00B73834" w:rsidRPr="00791362" w:rsidRDefault="002A7BE5" w:rsidP="00351BA5">
      <w:pPr>
        <w:ind w:right="142" w:firstLine="288"/>
        <w:jc w:val="both"/>
        <w:rPr>
          <w:b/>
          <w:szCs w:val="24"/>
          <w:lang w:val="bg-BG"/>
        </w:rPr>
      </w:pPr>
      <w:r w:rsidRPr="00791362">
        <w:rPr>
          <w:b/>
          <w:szCs w:val="24"/>
          <w:lang w:val="bg-BG"/>
        </w:rPr>
        <w:t xml:space="preserve">         </w:t>
      </w:r>
      <w:r w:rsidR="00B73834" w:rsidRPr="00791362">
        <w:rPr>
          <w:b/>
          <w:szCs w:val="24"/>
          <w:lang w:val="bg-BG"/>
        </w:rPr>
        <w:t xml:space="preserve">ОБОСОБЕНА ПОЗИЦИЯ 2 </w:t>
      </w:r>
      <w:r w:rsidR="00AC5472" w:rsidRPr="00791362">
        <w:rPr>
          <w:b/>
          <w:szCs w:val="24"/>
          <w:lang w:val="bg-BG"/>
        </w:rPr>
        <w:t>(О</w:t>
      </w:r>
      <w:r w:rsidR="00B90F4C">
        <w:rPr>
          <w:b/>
          <w:szCs w:val="24"/>
          <w:lang w:val="bg-BG"/>
        </w:rPr>
        <w:t>П</w:t>
      </w:r>
      <w:r w:rsidR="00AC5472" w:rsidRPr="00791362">
        <w:rPr>
          <w:b/>
          <w:szCs w:val="24"/>
          <w:lang w:val="bg-BG"/>
        </w:rPr>
        <w:t xml:space="preserve"> №2)</w:t>
      </w:r>
      <w:r w:rsidR="00B73834" w:rsidRPr="00791362">
        <w:rPr>
          <w:b/>
          <w:szCs w:val="24"/>
          <w:lang w:val="bg-BG"/>
        </w:rPr>
        <w:t>:</w:t>
      </w:r>
      <w:r w:rsidR="00B73834" w:rsidRPr="00791362">
        <w:rPr>
          <w:rFonts w:eastAsia="Calibri"/>
          <w:szCs w:val="24"/>
          <w:lang w:val="bg-BG"/>
        </w:rPr>
        <w:t xml:space="preserve"> </w:t>
      </w:r>
      <w:r w:rsidR="00B73834" w:rsidRPr="00791362">
        <w:rPr>
          <w:rFonts w:eastAsia="Calibri"/>
          <w:color w:val="000000"/>
          <w:szCs w:val="24"/>
          <w:lang w:val="bg-BG"/>
        </w:rPr>
        <w:t>„</w:t>
      </w:r>
      <w:r w:rsidR="00B73834" w:rsidRPr="00791362">
        <w:rPr>
          <w:rFonts w:eastAsia="Calibri"/>
          <w:caps/>
          <w:szCs w:val="24"/>
          <w:lang w:val="bg-BG"/>
        </w:rPr>
        <w:t>Л</w:t>
      </w:r>
      <w:r w:rsidR="00B73834" w:rsidRPr="00791362">
        <w:rPr>
          <w:rFonts w:eastAsia="Calibri"/>
          <w:szCs w:val="24"/>
          <w:lang w:val="bg-BG"/>
        </w:rPr>
        <w:t>огистични дейности: хотелско настаняване и логистика (</w:t>
      </w:r>
      <w:r w:rsidR="00B73834" w:rsidRPr="00791362">
        <w:rPr>
          <w:rFonts w:eastAsia="Calibri"/>
          <w:i/>
          <w:szCs w:val="24"/>
          <w:lang w:val="bg-BG"/>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00B73834" w:rsidRPr="00791362">
        <w:rPr>
          <w:rFonts w:eastAsia="Calibri"/>
          <w:szCs w:val="24"/>
          <w:lang w:val="bg-BG"/>
        </w:rPr>
        <w:t xml:space="preserve"> за нуждите на НИП по изпълнение на дейността му, съгласно Закона за съдебната власт” за периода </w:t>
      </w:r>
      <w:r w:rsidR="00820672">
        <w:rPr>
          <w:rFonts w:eastAsia="Calibri"/>
          <w:szCs w:val="24"/>
          <w:lang w:val="bg-BG"/>
        </w:rPr>
        <w:t xml:space="preserve">от датата на сключване на договора до </w:t>
      </w:r>
      <w:r w:rsidR="00B73834" w:rsidRPr="00791362">
        <w:rPr>
          <w:rFonts w:eastAsia="Calibri"/>
          <w:szCs w:val="24"/>
          <w:lang w:val="bg-BG"/>
        </w:rPr>
        <w:t>31.12.2018 г.</w:t>
      </w:r>
    </w:p>
    <w:p w:rsidR="005E65C5" w:rsidRPr="00791362" w:rsidRDefault="00791362" w:rsidP="00791362">
      <w:pPr>
        <w:tabs>
          <w:tab w:val="left" w:pos="1346"/>
        </w:tabs>
        <w:ind w:right="142"/>
        <w:jc w:val="both"/>
        <w:rPr>
          <w:rFonts w:eastAsia="Calibri"/>
          <w:szCs w:val="24"/>
          <w:lang w:val="bg-BG" w:eastAsia="bg-BG"/>
        </w:rPr>
      </w:pPr>
      <w:r w:rsidRPr="00791362">
        <w:rPr>
          <w:rFonts w:eastAsia="Calibri"/>
          <w:szCs w:val="24"/>
          <w:lang w:val="bg-BG" w:eastAsia="bg-BG"/>
        </w:rPr>
        <w:tab/>
      </w:r>
    </w:p>
    <w:p w:rsidR="0003651F" w:rsidRPr="00791362" w:rsidRDefault="0003651F" w:rsidP="00351BA5">
      <w:pPr>
        <w:ind w:right="142" w:firstLine="540"/>
        <w:jc w:val="both"/>
        <w:rPr>
          <w:szCs w:val="24"/>
          <w:lang w:val="bg-BG" w:eastAsia="bg-BG"/>
        </w:rPr>
      </w:pPr>
      <w:bookmarkStart w:id="2" w:name="_Toc383788137"/>
      <w:bookmarkStart w:id="3" w:name="_Toc411333400"/>
      <w:r w:rsidRPr="00791362">
        <w:rPr>
          <w:b/>
          <w:szCs w:val="24"/>
          <w:lang w:val="bg-BG" w:eastAsia="bg-BG"/>
        </w:rPr>
        <w:t>2. Възложител</w:t>
      </w:r>
    </w:p>
    <w:p w:rsidR="0003651F" w:rsidRPr="00791362" w:rsidRDefault="0003651F" w:rsidP="00351BA5">
      <w:pPr>
        <w:ind w:right="142" w:firstLine="539"/>
        <w:jc w:val="both"/>
        <w:rPr>
          <w:b/>
          <w:szCs w:val="24"/>
          <w:lang w:val="bg-BG" w:eastAsia="bg-BG"/>
        </w:rPr>
      </w:pPr>
      <w:r w:rsidRPr="00791362">
        <w:rPr>
          <w:szCs w:val="24"/>
          <w:lang w:val="bg-BG" w:eastAsia="bg-BG"/>
        </w:rPr>
        <w:t xml:space="preserve">Възложител на настоящата обществена поръчка е </w:t>
      </w:r>
      <w:r w:rsidR="00A20604" w:rsidRPr="00791362">
        <w:rPr>
          <w:szCs w:val="24"/>
          <w:lang w:val="bg-BG"/>
        </w:rPr>
        <w:t xml:space="preserve"> директор</w:t>
      </w:r>
      <w:r w:rsidR="00B50438" w:rsidRPr="00791362">
        <w:rPr>
          <w:szCs w:val="24"/>
          <w:lang w:val="bg-BG"/>
        </w:rPr>
        <w:t>ът</w:t>
      </w:r>
      <w:r w:rsidR="00A20604" w:rsidRPr="00791362">
        <w:rPr>
          <w:szCs w:val="24"/>
          <w:lang w:val="bg-BG"/>
        </w:rPr>
        <w:t xml:space="preserve"> на Националния институт на правосъдието</w:t>
      </w:r>
      <w:r w:rsidR="009551BC" w:rsidRPr="00791362">
        <w:rPr>
          <w:szCs w:val="24"/>
          <w:lang w:val="bg-BG"/>
        </w:rPr>
        <w:t xml:space="preserve"> (НИП)</w:t>
      </w:r>
      <w:r w:rsidR="00443122" w:rsidRPr="00791362">
        <w:rPr>
          <w:szCs w:val="24"/>
          <w:lang w:val="bg-BG"/>
        </w:rPr>
        <w:t>, който упражнява тези правомощия чрез упълномощено длъжностно лице от администрацията на НИП на основание чл. 7 от ЗОП</w:t>
      </w:r>
      <w:r w:rsidR="00C22A17" w:rsidRPr="00791362">
        <w:rPr>
          <w:szCs w:val="24"/>
          <w:lang w:val="bg-BG"/>
        </w:rPr>
        <w:t>.</w:t>
      </w:r>
    </w:p>
    <w:p w:rsidR="0066495B" w:rsidRPr="00791362" w:rsidRDefault="0066495B" w:rsidP="00351BA5">
      <w:pPr>
        <w:ind w:right="142" w:firstLine="540"/>
        <w:jc w:val="both"/>
        <w:outlineLvl w:val="2"/>
        <w:rPr>
          <w:b/>
          <w:szCs w:val="24"/>
          <w:lang w:val="bg-BG" w:eastAsia="bg-BG"/>
        </w:rPr>
      </w:pPr>
    </w:p>
    <w:p w:rsidR="00014FC2" w:rsidRPr="00791362" w:rsidRDefault="0003651F" w:rsidP="00351BA5">
      <w:pPr>
        <w:ind w:right="142" w:firstLine="540"/>
        <w:jc w:val="both"/>
        <w:outlineLvl w:val="2"/>
        <w:rPr>
          <w:b/>
          <w:szCs w:val="24"/>
          <w:lang w:val="bg-BG" w:eastAsia="bg-BG"/>
        </w:rPr>
      </w:pPr>
      <w:r w:rsidRPr="00791362">
        <w:rPr>
          <w:b/>
          <w:szCs w:val="24"/>
          <w:lang w:val="bg-BG" w:eastAsia="bg-BG"/>
        </w:rPr>
        <w:t>3</w:t>
      </w:r>
      <w:r w:rsidR="00014FC2" w:rsidRPr="00791362">
        <w:rPr>
          <w:b/>
          <w:szCs w:val="24"/>
          <w:lang w:val="bg-BG" w:eastAsia="bg-BG"/>
        </w:rPr>
        <w:t xml:space="preserve">. Критерий за </w:t>
      </w:r>
      <w:bookmarkEnd w:id="2"/>
      <w:bookmarkEnd w:id="3"/>
      <w:r w:rsidR="00F141F7" w:rsidRPr="00791362">
        <w:rPr>
          <w:b/>
          <w:szCs w:val="24"/>
          <w:lang w:val="bg-BG" w:eastAsia="bg-BG"/>
        </w:rPr>
        <w:t>възлагане</w:t>
      </w:r>
    </w:p>
    <w:p w:rsidR="0003651F" w:rsidRPr="0066495B" w:rsidRDefault="00014FC2" w:rsidP="00351BA5">
      <w:pPr>
        <w:ind w:right="142" w:firstLine="540"/>
        <w:jc w:val="both"/>
        <w:rPr>
          <w:b/>
          <w:strike/>
          <w:color w:val="FF0000"/>
          <w:szCs w:val="24"/>
          <w:lang w:val="bg-BG" w:eastAsia="bg-BG"/>
        </w:rPr>
      </w:pPr>
      <w:r w:rsidRPr="00791362">
        <w:rPr>
          <w:szCs w:val="24"/>
          <w:lang w:val="bg-BG" w:eastAsia="bg-BG"/>
        </w:rPr>
        <w:t xml:space="preserve">Критерият за </w:t>
      </w:r>
      <w:bookmarkStart w:id="4" w:name="_Toc411333401"/>
      <w:r w:rsidR="00F141F7" w:rsidRPr="00791362">
        <w:rPr>
          <w:szCs w:val="24"/>
          <w:lang w:val="bg-BG" w:eastAsia="bg-BG"/>
        </w:rPr>
        <w:t xml:space="preserve">възлагане е </w:t>
      </w:r>
      <w:r w:rsidR="006B5800" w:rsidRPr="00791362">
        <w:rPr>
          <w:szCs w:val="24"/>
          <w:lang w:val="bg-BG" w:eastAsia="bg-BG"/>
        </w:rPr>
        <w:t>оптимално съотношение качество/цена</w:t>
      </w:r>
      <w:r w:rsidR="00320DAB" w:rsidRPr="00791362">
        <w:rPr>
          <w:szCs w:val="24"/>
          <w:lang w:val="bg-BG" w:eastAsia="bg-BG"/>
        </w:rPr>
        <w:t>.</w:t>
      </w:r>
      <w:bookmarkStart w:id="5" w:name="_Toc383788138"/>
      <w:bookmarkStart w:id="6" w:name="_Toc411333402"/>
      <w:bookmarkEnd w:id="4"/>
    </w:p>
    <w:p w:rsidR="0066495B" w:rsidRPr="0066495B" w:rsidRDefault="0066495B" w:rsidP="00351BA5">
      <w:pPr>
        <w:ind w:right="142" w:firstLine="540"/>
        <w:jc w:val="both"/>
        <w:rPr>
          <w:b/>
          <w:szCs w:val="24"/>
          <w:lang w:val="bg-BG" w:eastAsia="bg-BG"/>
        </w:rPr>
      </w:pPr>
    </w:p>
    <w:p w:rsidR="0003651F" w:rsidRPr="0066495B" w:rsidRDefault="0099381E" w:rsidP="00351BA5">
      <w:pPr>
        <w:ind w:right="142" w:firstLine="540"/>
        <w:jc w:val="both"/>
        <w:rPr>
          <w:b/>
          <w:szCs w:val="24"/>
          <w:lang w:val="bg-BG" w:eastAsia="bg-BG"/>
        </w:rPr>
      </w:pPr>
      <w:r w:rsidRPr="0066495B">
        <w:rPr>
          <w:b/>
          <w:szCs w:val="24"/>
          <w:lang w:val="bg-BG" w:eastAsia="bg-BG"/>
        </w:rPr>
        <w:t>4</w:t>
      </w:r>
      <w:r w:rsidR="0003651F" w:rsidRPr="0066495B">
        <w:rPr>
          <w:b/>
          <w:szCs w:val="24"/>
          <w:lang w:val="bg-BG" w:eastAsia="bg-BG"/>
        </w:rPr>
        <w:t>. Вид процедура</w:t>
      </w:r>
    </w:p>
    <w:p w:rsidR="0099381E" w:rsidRPr="0066495B" w:rsidRDefault="00FE6416" w:rsidP="00351BA5">
      <w:pPr>
        <w:ind w:right="142" w:firstLine="540"/>
        <w:jc w:val="both"/>
        <w:rPr>
          <w:szCs w:val="24"/>
          <w:lang w:val="bg-BG" w:eastAsia="bg-BG"/>
        </w:rPr>
      </w:pPr>
      <w:r w:rsidRPr="0066495B">
        <w:rPr>
          <w:szCs w:val="24"/>
          <w:lang w:val="bg-BG" w:eastAsia="bg-BG"/>
        </w:rPr>
        <w:t>О</w:t>
      </w:r>
      <w:r w:rsidR="00F547BB" w:rsidRPr="0066495B">
        <w:rPr>
          <w:szCs w:val="24"/>
          <w:lang w:val="bg-BG" w:eastAsia="bg-BG"/>
        </w:rPr>
        <w:t>ткрит</w:t>
      </w:r>
      <w:r w:rsidR="00416B26" w:rsidRPr="0066495B">
        <w:rPr>
          <w:szCs w:val="24"/>
          <w:lang w:val="bg-BG" w:eastAsia="bg-BG"/>
        </w:rPr>
        <w:t>a</w:t>
      </w:r>
      <w:r w:rsidR="00F547BB" w:rsidRPr="0066495B">
        <w:rPr>
          <w:szCs w:val="24"/>
          <w:lang w:val="bg-BG" w:eastAsia="bg-BG"/>
        </w:rPr>
        <w:t xml:space="preserve"> процедура</w:t>
      </w:r>
      <w:r w:rsidR="0003651F" w:rsidRPr="0066495B">
        <w:rPr>
          <w:szCs w:val="24"/>
          <w:lang w:val="bg-BG" w:eastAsia="bg-BG"/>
        </w:rPr>
        <w:t xml:space="preserve"> по чл. 18, ал. </w:t>
      </w:r>
      <w:r w:rsidRPr="0066495B">
        <w:rPr>
          <w:szCs w:val="24"/>
          <w:lang w:val="bg-BG" w:eastAsia="bg-BG"/>
        </w:rPr>
        <w:t>1, т. 1</w:t>
      </w:r>
      <w:r w:rsidR="0003651F" w:rsidRPr="0066495B">
        <w:rPr>
          <w:szCs w:val="24"/>
          <w:lang w:val="bg-BG" w:eastAsia="bg-BG"/>
        </w:rPr>
        <w:t xml:space="preserve"> от ЗОП.</w:t>
      </w:r>
    </w:p>
    <w:p w:rsidR="0066495B" w:rsidRPr="0066495B" w:rsidRDefault="0066495B" w:rsidP="00351BA5">
      <w:pPr>
        <w:ind w:right="142" w:firstLine="540"/>
        <w:jc w:val="both"/>
        <w:rPr>
          <w:b/>
          <w:szCs w:val="24"/>
          <w:lang w:val="bg-BG" w:eastAsia="bg-BG"/>
        </w:rPr>
      </w:pPr>
    </w:p>
    <w:p w:rsidR="0099381E" w:rsidRPr="0066495B" w:rsidRDefault="0099381E" w:rsidP="00351BA5">
      <w:pPr>
        <w:ind w:right="142" w:firstLine="540"/>
        <w:jc w:val="both"/>
        <w:rPr>
          <w:b/>
          <w:szCs w:val="24"/>
          <w:lang w:val="bg-BG" w:eastAsia="bg-BG"/>
        </w:rPr>
      </w:pPr>
      <w:r w:rsidRPr="0066495B">
        <w:rPr>
          <w:b/>
          <w:szCs w:val="24"/>
          <w:lang w:val="bg-BG" w:eastAsia="bg-BG"/>
        </w:rPr>
        <w:t>5. Обособени позиции</w:t>
      </w:r>
    </w:p>
    <w:p w:rsidR="0099381E" w:rsidRPr="0066495B" w:rsidRDefault="00FE6416" w:rsidP="00351BA5">
      <w:pPr>
        <w:ind w:right="142" w:firstLine="540"/>
        <w:jc w:val="both"/>
        <w:rPr>
          <w:szCs w:val="24"/>
          <w:lang w:val="bg-BG" w:eastAsia="bg-BG"/>
        </w:rPr>
      </w:pPr>
      <w:r w:rsidRPr="0066495B">
        <w:rPr>
          <w:szCs w:val="24"/>
          <w:lang w:val="bg-BG" w:eastAsia="bg-BG"/>
        </w:rPr>
        <w:t xml:space="preserve">Настоящата поръчка е разделена </w:t>
      </w:r>
      <w:r w:rsidR="002D4F15">
        <w:rPr>
          <w:szCs w:val="24"/>
          <w:lang w:val="bg-BG" w:eastAsia="bg-BG"/>
        </w:rPr>
        <w:t>в две</w:t>
      </w:r>
      <w:r w:rsidRPr="0066495B">
        <w:rPr>
          <w:szCs w:val="24"/>
          <w:lang w:val="bg-BG" w:eastAsia="bg-BG"/>
        </w:rPr>
        <w:t xml:space="preserve"> обособени позиции. </w:t>
      </w:r>
    </w:p>
    <w:p w:rsidR="00D063F3" w:rsidRPr="0066495B" w:rsidRDefault="00BE08AF" w:rsidP="00351BA5">
      <w:pPr>
        <w:ind w:right="142" w:firstLine="540"/>
        <w:jc w:val="both"/>
        <w:rPr>
          <w:color w:val="000000"/>
          <w:szCs w:val="24"/>
          <w:lang w:val="bg-BG" w:eastAsia="bg-BG"/>
        </w:rPr>
      </w:pPr>
      <w:r>
        <w:rPr>
          <w:color w:val="000000"/>
          <w:szCs w:val="24"/>
          <w:lang w:val="bg-BG" w:eastAsia="bg-BG"/>
        </w:rPr>
        <w:t xml:space="preserve">Разделянето </w:t>
      </w:r>
      <w:r w:rsidR="000B061C">
        <w:rPr>
          <w:color w:val="000000"/>
          <w:szCs w:val="24"/>
          <w:lang w:val="bg-BG" w:eastAsia="bg-BG"/>
        </w:rPr>
        <w:t xml:space="preserve">е в съответствие със </w:t>
      </w:r>
      <w:r w:rsidR="00E72187" w:rsidRPr="0066495B">
        <w:rPr>
          <w:color w:val="000000"/>
          <w:szCs w:val="24"/>
          <w:lang w:val="bg-BG" w:eastAsia="bg-BG"/>
        </w:rPr>
        <w:t>С</w:t>
      </w:r>
      <w:r w:rsidR="00FE6416" w:rsidRPr="0066495B">
        <w:rPr>
          <w:color w:val="000000"/>
          <w:szCs w:val="24"/>
          <w:lang w:val="bg-BG" w:eastAsia="bg-BG"/>
        </w:rPr>
        <w:t>ъображение 78 от уводната част на Директива 2014/24/ЕС на Европейския парламент и на Съвета от 26.02.2014 г. за обществените поръчки и за отмяна на Директива 2004/18/ЕО, съгласно което право на възлагащият орган е да прецени доколко е целесъобразно разделянето на поръчките на обособени позиции</w:t>
      </w:r>
      <w:r w:rsidR="00881130">
        <w:rPr>
          <w:color w:val="000000"/>
          <w:szCs w:val="24"/>
          <w:lang w:val="bg-BG" w:eastAsia="bg-BG"/>
        </w:rPr>
        <w:t>, как</w:t>
      </w:r>
      <w:r w:rsidR="00FE7505">
        <w:rPr>
          <w:color w:val="000000"/>
          <w:szCs w:val="24"/>
          <w:lang w:val="bg-BG" w:eastAsia="bg-BG"/>
        </w:rPr>
        <w:t>то следва:</w:t>
      </w:r>
    </w:p>
    <w:p w:rsidR="0064662E" w:rsidRPr="0064662E" w:rsidRDefault="0064662E" w:rsidP="00351BA5">
      <w:pPr>
        <w:pBdr>
          <w:top w:val="single" w:sz="4" w:space="1" w:color="auto"/>
          <w:left w:val="single" w:sz="4" w:space="0" w:color="auto"/>
          <w:bottom w:val="single" w:sz="4" w:space="1" w:color="auto"/>
          <w:right w:val="single" w:sz="4" w:space="0" w:color="auto"/>
        </w:pBdr>
        <w:ind w:right="142" w:firstLine="540"/>
        <w:jc w:val="center"/>
        <w:rPr>
          <w:b/>
          <w:szCs w:val="24"/>
          <w:lang w:val="bg-BG"/>
        </w:rPr>
      </w:pPr>
      <w:r w:rsidRPr="0064662E">
        <w:rPr>
          <w:b/>
          <w:szCs w:val="24"/>
          <w:lang w:val="bg-BG"/>
        </w:rPr>
        <w:t>ТЕХНИЧЕСК</w:t>
      </w:r>
      <w:r w:rsidR="002B59C8">
        <w:rPr>
          <w:b/>
          <w:szCs w:val="24"/>
          <w:lang w:val="bg-BG"/>
        </w:rPr>
        <w:t xml:space="preserve">О </w:t>
      </w:r>
      <w:r w:rsidRPr="0064662E">
        <w:rPr>
          <w:b/>
          <w:szCs w:val="24"/>
          <w:lang w:val="bg-BG"/>
        </w:rPr>
        <w:t>ЗАДАНИЕ ЗА</w:t>
      </w:r>
      <w:r w:rsidR="002B59C8">
        <w:rPr>
          <w:b/>
          <w:szCs w:val="24"/>
          <w:lang w:val="bg-BG"/>
        </w:rPr>
        <w:t xml:space="preserve"> </w:t>
      </w:r>
      <w:r w:rsidRPr="0064662E">
        <w:rPr>
          <w:b/>
          <w:szCs w:val="24"/>
          <w:lang w:val="bg-BG"/>
        </w:rPr>
        <w:t>ОБОСОБЕНА ПОЗИЦИЯ 1</w:t>
      </w:r>
    </w:p>
    <w:p w:rsidR="000C3D2F" w:rsidRPr="000C3D2F" w:rsidRDefault="000C3D2F" w:rsidP="00351BA5">
      <w:pPr>
        <w:spacing w:line="276" w:lineRule="auto"/>
        <w:ind w:right="142" w:firstLine="539"/>
        <w:jc w:val="both"/>
        <w:outlineLvl w:val="2"/>
        <w:rPr>
          <w:rFonts w:eastAsia="Calibri"/>
          <w:b/>
          <w:szCs w:val="24"/>
          <w:lang w:val="bg-BG" w:eastAsia="bg-BG"/>
        </w:rPr>
      </w:pPr>
    </w:p>
    <w:p w:rsidR="00C806B2" w:rsidRPr="0066495B" w:rsidRDefault="00C806B2" w:rsidP="00C806B2">
      <w:pPr>
        <w:ind w:right="421" w:firstLine="540"/>
        <w:jc w:val="both"/>
        <w:rPr>
          <w:szCs w:val="24"/>
          <w:lang w:val="bg-BG"/>
        </w:rPr>
      </w:pPr>
      <w:r w:rsidRPr="0066495B">
        <w:rPr>
          <w:b/>
          <w:bCs/>
          <w:szCs w:val="24"/>
          <w:lang w:val="bg-BG"/>
        </w:rPr>
        <w:t>1. Кратко описание на проекта</w:t>
      </w:r>
      <w:r w:rsidRPr="0066495B">
        <w:rPr>
          <w:bCs/>
          <w:szCs w:val="24"/>
          <w:lang w:val="bg-BG"/>
        </w:rPr>
        <w:t xml:space="preserve"> </w:t>
      </w:r>
      <w:r w:rsidRPr="0066495B">
        <w:rPr>
          <w:szCs w:val="24"/>
          <w:lang w:val="bg-BG"/>
        </w:rPr>
        <w:t>- Националният институт на правосъдието е бенефициент по договор за директно предоставяне на безвъзмездна финансова помощ по Оперативна програма "Добро управление", съфинансирана от Европейския социален фонд, по</w:t>
      </w:r>
      <w:r w:rsidRPr="0066495B">
        <w:rPr>
          <w:b/>
          <w:szCs w:val="24"/>
          <w:lang w:val="bg-BG"/>
        </w:rPr>
        <w:t xml:space="preserve"> </w:t>
      </w:r>
      <w:r w:rsidRPr="0066495B">
        <w:rPr>
          <w:szCs w:val="24"/>
          <w:lang w:val="bg-BG"/>
        </w:rPr>
        <w:t xml:space="preserve">проект № </w:t>
      </w:r>
      <w:r w:rsidRPr="0066495B">
        <w:rPr>
          <w:bCs/>
          <w:szCs w:val="24"/>
          <w:lang w:val="bg-BG"/>
        </w:rPr>
        <w:t>BG05SFOP001-3.002-0001</w:t>
      </w:r>
      <w:r w:rsidRPr="0066495B">
        <w:rPr>
          <w:szCs w:val="24"/>
          <w:lang w:val="bg-BG"/>
        </w:rPr>
        <w:t xml:space="preserve"> </w:t>
      </w:r>
      <w:r w:rsidRPr="0066495B">
        <w:rPr>
          <w:i/>
          <w:szCs w:val="24"/>
          <w:lang w:val="bg-BG"/>
        </w:rPr>
        <w:t xml:space="preserve">„Качествено професионално обучение за </w:t>
      </w:r>
      <w:r w:rsidRPr="0066495B">
        <w:rPr>
          <w:i/>
          <w:szCs w:val="24"/>
          <w:lang w:val="bg-BG"/>
        </w:rPr>
        <w:lastRenderedPageBreak/>
        <w:t>повишаване ефективността на правосъдието”,</w:t>
      </w:r>
      <w:r w:rsidRPr="0066495B">
        <w:rPr>
          <w:szCs w:val="24"/>
          <w:lang w:val="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BG05SFOP001-3.002-0001-C01/11.11.2016 г.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r w:rsidR="00B90F4C">
        <w:rPr>
          <w:szCs w:val="24"/>
          <w:lang w:val="bg-BG"/>
        </w:rPr>
        <w:t>.</w:t>
      </w:r>
    </w:p>
    <w:p w:rsidR="00C806B2" w:rsidRPr="0066495B" w:rsidRDefault="00C806B2" w:rsidP="00C806B2">
      <w:pPr>
        <w:pStyle w:val="HTMLPreformatted"/>
        <w:ind w:right="421" w:firstLine="540"/>
        <w:jc w:val="both"/>
        <w:rPr>
          <w:rFonts w:ascii="Times New Roman" w:hAnsi="Times New Roman"/>
          <w:color w:val="000000"/>
          <w:sz w:val="24"/>
          <w:szCs w:val="24"/>
        </w:rPr>
      </w:pPr>
      <w:r w:rsidRPr="0066495B">
        <w:rPr>
          <w:rFonts w:ascii="Times New Roman" w:hAnsi="Times New Roman"/>
          <w:color w:val="000000"/>
          <w:sz w:val="24"/>
          <w:szCs w:val="24"/>
        </w:rPr>
        <w:t xml:space="preserve">Проектът е свързан с подготовка, провеждане, отчитане и оценка на присъствени, регионални и дистанционни обучения за магистрати, съдебни и прокурорски помощници, съдебни служители, държавните съдебни изпълнители, съдиите по вписванията, съдебни заседатели и други лица съгласно чл. 249 от ЗСВ. Постигането на качествено професионално обучение с цел повишаване ефективността на правосъдието ще е основен приоритет за екипа на Националния институт на правосъдието. За целта се предвижда изпълнението на дейности, които са ясно разграничени според спецификата на материята и на целевите групи. В тази връзка се обособява дейност за присъствени обучения; друга дейност за регионалните обучения, по която </w:t>
      </w:r>
      <w:r w:rsidR="00B90F4C">
        <w:rPr>
          <w:rFonts w:ascii="Times New Roman" w:hAnsi="Times New Roman"/>
          <w:color w:val="000000"/>
          <w:sz w:val="24"/>
          <w:szCs w:val="24"/>
        </w:rPr>
        <w:t>И</w:t>
      </w:r>
      <w:r w:rsidRPr="0066495B">
        <w:rPr>
          <w:rFonts w:ascii="Times New Roman" w:hAnsi="Times New Roman"/>
          <w:color w:val="000000"/>
          <w:sz w:val="24"/>
          <w:szCs w:val="24"/>
        </w:rPr>
        <w:t xml:space="preserve">нститутът има 55 партньорски декларации; дейност за дистанционни обучения и дейност, която включва издаването на тематично помагало по Европейско право. В рамките на 24 месеца дейностите </w:t>
      </w:r>
      <w:r w:rsidR="00F036E0">
        <w:rPr>
          <w:rFonts w:ascii="Times New Roman" w:hAnsi="Times New Roman"/>
          <w:color w:val="000000"/>
          <w:sz w:val="24"/>
          <w:szCs w:val="24"/>
        </w:rPr>
        <w:t xml:space="preserve">по проекта </w:t>
      </w:r>
      <w:r w:rsidRPr="0066495B">
        <w:rPr>
          <w:rFonts w:ascii="Times New Roman" w:hAnsi="Times New Roman"/>
          <w:color w:val="000000"/>
          <w:sz w:val="24"/>
          <w:szCs w:val="24"/>
        </w:rPr>
        <w:t xml:space="preserve">ще бъдат изпълнявани от служителите на НИП със съдействието на външни експерти, което значително ще засили административния и професионален капацитет на </w:t>
      </w:r>
      <w:r w:rsidR="00B90F4C">
        <w:rPr>
          <w:rFonts w:ascii="Times New Roman" w:hAnsi="Times New Roman"/>
          <w:color w:val="000000"/>
          <w:sz w:val="24"/>
          <w:szCs w:val="24"/>
        </w:rPr>
        <w:t>И</w:t>
      </w:r>
      <w:r w:rsidRPr="0066495B">
        <w:rPr>
          <w:rFonts w:ascii="Times New Roman" w:hAnsi="Times New Roman"/>
          <w:color w:val="000000"/>
          <w:sz w:val="24"/>
          <w:szCs w:val="24"/>
        </w:rPr>
        <w:t>нститута. Настоящият проект представлява надграждане над предишните общо седем проекта, изпълнявани в рамките на ОПАК и чрез него ще се засили натрупания</w:t>
      </w:r>
      <w:r w:rsidR="00F036E0">
        <w:rPr>
          <w:rFonts w:ascii="Times New Roman" w:hAnsi="Times New Roman"/>
          <w:color w:val="000000"/>
          <w:sz w:val="24"/>
          <w:szCs w:val="24"/>
        </w:rPr>
        <w:t>т</w:t>
      </w:r>
      <w:r w:rsidRPr="0066495B">
        <w:rPr>
          <w:rFonts w:ascii="Times New Roman" w:hAnsi="Times New Roman"/>
          <w:color w:val="000000"/>
          <w:sz w:val="24"/>
          <w:szCs w:val="24"/>
        </w:rPr>
        <w:t xml:space="preserve"> опит и практика, за да се очертаят нови посоки на развитие. Новите акценти са свързани с развиването на тематични области, които да осигурят устойчиво повишаване на качеството на обучението, както и с разгръщането на регионални обучения, които по тематична насоченост отговарят на конкретни нужди на правораздаването по места. Същите са в каталога на добри практики на страните членки на Европейската мрежа за съдебно обучение. Изготвянето на тематично помагало по Европейско право успешно допълва процеса на обучение по национално законодателство и съчетава знания за достигане на европейски стандарти за качествено правосъдие.</w:t>
      </w:r>
    </w:p>
    <w:p w:rsidR="00C806B2" w:rsidRDefault="00C806B2" w:rsidP="00C806B2">
      <w:pPr>
        <w:ind w:right="421" w:firstLine="540"/>
        <w:rPr>
          <w:b/>
          <w:color w:val="000000"/>
          <w:szCs w:val="24"/>
          <w:lang w:val="bg-BG"/>
        </w:rPr>
      </w:pPr>
    </w:p>
    <w:p w:rsidR="00C806B2" w:rsidRPr="0066495B" w:rsidRDefault="00C806B2" w:rsidP="00C806B2">
      <w:pPr>
        <w:ind w:right="421" w:firstLine="540"/>
        <w:rPr>
          <w:b/>
          <w:color w:val="000000"/>
          <w:szCs w:val="24"/>
          <w:lang w:val="bg-BG"/>
        </w:rPr>
      </w:pPr>
      <w:r w:rsidRPr="0066495B">
        <w:rPr>
          <w:b/>
          <w:color w:val="000000"/>
          <w:szCs w:val="24"/>
          <w:lang w:val="bg-BG"/>
        </w:rPr>
        <w:t>2. Целите на проекта са следните:</w:t>
      </w:r>
    </w:p>
    <w:p w:rsidR="00C806B2" w:rsidRPr="0066495B" w:rsidRDefault="00C806B2" w:rsidP="00C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1" w:firstLine="540"/>
        <w:jc w:val="both"/>
        <w:rPr>
          <w:color w:val="000000"/>
          <w:szCs w:val="24"/>
          <w:lang w:val="bg-BG"/>
        </w:rPr>
      </w:pPr>
      <w:r w:rsidRPr="0066495B">
        <w:rPr>
          <w:color w:val="000000"/>
          <w:szCs w:val="24"/>
          <w:u w:val="single"/>
          <w:lang w:val="bg-BG"/>
        </w:rPr>
        <w:t>Обща цел:</w:t>
      </w:r>
      <w:r w:rsidRPr="0066495B">
        <w:rPr>
          <w:color w:val="000000"/>
          <w:szCs w:val="24"/>
          <w:lang w:val="bg-BG"/>
        </w:rPr>
        <w:t xml:space="preserve"> Осигуряване на качествено професионално обучение на магистрати и съдебни служители и другите лица, посочени в чл. 249, ал. 1, т. 2 от Закона за съдебната власт с оглед повишаване на ефективността на правосъдието.</w:t>
      </w:r>
    </w:p>
    <w:p w:rsidR="00C806B2" w:rsidRPr="0066495B" w:rsidRDefault="00C806B2" w:rsidP="00C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1" w:firstLine="540"/>
        <w:jc w:val="both"/>
        <w:rPr>
          <w:color w:val="000000"/>
          <w:szCs w:val="24"/>
          <w:u w:val="single"/>
          <w:lang w:val="bg-BG"/>
        </w:rPr>
      </w:pPr>
      <w:r w:rsidRPr="0066495B">
        <w:rPr>
          <w:color w:val="000000"/>
          <w:szCs w:val="24"/>
          <w:u w:val="single"/>
          <w:lang w:val="bg-BG"/>
        </w:rPr>
        <w:t xml:space="preserve">Специфични цели: </w:t>
      </w:r>
    </w:p>
    <w:p w:rsidR="00C806B2" w:rsidRPr="0066495B" w:rsidRDefault="00C806B2" w:rsidP="00C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1" w:firstLine="540"/>
        <w:jc w:val="both"/>
        <w:rPr>
          <w:color w:val="000000"/>
          <w:szCs w:val="24"/>
          <w:lang w:val="bg-BG"/>
        </w:rPr>
      </w:pPr>
      <w:r w:rsidRPr="0066495B">
        <w:rPr>
          <w:color w:val="000000"/>
          <w:szCs w:val="24"/>
          <w:lang w:val="bg-BG"/>
        </w:rPr>
        <w:t xml:space="preserve">1) Повишаване на професионалната квалификация на магистратите, съдебните служители и  другите лица, посочени в чл. 249, ал. 1, т. 2 от Закона за съдебната власт чрез подготовката и провеждането на присъствени, регионални и дистанционни обучения, предлагани в съответствие с най-добрите европейски практики. </w:t>
      </w:r>
    </w:p>
    <w:p w:rsidR="00C806B2" w:rsidRPr="0066495B" w:rsidRDefault="00C806B2" w:rsidP="00C8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1" w:firstLine="540"/>
        <w:jc w:val="both"/>
        <w:rPr>
          <w:color w:val="000000"/>
          <w:szCs w:val="24"/>
          <w:lang w:val="bg-BG"/>
        </w:rPr>
      </w:pPr>
      <w:r w:rsidRPr="0066495B">
        <w:rPr>
          <w:color w:val="000000"/>
          <w:szCs w:val="24"/>
          <w:lang w:val="bg-BG"/>
        </w:rPr>
        <w:t>2) Подобряване на капацитета на НИП за предоставяне на качествено професионално обучение на магистратите, съдебните служители и другите лица, посочени в чл. 249, ал. 1, т. 2 от Закона за съдебната власт</w:t>
      </w:r>
    </w:p>
    <w:p w:rsidR="00C806B2" w:rsidRDefault="00C806B2" w:rsidP="00C806B2">
      <w:pPr>
        <w:tabs>
          <w:tab w:val="left" w:pos="240"/>
        </w:tabs>
        <w:ind w:right="421" w:firstLine="540"/>
        <w:jc w:val="both"/>
        <w:rPr>
          <w:b/>
          <w:szCs w:val="24"/>
          <w:lang w:val="bg-BG"/>
        </w:rPr>
      </w:pPr>
    </w:p>
    <w:p w:rsidR="00C806B2" w:rsidRPr="0066495B" w:rsidRDefault="00C806B2" w:rsidP="00C806B2">
      <w:pPr>
        <w:tabs>
          <w:tab w:val="left" w:pos="240"/>
        </w:tabs>
        <w:ind w:right="421" w:firstLine="540"/>
        <w:jc w:val="both"/>
        <w:rPr>
          <w:b/>
          <w:szCs w:val="24"/>
          <w:lang w:val="bg-BG"/>
        </w:rPr>
      </w:pPr>
      <w:r w:rsidRPr="0066495B">
        <w:rPr>
          <w:b/>
          <w:szCs w:val="24"/>
          <w:lang w:val="bg-BG"/>
        </w:rPr>
        <w:t>3. Целеви групи по проекта:</w:t>
      </w:r>
    </w:p>
    <w:p w:rsidR="00C806B2" w:rsidRPr="0066495B" w:rsidRDefault="00C806B2" w:rsidP="00C806B2">
      <w:pPr>
        <w:tabs>
          <w:tab w:val="left" w:pos="240"/>
          <w:tab w:val="left" w:pos="993"/>
        </w:tabs>
        <w:ind w:right="421" w:firstLine="540"/>
        <w:jc w:val="both"/>
        <w:rPr>
          <w:szCs w:val="24"/>
          <w:lang w:val="bg-BG"/>
        </w:rPr>
      </w:pPr>
      <w:r w:rsidRPr="0066495B">
        <w:rPr>
          <w:szCs w:val="24"/>
          <w:lang w:val="bg-BG"/>
        </w:rPr>
        <w:t>Магистрати, съдебни и прокурорски помощници, съдебни служители, държавните съдебни изпълнители, съдиите по вписванията, съдебни заседатели и други лица съгласно чл. 249 от ЗСВ.</w:t>
      </w:r>
    </w:p>
    <w:p w:rsidR="00C806B2" w:rsidRDefault="00C806B2" w:rsidP="00C806B2">
      <w:pPr>
        <w:tabs>
          <w:tab w:val="left" w:pos="374"/>
        </w:tabs>
        <w:ind w:right="421" w:firstLine="540"/>
        <w:jc w:val="both"/>
        <w:rPr>
          <w:b/>
          <w:bCs/>
          <w:szCs w:val="24"/>
          <w:lang w:val="bg-BG"/>
        </w:rPr>
      </w:pPr>
    </w:p>
    <w:p w:rsidR="00C806B2" w:rsidRPr="0066495B" w:rsidRDefault="00C806B2" w:rsidP="00C806B2">
      <w:pPr>
        <w:tabs>
          <w:tab w:val="left" w:pos="374"/>
        </w:tabs>
        <w:ind w:right="421" w:firstLine="540"/>
        <w:jc w:val="both"/>
        <w:rPr>
          <w:bCs/>
          <w:szCs w:val="24"/>
          <w:lang w:val="bg-BG"/>
        </w:rPr>
      </w:pPr>
      <w:r w:rsidRPr="0066495B">
        <w:rPr>
          <w:b/>
          <w:bCs/>
          <w:szCs w:val="24"/>
          <w:lang w:val="bg-BG"/>
        </w:rPr>
        <w:lastRenderedPageBreak/>
        <w:t>4. По време на изпълнение на проекта</w:t>
      </w:r>
      <w:r w:rsidRPr="0066495B">
        <w:rPr>
          <w:bCs/>
          <w:szCs w:val="24"/>
          <w:lang w:val="bg-BG"/>
        </w:rPr>
        <w:t xml:space="preserve"> се предвижда възлагане и изпълнение на следните дейности:</w:t>
      </w:r>
    </w:p>
    <w:p w:rsidR="00C806B2" w:rsidRPr="0066495B" w:rsidRDefault="00C806B2" w:rsidP="00C806B2">
      <w:pPr>
        <w:ind w:right="421" w:firstLine="540"/>
        <w:jc w:val="both"/>
        <w:rPr>
          <w:b/>
          <w:szCs w:val="24"/>
          <w:lang w:val="bg-BG"/>
        </w:rPr>
      </w:pPr>
      <w:r w:rsidRPr="0066495B">
        <w:rPr>
          <w:b/>
          <w:szCs w:val="24"/>
          <w:lang w:val="bg-BG"/>
        </w:rPr>
        <w:t>4.1. Провеждане на присъствени обучения в различен формат съобразно конкретните потребности на целевите групи</w:t>
      </w:r>
    </w:p>
    <w:p w:rsidR="00C806B2" w:rsidRPr="0066495B" w:rsidRDefault="00C806B2" w:rsidP="00C806B2">
      <w:pPr>
        <w:ind w:right="421" w:firstLine="540"/>
        <w:jc w:val="both"/>
        <w:rPr>
          <w:b/>
          <w:szCs w:val="24"/>
          <w:lang w:val="bg-BG"/>
        </w:rPr>
      </w:pPr>
      <w:r w:rsidRPr="0066495B">
        <w:rPr>
          <w:b/>
          <w:szCs w:val="24"/>
          <w:lang w:val="bg-BG"/>
        </w:rPr>
        <w:t>4.2. Изпълнение на Програмата за регионални обучения на съдилищата и прокуратурите</w:t>
      </w:r>
    </w:p>
    <w:p w:rsidR="00C806B2" w:rsidRPr="0066495B" w:rsidRDefault="00C806B2" w:rsidP="00C806B2">
      <w:pPr>
        <w:ind w:right="421" w:firstLine="540"/>
        <w:jc w:val="both"/>
        <w:rPr>
          <w:b/>
          <w:szCs w:val="24"/>
          <w:lang w:val="bg-BG"/>
        </w:rPr>
      </w:pPr>
      <w:r w:rsidRPr="0066495B">
        <w:rPr>
          <w:b/>
          <w:szCs w:val="24"/>
          <w:lang w:val="bg-BG"/>
        </w:rPr>
        <w:t>4.3. Провеждане на дистанционни обучения</w:t>
      </w:r>
    </w:p>
    <w:p w:rsidR="00C806B2" w:rsidRPr="0066495B" w:rsidRDefault="00C806B2" w:rsidP="00C806B2">
      <w:pPr>
        <w:ind w:right="421" w:firstLine="540"/>
        <w:jc w:val="both"/>
        <w:rPr>
          <w:b/>
          <w:szCs w:val="24"/>
          <w:lang w:val="bg-BG"/>
        </w:rPr>
      </w:pPr>
      <w:r w:rsidRPr="0066495B">
        <w:rPr>
          <w:b/>
          <w:szCs w:val="24"/>
          <w:lang w:val="bg-BG"/>
        </w:rPr>
        <w:t>4.4. Издаване на тематично помагало по Европейско право</w:t>
      </w:r>
    </w:p>
    <w:p w:rsidR="00C806B2" w:rsidRPr="0066495B" w:rsidRDefault="00C806B2" w:rsidP="00C806B2">
      <w:pPr>
        <w:ind w:right="421" w:firstLine="540"/>
        <w:jc w:val="both"/>
        <w:rPr>
          <w:b/>
          <w:szCs w:val="24"/>
          <w:lang w:val="bg-BG"/>
        </w:rPr>
      </w:pPr>
      <w:r w:rsidRPr="0066495B">
        <w:rPr>
          <w:b/>
          <w:szCs w:val="24"/>
          <w:lang w:val="bg-BG"/>
        </w:rPr>
        <w:t>4.5. Дейности по информация и комуникация</w:t>
      </w:r>
    </w:p>
    <w:p w:rsidR="00C806B2" w:rsidRDefault="00C806B2" w:rsidP="00351BA5">
      <w:pPr>
        <w:spacing w:after="60"/>
        <w:ind w:right="142" w:firstLine="539"/>
        <w:jc w:val="both"/>
        <w:rPr>
          <w:rFonts w:eastAsia="Calibri"/>
          <w:b/>
          <w:szCs w:val="24"/>
          <w:lang w:val="bg-BG" w:eastAsia="bg-BG"/>
        </w:rPr>
      </w:pPr>
    </w:p>
    <w:p w:rsidR="00D873EF" w:rsidRDefault="00C806B2" w:rsidP="00351BA5">
      <w:pPr>
        <w:spacing w:after="60"/>
        <w:ind w:right="142" w:firstLine="539"/>
        <w:jc w:val="both"/>
        <w:rPr>
          <w:rFonts w:eastAsia="Calibri"/>
          <w:b/>
          <w:szCs w:val="24"/>
          <w:lang w:val="bg-BG" w:eastAsia="bg-BG"/>
        </w:rPr>
      </w:pPr>
      <w:r>
        <w:rPr>
          <w:rFonts w:eastAsia="Calibri"/>
          <w:b/>
          <w:szCs w:val="24"/>
          <w:lang w:val="bg-BG" w:eastAsia="bg-BG"/>
        </w:rPr>
        <w:t>5</w:t>
      </w:r>
      <w:r w:rsidR="000C3D2F" w:rsidRPr="000C3D2F">
        <w:rPr>
          <w:rFonts w:eastAsia="Calibri"/>
          <w:b/>
          <w:szCs w:val="24"/>
          <w:lang w:val="bg-BG" w:eastAsia="bg-BG"/>
        </w:rPr>
        <w:t xml:space="preserve">. Предмет </w:t>
      </w:r>
    </w:p>
    <w:p w:rsidR="000C3D2F" w:rsidRPr="000C3D2F" w:rsidRDefault="00D873EF" w:rsidP="00351BA5">
      <w:pPr>
        <w:spacing w:after="200"/>
        <w:ind w:right="142" w:firstLine="540"/>
        <w:jc w:val="both"/>
        <w:rPr>
          <w:rFonts w:eastAsia="Calibri"/>
          <w:szCs w:val="24"/>
          <w:lang w:val="bg-BG" w:eastAsia="bg-BG"/>
        </w:rPr>
      </w:pPr>
      <w:r>
        <w:rPr>
          <w:rFonts w:eastAsia="Calibri"/>
          <w:b/>
          <w:szCs w:val="24"/>
          <w:lang w:val="bg-BG" w:eastAsia="bg-BG"/>
        </w:rPr>
        <w:t xml:space="preserve">Предмет </w:t>
      </w:r>
      <w:r w:rsidR="000C3D2F" w:rsidRPr="000C3D2F">
        <w:rPr>
          <w:rFonts w:eastAsia="Calibri"/>
          <w:b/>
          <w:szCs w:val="24"/>
          <w:lang w:val="bg-BG" w:eastAsia="bg-BG"/>
        </w:rPr>
        <w:t xml:space="preserve">на обществената поръчка </w:t>
      </w:r>
      <w:r w:rsidR="003A4019">
        <w:rPr>
          <w:rFonts w:eastAsia="Calibri"/>
          <w:b/>
          <w:szCs w:val="24"/>
          <w:lang w:val="bg-BG" w:eastAsia="bg-BG"/>
        </w:rPr>
        <w:t xml:space="preserve">по Обособена позиция №1 е </w:t>
      </w:r>
      <w:r w:rsidR="000C3D2F" w:rsidRPr="000C3D2F">
        <w:rPr>
          <w:rFonts w:eastAsia="Calibri"/>
          <w:b/>
          <w:szCs w:val="24"/>
          <w:lang w:val="bg-BG" w:eastAsia="bg-BG"/>
        </w:rPr>
        <w:t xml:space="preserve"> </w:t>
      </w:r>
      <w:r w:rsidR="000C3D2F" w:rsidRPr="000C3D2F">
        <w:rPr>
          <w:rFonts w:eastAsia="Calibri"/>
          <w:szCs w:val="24"/>
          <w:lang w:val="bg-BG" w:eastAsia="bg-BG"/>
        </w:rPr>
        <w:t xml:space="preserve">„Логистично и техническо обезпечаване на обучения/работни срещи, провеждани от Националния институт на правосъдието по проект </w:t>
      </w:r>
      <w:r w:rsidR="000C3D2F" w:rsidRPr="000C3D2F">
        <w:rPr>
          <w:rFonts w:eastAsia="Calibri"/>
          <w:i/>
          <w:szCs w:val="24"/>
          <w:lang w:val="bg-BG"/>
        </w:rPr>
        <w:t>„Качествено професионално обучение за повишаване ефективността на правосъдието”,</w:t>
      </w:r>
      <w:r w:rsidR="000C3D2F" w:rsidRPr="000C3D2F">
        <w:rPr>
          <w:rFonts w:eastAsia="Calibri"/>
          <w:szCs w:val="24"/>
          <w:lang w:val="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BG05SFOP001-3.002-0001-C01/11.11.2016 г.</w:t>
      </w:r>
      <w:r w:rsidR="000C3D2F" w:rsidRPr="000C3D2F">
        <w:rPr>
          <w:rFonts w:eastAsia="Calibri"/>
          <w:b/>
          <w:szCs w:val="24"/>
          <w:lang w:val="bg-BG"/>
        </w:rPr>
        <w:t xml:space="preserve"> </w:t>
      </w:r>
      <w:r w:rsidR="000C3D2F" w:rsidRPr="000C3D2F">
        <w:rPr>
          <w:rFonts w:eastAsia="Calibri"/>
          <w:szCs w:val="24"/>
          <w:lang w:val="bg-BG"/>
        </w:rPr>
        <w:t xml:space="preserve">за предоставяне на безвъзмездна финансова помощ </w:t>
      </w:r>
      <w:r w:rsidR="00F036E0">
        <w:rPr>
          <w:rFonts w:eastAsia="Calibri"/>
          <w:szCs w:val="24"/>
          <w:lang w:val="bg-BG"/>
        </w:rPr>
        <w:t xml:space="preserve">(БФП) </w:t>
      </w:r>
      <w:r w:rsidR="000C3D2F" w:rsidRPr="000C3D2F">
        <w:rPr>
          <w:rFonts w:eastAsia="Calibri"/>
          <w:szCs w:val="24"/>
          <w:lang w:val="bg-BG"/>
        </w:rPr>
        <w:t>по Оперативна програма „Добро управление”, сключен между Управляващия орган по ОПДУ и Бенефициента - Националния институт на правосъдието.</w:t>
      </w:r>
    </w:p>
    <w:p w:rsidR="000C3D2F" w:rsidRPr="000C3D2F" w:rsidRDefault="00C806B2" w:rsidP="00422AB3">
      <w:pPr>
        <w:tabs>
          <w:tab w:val="left" w:pos="5779"/>
        </w:tabs>
        <w:spacing w:line="276" w:lineRule="auto"/>
        <w:ind w:right="142" w:firstLine="539"/>
        <w:jc w:val="both"/>
        <w:rPr>
          <w:rFonts w:eastAsia="Calibri"/>
          <w:b/>
          <w:szCs w:val="24"/>
          <w:lang w:val="bg-BG" w:eastAsia="bg-BG"/>
        </w:rPr>
      </w:pPr>
      <w:r>
        <w:rPr>
          <w:rFonts w:eastAsia="Calibri"/>
          <w:b/>
          <w:szCs w:val="24"/>
          <w:lang w:val="bg-BG" w:eastAsia="bg-BG"/>
        </w:rPr>
        <w:t>6</w:t>
      </w:r>
      <w:r w:rsidR="000C3D2F" w:rsidRPr="000C3D2F">
        <w:rPr>
          <w:rFonts w:eastAsia="Calibri"/>
          <w:b/>
          <w:szCs w:val="24"/>
          <w:lang w:val="bg-BG" w:eastAsia="bg-BG"/>
        </w:rPr>
        <w:t>. Срок за изпълнение на услугата</w:t>
      </w:r>
      <w:r w:rsidR="004B694A">
        <w:rPr>
          <w:rFonts w:eastAsia="Calibri"/>
          <w:b/>
          <w:szCs w:val="24"/>
          <w:lang w:val="bg-BG" w:eastAsia="bg-BG"/>
        </w:rPr>
        <w:tab/>
      </w:r>
    </w:p>
    <w:p w:rsidR="006E2BDE" w:rsidRDefault="000C3D2F" w:rsidP="00046A10">
      <w:pPr>
        <w:autoSpaceDE w:val="0"/>
        <w:autoSpaceDN w:val="0"/>
        <w:adjustRightInd w:val="0"/>
        <w:spacing w:after="200"/>
        <w:ind w:right="142"/>
        <w:jc w:val="both"/>
        <w:rPr>
          <w:rFonts w:eastAsia="HiddenHorzOCR"/>
          <w:szCs w:val="24"/>
          <w:lang w:val="bg-BG" w:eastAsia="bg-BG"/>
        </w:rPr>
      </w:pPr>
      <w:r w:rsidRPr="000C3D2F">
        <w:rPr>
          <w:rFonts w:eastAsia="HiddenHorzOCR"/>
          <w:szCs w:val="24"/>
          <w:lang w:val="bg-BG" w:eastAsia="bg-BG"/>
        </w:rPr>
        <w:tab/>
      </w:r>
      <w:r w:rsidR="00255B77">
        <w:rPr>
          <w:rFonts w:eastAsia="HiddenHorzOCR"/>
          <w:szCs w:val="24"/>
          <w:lang w:val="bg-BG" w:eastAsia="bg-BG"/>
        </w:rPr>
        <w:t xml:space="preserve">    </w:t>
      </w:r>
      <w:r w:rsidRPr="000C3D2F">
        <w:rPr>
          <w:rFonts w:eastAsia="HiddenHorzOCR"/>
          <w:szCs w:val="24"/>
          <w:lang w:val="bg-BG" w:eastAsia="bg-BG"/>
        </w:rPr>
        <w:t xml:space="preserve">Срокът за изпълнение на услугата е от датата на подписване на договора за обществена поръчка до достигане на </w:t>
      </w:r>
      <w:r w:rsidR="00AE4E50">
        <w:rPr>
          <w:rFonts w:eastAsia="HiddenHorzOCR"/>
          <w:szCs w:val="24"/>
          <w:lang w:val="bg-BG" w:eastAsia="bg-BG"/>
        </w:rPr>
        <w:t xml:space="preserve">максимална </w:t>
      </w:r>
      <w:r w:rsidRPr="000C3D2F">
        <w:rPr>
          <w:rFonts w:eastAsia="HiddenHorzOCR"/>
          <w:szCs w:val="24"/>
          <w:lang w:val="bg-BG" w:eastAsia="bg-BG"/>
        </w:rPr>
        <w:t>стойност от</w:t>
      </w:r>
      <w:r w:rsidR="00EE089C">
        <w:rPr>
          <w:rFonts w:eastAsia="HiddenHorzOCR"/>
          <w:szCs w:val="24"/>
          <w:lang w:val="bg-BG" w:eastAsia="bg-BG"/>
        </w:rPr>
        <w:t xml:space="preserve"> </w:t>
      </w:r>
      <w:r w:rsidRPr="000C3D2F">
        <w:rPr>
          <w:rFonts w:eastAsia="HiddenHorzOCR"/>
          <w:szCs w:val="24"/>
          <w:lang w:val="bg-BG" w:eastAsia="bg-BG"/>
        </w:rPr>
        <w:t xml:space="preserve"> </w:t>
      </w:r>
      <w:r w:rsidR="00EE089C" w:rsidRPr="00AE4E50">
        <w:rPr>
          <w:rFonts w:eastAsia="Calibri"/>
          <w:szCs w:val="24"/>
          <w:lang w:val="en-GB" w:eastAsia="bg-BG"/>
        </w:rPr>
        <w:t>1</w:t>
      </w:r>
      <w:r w:rsidR="00820672" w:rsidRPr="00AE4E50">
        <w:rPr>
          <w:rFonts w:eastAsia="Calibri"/>
          <w:szCs w:val="24"/>
          <w:lang w:val="en-GB" w:eastAsia="bg-BG"/>
        </w:rPr>
        <w:t> </w:t>
      </w:r>
      <w:r w:rsidR="00EE089C" w:rsidRPr="00AE4E50">
        <w:rPr>
          <w:rFonts w:eastAsia="Calibri"/>
          <w:szCs w:val="24"/>
          <w:lang w:val="en-GB" w:eastAsia="bg-BG"/>
        </w:rPr>
        <w:t>4</w:t>
      </w:r>
      <w:r w:rsidR="00820672" w:rsidRPr="00AE4E50">
        <w:rPr>
          <w:rFonts w:eastAsia="Calibri"/>
          <w:szCs w:val="24"/>
          <w:lang w:val="bg-BG" w:eastAsia="bg-BG"/>
        </w:rPr>
        <w:t xml:space="preserve">40 285,40 </w:t>
      </w:r>
      <w:r w:rsidR="00EE089C" w:rsidRPr="00AE4E50">
        <w:rPr>
          <w:rFonts w:eastAsia="HiddenHorzOCR"/>
          <w:szCs w:val="24"/>
          <w:lang w:val="bg-BG" w:eastAsia="bg-BG"/>
        </w:rPr>
        <w:t xml:space="preserve"> лв.</w:t>
      </w:r>
      <w:r w:rsidRPr="00AE4E50">
        <w:rPr>
          <w:rFonts w:eastAsia="HiddenHorzOCR"/>
          <w:szCs w:val="24"/>
          <w:lang w:val="bg-BG" w:eastAsia="bg-BG"/>
        </w:rPr>
        <w:t xml:space="preserve"> без ДДС</w:t>
      </w:r>
      <w:r w:rsidRPr="000C3D2F">
        <w:rPr>
          <w:rFonts w:eastAsia="HiddenHorzOCR"/>
          <w:szCs w:val="24"/>
          <w:lang w:val="bg-BG" w:eastAsia="bg-BG"/>
        </w:rPr>
        <w:t>, но не по</w:t>
      </w:r>
      <w:r w:rsidRPr="000C3D2F">
        <w:rPr>
          <w:rFonts w:eastAsia="Calibri"/>
          <w:szCs w:val="24"/>
          <w:lang w:val="bg-BG" w:eastAsia="bg-BG"/>
        </w:rPr>
        <w:t>-</w:t>
      </w:r>
      <w:r w:rsidRPr="000C3D2F">
        <w:rPr>
          <w:rFonts w:eastAsia="HiddenHorzOCR"/>
          <w:szCs w:val="24"/>
          <w:lang w:val="bg-BG" w:eastAsia="bg-BG"/>
        </w:rPr>
        <w:t>късно от датата на приключване на договора за БФП.</w:t>
      </w:r>
    </w:p>
    <w:p w:rsidR="00C534F8" w:rsidRPr="00443896" w:rsidRDefault="006E2BDE" w:rsidP="00422AB3">
      <w:pPr>
        <w:autoSpaceDE w:val="0"/>
        <w:autoSpaceDN w:val="0"/>
        <w:adjustRightInd w:val="0"/>
        <w:spacing w:line="276" w:lineRule="auto"/>
        <w:ind w:right="142"/>
        <w:jc w:val="both"/>
        <w:rPr>
          <w:rFonts w:eastAsia="HiddenHorzOCR"/>
          <w:b/>
          <w:szCs w:val="24"/>
          <w:lang w:val="bg-BG" w:eastAsia="bg-BG"/>
        </w:rPr>
      </w:pPr>
      <w:r>
        <w:rPr>
          <w:rFonts w:eastAsia="HiddenHorzOCR"/>
          <w:szCs w:val="24"/>
          <w:lang w:val="bg-BG" w:eastAsia="bg-BG"/>
        </w:rPr>
        <w:tab/>
      </w:r>
      <w:r w:rsidRPr="006E2BDE">
        <w:rPr>
          <w:rFonts w:eastAsia="HiddenHorzOCR"/>
          <w:b/>
          <w:szCs w:val="24"/>
          <w:lang w:val="bg-BG" w:eastAsia="bg-BG"/>
        </w:rPr>
        <w:t xml:space="preserve">    </w:t>
      </w:r>
      <w:r w:rsidR="00C806B2">
        <w:rPr>
          <w:rFonts w:eastAsia="HiddenHorzOCR"/>
          <w:b/>
          <w:szCs w:val="24"/>
          <w:lang w:val="bg-BG" w:eastAsia="bg-BG"/>
        </w:rPr>
        <w:t>7</w:t>
      </w:r>
      <w:r w:rsidRPr="00443896">
        <w:rPr>
          <w:rFonts w:eastAsia="HiddenHorzOCR"/>
          <w:b/>
          <w:szCs w:val="24"/>
          <w:lang w:val="bg-BG" w:eastAsia="bg-BG"/>
        </w:rPr>
        <w:t xml:space="preserve">. </w:t>
      </w:r>
      <w:r w:rsidR="00592ADF" w:rsidRPr="00443896">
        <w:rPr>
          <w:rFonts w:eastAsia="HiddenHorzOCR"/>
          <w:b/>
          <w:szCs w:val="24"/>
          <w:lang w:val="bg-BG" w:eastAsia="bg-BG"/>
        </w:rPr>
        <w:t>Специфи</w:t>
      </w:r>
      <w:r w:rsidR="00DF2EFD" w:rsidRPr="00443896">
        <w:rPr>
          <w:rFonts w:eastAsia="HiddenHorzOCR"/>
          <w:b/>
          <w:szCs w:val="24"/>
          <w:lang w:val="bg-BG" w:eastAsia="bg-BG"/>
        </w:rPr>
        <w:t>чни изисквания по предмета</w:t>
      </w:r>
      <w:r w:rsidR="00592ADF" w:rsidRPr="00443896">
        <w:rPr>
          <w:rFonts w:eastAsia="HiddenHorzOCR"/>
          <w:b/>
          <w:szCs w:val="24"/>
          <w:lang w:val="bg-BG" w:eastAsia="bg-BG"/>
        </w:rPr>
        <w:t xml:space="preserve"> </w:t>
      </w:r>
      <w:r w:rsidR="00034353">
        <w:rPr>
          <w:rFonts w:eastAsia="HiddenHorzOCR"/>
          <w:b/>
          <w:szCs w:val="24"/>
          <w:lang w:val="bg-BG" w:eastAsia="bg-BG"/>
        </w:rPr>
        <w:t xml:space="preserve">на </w:t>
      </w:r>
      <w:r w:rsidR="00592ADF" w:rsidRPr="00443896">
        <w:rPr>
          <w:rFonts w:eastAsia="HiddenHorzOCR"/>
          <w:b/>
          <w:szCs w:val="24"/>
          <w:lang w:val="bg-BG" w:eastAsia="bg-BG"/>
        </w:rPr>
        <w:t>настоящата обществена</w:t>
      </w:r>
      <w:r w:rsidRPr="00443896">
        <w:rPr>
          <w:rFonts w:eastAsia="HiddenHorzOCR"/>
          <w:b/>
          <w:szCs w:val="24"/>
          <w:lang w:val="bg-BG" w:eastAsia="bg-BG"/>
        </w:rPr>
        <w:t xml:space="preserve"> поръчка</w:t>
      </w:r>
      <w:r w:rsidR="000E1730" w:rsidRPr="00443896">
        <w:rPr>
          <w:rFonts w:eastAsia="HiddenHorzOCR"/>
          <w:b/>
          <w:szCs w:val="24"/>
          <w:lang w:val="bg-BG" w:eastAsia="bg-BG"/>
        </w:rPr>
        <w:t xml:space="preserve"> </w:t>
      </w:r>
    </w:p>
    <w:p w:rsidR="00E22B27" w:rsidRPr="00443896" w:rsidRDefault="00C534F8" w:rsidP="00046A10">
      <w:pPr>
        <w:autoSpaceDE w:val="0"/>
        <w:autoSpaceDN w:val="0"/>
        <w:adjustRightInd w:val="0"/>
        <w:spacing w:after="200"/>
        <w:ind w:right="142"/>
        <w:jc w:val="both"/>
        <w:rPr>
          <w:rFonts w:eastAsia="Calibri"/>
          <w:szCs w:val="24"/>
          <w:lang w:val="bg-BG"/>
        </w:rPr>
      </w:pPr>
      <w:r w:rsidRPr="00443896">
        <w:rPr>
          <w:rFonts w:eastAsia="HiddenHorzOCR"/>
          <w:b/>
          <w:szCs w:val="24"/>
          <w:lang w:val="bg-BG" w:eastAsia="bg-BG"/>
        </w:rPr>
        <w:t xml:space="preserve">         </w:t>
      </w:r>
      <w:r w:rsidR="000E1730" w:rsidRPr="00443896">
        <w:rPr>
          <w:rFonts w:eastAsia="HiddenHorzOCR"/>
          <w:szCs w:val="24"/>
          <w:lang w:val="bg-BG" w:eastAsia="bg-BG"/>
        </w:rPr>
        <w:t xml:space="preserve">Настоящата  поръчка се </w:t>
      </w:r>
      <w:r w:rsidR="00A27966" w:rsidRPr="00443896">
        <w:rPr>
          <w:rFonts w:eastAsia="HiddenHorzOCR"/>
          <w:szCs w:val="24"/>
          <w:lang w:val="bg-BG" w:eastAsia="bg-BG"/>
        </w:rPr>
        <w:t>провежда</w:t>
      </w:r>
      <w:r w:rsidR="000E1730" w:rsidRPr="00443896">
        <w:rPr>
          <w:rFonts w:eastAsia="HiddenHorzOCR"/>
          <w:szCs w:val="24"/>
          <w:lang w:val="bg-BG" w:eastAsia="bg-BG"/>
        </w:rPr>
        <w:t xml:space="preserve"> във връзка </w:t>
      </w:r>
      <w:r w:rsidR="00A27966" w:rsidRPr="00443896">
        <w:rPr>
          <w:rFonts w:eastAsia="HiddenHorzOCR"/>
          <w:szCs w:val="24"/>
          <w:lang w:val="bg-BG" w:eastAsia="bg-BG"/>
        </w:rPr>
        <w:t xml:space="preserve">с изпълнението на </w:t>
      </w:r>
      <w:r w:rsidR="000E1730" w:rsidRPr="00443896">
        <w:rPr>
          <w:rFonts w:eastAsia="HiddenHorzOCR"/>
          <w:szCs w:val="24"/>
          <w:lang w:val="bg-BG" w:eastAsia="bg-BG"/>
        </w:rPr>
        <w:t>проект</w:t>
      </w:r>
      <w:r w:rsidR="000E1730" w:rsidRPr="00443896">
        <w:rPr>
          <w:rFonts w:eastAsia="HiddenHorzOCR"/>
          <w:b/>
          <w:szCs w:val="24"/>
          <w:lang w:val="bg-BG" w:eastAsia="bg-BG"/>
        </w:rPr>
        <w:t xml:space="preserve"> </w:t>
      </w:r>
      <w:r w:rsidR="000E1730" w:rsidRPr="00443896">
        <w:rPr>
          <w:rFonts w:eastAsia="Calibri"/>
          <w:i/>
          <w:szCs w:val="24"/>
          <w:lang w:val="bg-BG"/>
        </w:rPr>
        <w:t>„Качествено професионално обучение за повишаване ефективността на правосъдието</w:t>
      </w:r>
      <w:r w:rsidR="000E1730" w:rsidRPr="00443896">
        <w:rPr>
          <w:rFonts w:eastAsia="Calibri"/>
          <w:szCs w:val="24"/>
          <w:lang w:val="bg-BG"/>
        </w:rPr>
        <w:t>”,</w:t>
      </w:r>
      <w:r w:rsidR="000B4F86" w:rsidRPr="00443896">
        <w:rPr>
          <w:rFonts w:eastAsia="Calibri"/>
          <w:szCs w:val="24"/>
          <w:lang w:val="bg-BG"/>
        </w:rPr>
        <w:t xml:space="preserve"> </w:t>
      </w:r>
      <w:r w:rsidR="004869DB" w:rsidRPr="00443896">
        <w:rPr>
          <w:rFonts w:eastAsia="Calibri"/>
          <w:szCs w:val="24"/>
          <w:lang w:val="bg-BG"/>
        </w:rPr>
        <w:t>осъществяван с финансовата подкрепа на Оперативна програма „Добро управление“ (ОПДУ), съфинансирана от Европейския съюз чрез Европейския социален фонд</w:t>
      </w:r>
      <w:r w:rsidR="004B694A" w:rsidRPr="00443896">
        <w:rPr>
          <w:rFonts w:eastAsia="Calibri"/>
          <w:szCs w:val="24"/>
          <w:lang w:val="bg-BG"/>
        </w:rPr>
        <w:t xml:space="preserve">. Всички </w:t>
      </w:r>
      <w:r w:rsidR="00D501A0" w:rsidRPr="00443896">
        <w:rPr>
          <w:rFonts w:eastAsia="Calibri"/>
          <w:szCs w:val="24"/>
          <w:lang w:val="bg-BG"/>
        </w:rPr>
        <w:t>дейности</w:t>
      </w:r>
      <w:r w:rsidR="004B694A" w:rsidRPr="00443896">
        <w:rPr>
          <w:rFonts w:eastAsia="Calibri"/>
          <w:szCs w:val="24"/>
          <w:lang w:val="bg-BG"/>
        </w:rPr>
        <w:t xml:space="preserve">, </w:t>
      </w:r>
      <w:r w:rsidR="006338B5" w:rsidRPr="00443896">
        <w:rPr>
          <w:rFonts w:eastAsia="Calibri"/>
          <w:szCs w:val="24"/>
          <w:lang w:val="bg-BG"/>
        </w:rPr>
        <w:t xml:space="preserve">които ще се изпълняват </w:t>
      </w:r>
      <w:r w:rsidR="00A27966" w:rsidRPr="00443896">
        <w:rPr>
          <w:rFonts w:eastAsia="Calibri"/>
          <w:szCs w:val="24"/>
          <w:lang w:val="bg-BG"/>
        </w:rPr>
        <w:t>от спечелилия участник</w:t>
      </w:r>
      <w:r w:rsidR="00E03E0B">
        <w:rPr>
          <w:rFonts w:eastAsia="Calibri"/>
          <w:szCs w:val="24"/>
          <w:lang w:val="bg-BG"/>
        </w:rPr>
        <w:t>,</w:t>
      </w:r>
      <w:r w:rsidR="00255B77" w:rsidRPr="00443896">
        <w:rPr>
          <w:rFonts w:eastAsia="Calibri"/>
          <w:szCs w:val="24"/>
          <w:lang w:val="bg-BG"/>
        </w:rPr>
        <w:t xml:space="preserve"> </w:t>
      </w:r>
      <w:r w:rsidR="00D501A0" w:rsidRPr="00443896">
        <w:rPr>
          <w:rFonts w:eastAsia="Calibri"/>
          <w:szCs w:val="24"/>
          <w:lang w:val="bg-BG"/>
        </w:rPr>
        <w:t xml:space="preserve"> </w:t>
      </w:r>
      <w:r w:rsidR="006338B5" w:rsidRPr="00443896">
        <w:rPr>
          <w:rFonts w:eastAsia="Calibri"/>
          <w:szCs w:val="24"/>
          <w:lang w:val="bg-BG"/>
        </w:rPr>
        <w:t>следва да отговарят</w:t>
      </w:r>
      <w:r w:rsidR="00A27966" w:rsidRPr="00443896">
        <w:rPr>
          <w:rFonts w:eastAsia="Calibri"/>
          <w:szCs w:val="24"/>
          <w:lang w:val="bg-BG"/>
        </w:rPr>
        <w:t xml:space="preserve"> </w:t>
      </w:r>
      <w:r w:rsidR="002E3FDE" w:rsidRPr="00443896">
        <w:rPr>
          <w:rFonts w:eastAsia="Calibri"/>
          <w:szCs w:val="24"/>
          <w:lang w:val="bg-BG"/>
        </w:rPr>
        <w:t xml:space="preserve"> </w:t>
      </w:r>
      <w:r w:rsidR="00D501A0" w:rsidRPr="00443896">
        <w:rPr>
          <w:rFonts w:eastAsia="Calibri"/>
          <w:szCs w:val="24"/>
          <w:lang w:val="bg-BG"/>
        </w:rPr>
        <w:t xml:space="preserve">както </w:t>
      </w:r>
      <w:r w:rsidR="004E19FD" w:rsidRPr="00443896">
        <w:rPr>
          <w:rFonts w:eastAsia="Calibri"/>
          <w:szCs w:val="24"/>
          <w:lang w:val="bg-BG"/>
        </w:rPr>
        <w:t xml:space="preserve">на изискванията </w:t>
      </w:r>
      <w:r w:rsidR="00D501A0" w:rsidRPr="00443896">
        <w:rPr>
          <w:rFonts w:eastAsia="Calibri"/>
          <w:szCs w:val="24"/>
          <w:lang w:val="bg-BG"/>
        </w:rPr>
        <w:t xml:space="preserve">на Възложителя и на </w:t>
      </w:r>
      <w:r w:rsidR="004E19FD" w:rsidRPr="00443896">
        <w:rPr>
          <w:rFonts w:eastAsia="Calibri"/>
          <w:szCs w:val="24"/>
          <w:lang w:val="bg-BG"/>
        </w:rPr>
        <w:t xml:space="preserve">ЗОП, </w:t>
      </w:r>
      <w:r w:rsidR="00D501A0" w:rsidRPr="00443896">
        <w:rPr>
          <w:rFonts w:eastAsia="Calibri"/>
          <w:szCs w:val="24"/>
          <w:lang w:val="bg-BG"/>
        </w:rPr>
        <w:t xml:space="preserve">така </w:t>
      </w:r>
      <w:r w:rsidR="004E19FD" w:rsidRPr="00443896">
        <w:rPr>
          <w:rFonts w:eastAsia="Calibri"/>
          <w:szCs w:val="24"/>
          <w:lang w:val="bg-BG"/>
        </w:rPr>
        <w:t xml:space="preserve">и на </w:t>
      </w:r>
      <w:r w:rsidR="00D501A0" w:rsidRPr="00443896">
        <w:rPr>
          <w:rFonts w:eastAsia="Calibri"/>
          <w:szCs w:val="24"/>
          <w:lang w:val="bg-BG"/>
        </w:rPr>
        <w:t xml:space="preserve">разпоредбите на </w:t>
      </w:r>
      <w:r w:rsidR="000B4F86" w:rsidRPr="00443896">
        <w:rPr>
          <w:rFonts w:eastAsia="Calibri"/>
          <w:szCs w:val="24"/>
          <w:lang w:val="bg-BG"/>
        </w:rPr>
        <w:t>Договор № BG05SFOP001-3.002-0001-C01/11.11.2016 г.</w:t>
      </w:r>
      <w:r w:rsidR="000B4F86" w:rsidRPr="00443896">
        <w:rPr>
          <w:rFonts w:eastAsia="Calibri"/>
          <w:b/>
          <w:szCs w:val="24"/>
          <w:lang w:val="bg-BG"/>
        </w:rPr>
        <w:t xml:space="preserve"> </w:t>
      </w:r>
      <w:r w:rsidR="00971A5B" w:rsidRPr="00443896">
        <w:rPr>
          <w:rFonts w:eastAsia="Calibri"/>
          <w:b/>
          <w:szCs w:val="24"/>
          <w:lang w:val="bg-BG"/>
        </w:rPr>
        <w:t xml:space="preserve"> </w:t>
      </w:r>
      <w:r w:rsidR="000B4F86" w:rsidRPr="00443896">
        <w:rPr>
          <w:rFonts w:eastAsia="Calibri"/>
          <w:szCs w:val="24"/>
          <w:lang w:val="bg-BG"/>
        </w:rPr>
        <w:t xml:space="preserve">за предоставяне </w:t>
      </w:r>
      <w:r w:rsidR="00855947" w:rsidRPr="00443896">
        <w:rPr>
          <w:rFonts w:eastAsia="Calibri"/>
          <w:szCs w:val="24"/>
          <w:lang w:val="bg-BG"/>
        </w:rPr>
        <w:t>на безвъзмездна финансова помощ</w:t>
      </w:r>
      <w:r w:rsidR="00971A5B" w:rsidRPr="00443896">
        <w:rPr>
          <w:rFonts w:eastAsia="Calibri"/>
          <w:szCs w:val="24"/>
          <w:lang w:val="bg-BG"/>
        </w:rPr>
        <w:t xml:space="preserve"> и свързаните с него </w:t>
      </w:r>
      <w:r w:rsidR="00D501A0" w:rsidRPr="00443896">
        <w:rPr>
          <w:rFonts w:eastAsia="Calibri"/>
          <w:szCs w:val="24"/>
          <w:lang w:val="bg-BG"/>
        </w:rPr>
        <w:t>документи</w:t>
      </w:r>
      <w:r w:rsidR="00C318F2" w:rsidRPr="00443896">
        <w:rPr>
          <w:rFonts w:eastAsia="Calibri"/>
          <w:szCs w:val="24"/>
          <w:lang w:val="bg-BG"/>
        </w:rPr>
        <w:t xml:space="preserve"> и ръководства</w:t>
      </w:r>
      <w:r w:rsidR="00D501A0" w:rsidRPr="00443896">
        <w:rPr>
          <w:rFonts w:eastAsia="Calibri"/>
          <w:szCs w:val="24"/>
          <w:lang w:val="bg-BG"/>
        </w:rPr>
        <w:t>,</w:t>
      </w:r>
      <w:r w:rsidR="00C273AC" w:rsidRPr="00443896">
        <w:rPr>
          <w:rFonts w:eastAsia="Calibri"/>
          <w:szCs w:val="24"/>
          <w:lang w:val="bg-BG"/>
        </w:rPr>
        <w:t xml:space="preserve"> уреждащи</w:t>
      </w:r>
      <w:r w:rsidR="00D501A0" w:rsidRPr="00443896">
        <w:rPr>
          <w:rFonts w:eastAsia="Calibri"/>
          <w:szCs w:val="24"/>
          <w:lang w:val="bg-BG"/>
        </w:rPr>
        <w:t xml:space="preserve"> </w:t>
      </w:r>
      <w:r w:rsidR="00C318F2" w:rsidRPr="00443896">
        <w:rPr>
          <w:rFonts w:eastAsia="Calibri"/>
          <w:szCs w:val="24"/>
          <w:lang w:val="bg-BG"/>
        </w:rPr>
        <w:t xml:space="preserve">специфичните изисквания </w:t>
      </w:r>
      <w:r w:rsidR="00B15161" w:rsidRPr="00443896">
        <w:rPr>
          <w:rFonts w:eastAsia="Calibri"/>
          <w:szCs w:val="24"/>
          <w:lang w:val="bg-BG"/>
        </w:rPr>
        <w:t>за</w:t>
      </w:r>
      <w:r w:rsidR="00C318F2" w:rsidRPr="00443896">
        <w:rPr>
          <w:rFonts w:eastAsia="Calibri"/>
          <w:szCs w:val="24"/>
          <w:lang w:val="bg-BG"/>
        </w:rPr>
        <w:t xml:space="preserve"> </w:t>
      </w:r>
      <w:r w:rsidR="00855947" w:rsidRPr="00443896">
        <w:rPr>
          <w:rFonts w:eastAsia="Calibri"/>
          <w:szCs w:val="24"/>
          <w:lang w:val="bg-BG"/>
        </w:rPr>
        <w:t xml:space="preserve">изпълнение на </w:t>
      </w:r>
      <w:r w:rsidR="00C273AC" w:rsidRPr="00443896">
        <w:rPr>
          <w:rFonts w:eastAsia="Calibri"/>
          <w:szCs w:val="24"/>
          <w:lang w:val="bg-BG"/>
        </w:rPr>
        <w:t>проект</w:t>
      </w:r>
      <w:r w:rsidR="00C318F2" w:rsidRPr="00443896">
        <w:rPr>
          <w:rFonts w:eastAsia="Calibri"/>
          <w:szCs w:val="24"/>
          <w:lang w:val="bg-BG"/>
        </w:rPr>
        <w:t>и</w:t>
      </w:r>
      <w:r w:rsidR="00C273AC" w:rsidRPr="00443896">
        <w:rPr>
          <w:rFonts w:eastAsia="Calibri"/>
          <w:szCs w:val="24"/>
          <w:lang w:val="bg-BG"/>
        </w:rPr>
        <w:t xml:space="preserve"> по </w:t>
      </w:r>
      <w:r w:rsidR="000B4F86" w:rsidRPr="00443896">
        <w:rPr>
          <w:rFonts w:eastAsia="Calibri"/>
          <w:szCs w:val="24"/>
          <w:lang w:val="bg-BG"/>
        </w:rPr>
        <w:t>О</w:t>
      </w:r>
      <w:r w:rsidR="00C318F2" w:rsidRPr="00443896">
        <w:rPr>
          <w:rFonts w:eastAsia="Calibri"/>
          <w:szCs w:val="24"/>
          <w:lang w:val="bg-BG"/>
        </w:rPr>
        <w:t>ПДУ</w:t>
      </w:r>
      <w:r w:rsidR="00855947" w:rsidRPr="00443896">
        <w:rPr>
          <w:rFonts w:eastAsia="Calibri"/>
          <w:szCs w:val="24"/>
          <w:lang w:val="bg-BG"/>
        </w:rPr>
        <w:t xml:space="preserve">. </w:t>
      </w:r>
      <w:r w:rsidR="00D4402C" w:rsidRPr="00443896">
        <w:rPr>
          <w:rFonts w:eastAsia="Calibri"/>
          <w:szCs w:val="24"/>
          <w:lang w:val="bg-BG"/>
        </w:rPr>
        <w:t xml:space="preserve"> </w:t>
      </w:r>
      <w:r w:rsidR="00255B77" w:rsidRPr="00443896">
        <w:rPr>
          <w:rFonts w:eastAsia="Calibri"/>
          <w:szCs w:val="24"/>
          <w:lang w:val="bg-BG"/>
        </w:rPr>
        <w:t xml:space="preserve">Всяко </w:t>
      </w:r>
      <w:r w:rsidR="00635492" w:rsidRPr="00443896">
        <w:rPr>
          <w:rFonts w:eastAsia="Calibri"/>
          <w:szCs w:val="24"/>
          <w:lang w:val="bg-BG"/>
        </w:rPr>
        <w:t>несъо</w:t>
      </w:r>
      <w:r w:rsidR="006B04A9" w:rsidRPr="00443896">
        <w:rPr>
          <w:rFonts w:eastAsia="Calibri"/>
          <w:szCs w:val="24"/>
          <w:lang w:val="bg-BG"/>
        </w:rPr>
        <w:t>тветствие</w:t>
      </w:r>
      <w:r w:rsidR="00635492" w:rsidRPr="00443896">
        <w:rPr>
          <w:rFonts w:eastAsia="Calibri"/>
          <w:szCs w:val="24"/>
          <w:lang w:val="bg-BG"/>
        </w:rPr>
        <w:t xml:space="preserve"> може да до</w:t>
      </w:r>
      <w:r w:rsidR="00627CBF" w:rsidRPr="00443896">
        <w:rPr>
          <w:rFonts w:eastAsia="Calibri"/>
          <w:szCs w:val="24"/>
          <w:lang w:val="bg-BG"/>
        </w:rPr>
        <w:t>в</w:t>
      </w:r>
      <w:r w:rsidR="00635492" w:rsidRPr="00443896">
        <w:rPr>
          <w:rFonts w:eastAsia="Calibri"/>
          <w:szCs w:val="24"/>
          <w:lang w:val="bg-BG"/>
        </w:rPr>
        <w:t>е</w:t>
      </w:r>
      <w:r w:rsidR="00627CBF" w:rsidRPr="00443896">
        <w:rPr>
          <w:rFonts w:eastAsia="Calibri"/>
          <w:szCs w:val="24"/>
          <w:lang w:val="bg-BG"/>
        </w:rPr>
        <w:t>д</w:t>
      </w:r>
      <w:r w:rsidR="00635492" w:rsidRPr="00443896">
        <w:rPr>
          <w:rFonts w:eastAsia="Calibri"/>
          <w:szCs w:val="24"/>
          <w:lang w:val="bg-BG"/>
        </w:rPr>
        <w:t>е</w:t>
      </w:r>
      <w:r w:rsidR="00627CBF" w:rsidRPr="00443896">
        <w:rPr>
          <w:rFonts w:eastAsia="Calibri"/>
          <w:szCs w:val="24"/>
          <w:lang w:val="bg-BG"/>
        </w:rPr>
        <w:t xml:space="preserve"> </w:t>
      </w:r>
      <w:r w:rsidR="004E19FD" w:rsidRPr="00443896">
        <w:rPr>
          <w:rFonts w:eastAsia="Calibri"/>
          <w:szCs w:val="24"/>
          <w:lang w:val="bg-BG"/>
        </w:rPr>
        <w:t xml:space="preserve">до непризнаване на разходите, </w:t>
      </w:r>
      <w:r w:rsidR="00627CBF" w:rsidRPr="00443896">
        <w:rPr>
          <w:rFonts w:eastAsia="Calibri"/>
          <w:szCs w:val="24"/>
          <w:lang w:val="bg-BG"/>
        </w:rPr>
        <w:t xml:space="preserve">предоставени на НИП </w:t>
      </w:r>
      <w:r w:rsidR="006B04A9" w:rsidRPr="00443896">
        <w:rPr>
          <w:rFonts w:eastAsia="Calibri"/>
          <w:szCs w:val="24"/>
          <w:lang w:val="bg-BG"/>
        </w:rPr>
        <w:t>по</w:t>
      </w:r>
      <w:r w:rsidR="00C176CB" w:rsidRPr="00443896">
        <w:rPr>
          <w:rFonts w:eastAsia="Calibri"/>
          <w:szCs w:val="24"/>
          <w:lang w:val="bg-BG"/>
        </w:rPr>
        <w:t xml:space="preserve"> проект </w:t>
      </w:r>
      <w:r w:rsidR="00C176CB" w:rsidRPr="00443896">
        <w:rPr>
          <w:rFonts w:eastAsia="Calibri"/>
          <w:i/>
          <w:szCs w:val="24"/>
          <w:lang w:val="bg-BG"/>
        </w:rPr>
        <w:t>„Качествено професионално обучение за повишаване ефективността на правосъдието</w:t>
      </w:r>
      <w:r w:rsidR="00C176CB" w:rsidRPr="00443896">
        <w:rPr>
          <w:rFonts w:eastAsia="Calibri"/>
          <w:szCs w:val="24"/>
          <w:lang w:val="bg-BG"/>
        </w:rPr>
        <w:t xml:space="preserve">”. </w:t>
      </w:r>
      <w:r w:rsidR="002E3FDE" w:rsidRPr="00443896">
        <w:rPr>
          <w:rFonts w:eastAsia="Calibri"/>
          <w:szCs w:val="24"/>
          <w:lang w:val="bg-BG"/>
        </w:rPr>
        <w:t xml:space="preserve"> </w:t>
      </w:r>
      <w:r w:rsidR="00627CBF" w:rsidRPr="00443896">
        <w:rPr>
          <w:rFonts w:eastAsia="Calibri"/>
          <w:szCs w:val="24"/>
          <w:lang w:val="bg-BG"/>
        </w:rPr>
        <w:t xml:space="preserve"> </w:t>
      </w:r>
      <w:r w:rsidR="004E19FD" w:rsidRPr="00443896">
        <w:rPr>
          <w:rFonts w:eastAsia="Calibri"/>
          <w:szCs w:val="24"/>
          <w:lang w:val="bg-BG"/>
        </w:rPr>
        <w:t xml:space="preserve">  </w:t>
      </w:r>
      <w:r w:rsidR="00855947" w:rsidRPr="00443896">
        <w:rPr>
          <w:rFonts w:eastAsia="Calibri"/>
          <w:szCs w:val="24"/>
          <w:lang w:val="bg-BG"/>
        </w:rPr>
        <w:t xml:space="preserve"> </w:t>
      </w:r>
      <w:r w:rsidR="008423DA" w:rsidRPr="00443896">
        <w:rPr>
          <w:rFonts w:eastAsia="Calibri"/>
          <w:szCs w:val="24"/>
          <w:lang w:val="bg-BG"/>
        </w:rPr>
        <w:tab/>
      </w:r>
    </w:p>
    <w:p w:rsidR="00C534F8" w:rsidRPr="00443896" w:rsidRDefault="00E22B27" w:rsidP="00422AB3">
      <w:pPr>
        <w:autoSpaceDE w:val="0"/>
        <w:autoSpaceDN w:val="0"/>
        <w:adjustRightInd w:val="0"/>
        <w:spacing w:line="276" w:lineRule="auto"/>
        <w:ind w:right="142"/>
        <w:jc w:val="both"/>
        <w:rPr>
          <w:rFonts w:eastAsia="Calibri"/>
          <w:b/>
          <w:szCs w:val="24"/>
          <w:lang w:val="bg-BG"/>
        </w:rPr>
      </w:pPr>
      <w:r w:rsidRPr="00443896">
        <w:rPr>
          <w:rFonts w:eastAsia="Calibri"/>
          <w:szCs w:val="24"/>
          <w:lang w:val="bg-BG"/>
        </w:rPr>
        <w:tab/>
      </w:r>
      <w:r w:rsidR="00AF3223" w:rsidRPr="00443896">
        <w:rPr>
          <w:rFonts w:eastAsia="Calibri"/>
          <w:szCs w:val="24"/>
          <w:lang w:val="bg-BG"/>
        </w:rPr>
        <w:t xml:space="preserve">   </w:t>
      </w:r>
      <w:r w:rsidR="00C806B2">
        <w:rPr>
          <w:rFonts w:eastAsia="Calibri"/>
          <w:b/>
          <w:szCs w:val="24"/>
          <w:lang w:val="bg-BG"/>
        </w:rPr>
        <w:t>8</w:t>
      </w:r>
      <w:r w:rsidRPr="00443896">
        <w:rPr>
          <w:rFonts w:eastAsia="Calibri"/>
          <w:b/>
          <w:szCs w:val="24"/>
          <w:lang w:val="bg-BG"/>
        </w:rPr>
        <w:t>.</w:t>
      </w:r>
      <w:r w:rsidRPr="00443896">
        <w:rPr>
          <w:rFonts w:eastAsia="Calibri"/>
          <w:szCs w:val="24"/>
          <w:lang w:val="bg-BG"/>
        </w:rPr>
        <w:t xml:space="preserve"> </w:t>
      </w:r>
      <w:r w:rsidR="00C534F8" w:rsidRPr="00443896">
        <w:rPr>
          <w:rFonts w:eastAsia="Calibri"/>
          <w:b/>
          <w:szCs w:val="24"/>
          <w:lang w:val="bg-BG"/>
        </w:rPr>
        <w:t>Финансиране на поръчката</w:t>
      </w:r>
      <w:r w:rsidR="00237E2C" w:rsidRPr="00443896">
        <w:rPr>
          <w:rFonts w:eastAsia="Calibri"/>
          <w:b/>
          <w:szCs w:val="24"/>
          <w:lang w:val="bg-BG"/>
        </w:rPr>
        <w:t xml:space="preserve"> и начин на плащане</w:t>
      </w:r>
    </w:p>
    <w:p w:rsidR="00FA6F2C" w:rsidRDefault="00172972" w:rsidP="00351BA5">
      <w:pPr>
        <w:ind w:right="142" w:firstLine="540"/>
        <w:jc w:val="both"/>
        <w:rPr>
          <w:rFonts w:eastAsia="Calibri"/>
          <w:szCs w:val="24"/>
          <w:lang w:val="bg-BG"/>
        </w:rPr>
      </w:pPr>
      <w:r w:rsidRPr="00443896">
        <w:rPr>
          <w:rFonts w:eastAsia="Calibri"/>
          <w:szCs w:val="24"/>
          <w:lang w:val="bg-BG"/>
        </w:rPr>
        <w:t xml:space="preserve">  </w:t>
      </w:r>
      <w:r w:rsidR="00E22B27" w:rsidRPr="00443896">
        <w:rPr>
          <w:rFonts w:eastAsia="Calibri"/>
          <w:szCs w:val="24"/>
          <w:lang w:val="bg-BG"/>
        </w:rPr>
        <w:t xml:space="preserve">Финансирането на </w:t>
      </w:r>
      <w:r w:rsidR="000F4C7A" w:rsidRPr="00443896">
        <w:rPr>
          <w:rFonts w:eastAsia="Calibri"/>
          <w:szCs w:val="24"/>
          <w:lang w:val="bg-BG"/>
        </w:rPr>
        <w:t>ОП</w:t>
      </w:r>
      <w:r w:rsidR="008D6E37" w:rsidRPr="00443896">
        <w:rPr>
          <w:rFonts w:eastAsia="Calibri"/>
          <w:szCs w:val="24"/>
          <w:lang w:val="bg-BG"/>
        </w:rPr>
        <w:t xml:space="preserve"> №1 </w:t>
      </w:r>
      <w:r w:rsidR="00E22B27" w:rsidRPr="00443896">
        <w:rPr>
          <w:rFonts w:eastAsia="Calibri"/>
          <w:szCs w:val="24"/>
          <w:lang w:val="bg-BG"/>
        </w:rPr>
        <w:t>се осъществя</w:t>
      </w:r>
      <w:r w:rsidR="00AF3223" w:rsidRPr="00443896">
        <w:rPr>
          <w:rFonts w:eastAsia="Calibri"/>
          <w:szCs w:val="24"/>
          <w:lang w:val="bg-BG"/>
        </w:rPr>
        <w:t>в</w:t>
      </w:r>
      <w:r w:rsidR="00E22B27" w:rsidRPr="00443896">
        <w:rPr>
          <w:rFonts w:eastAsia="Calibri"/>
          <w:szCs w:val="24"/>
          <w:lang w:val="bg-BG"/>
        </w:rPr>
        <w:t xml:space="preserve">а </w:t>
      </w:r>
      <w:r w:rsidR="008D6E37" w:rsidRPr="00443896">
        <w:rPr>
          <w:rFonts w:eastAsia="Calibri"/>
          <w:szCs w:val="24"/>
          <w:lang w:val="bg-BG"/>
        </w:rPr>
        <w:t xml:space="preserve">с </w:t>
      </w:r>
      <w:r w:rsidR="00E22B27" w:rsidRPr="00443896">
        <w:rPr>
          <w:rFonts w:eastAsia="Calibri"/>
          <w:szCs w:val="24"/>
          <w:lang w:val="bg-BG"/>
        </w:rPr>
        <w:t xml:space="preserve"> </w:t>
      </w:r>
      <w:r w:rsidR="00AF3223" w:rsidRPr="00443896">
        <w:rPr>
          <w:rFonts w:eastAsia="Calibri"/>
          <w:szCs w:val="24"/>
          <w:lang w:val="bg-BG"/>
        </w:rPr>
        <w:t>подкрепа</w:t>
      </w:r>
      <w:r w:rsidR="008D6E37" w:rsidRPr="00443896">
        <w:rPr>
          <w:rFonts w:eastAsia="Calibri"/>
          <w:szCs w:val="24"/>
          <w:lang w:val="bg-BG"/>
        </w:rPr>
        <w:t>та</w:t>
      </w:r>
      <w:r w:rsidR="00AF3223" w:rsidRPr="00443896">
        <w:rPr>
          <w:rFonts w:eastAsia="Calibri"/>
          <w:szCs w:val="24"/>
          <w:lang w:val="bg-BG"/>
        </w:rPr>
        <w:t xml:space="preserve"> на О</w:t>
      </w:r>
      <w:r w:rsidR="003836A2" w:rsidRPr="00443896">
        <w:rPr>
          <w:rFonts w:eastAsia="Calibri"/>
          <w:szCs w:val="24"/>
          <w:lang w:val="bg-BG"/>
        </w:rPr>
        <w:t>П</w:t>
      </w:r>
      <w:r w:rsidR="00034353">
        <w:rPr>
          <w:rFonts w:eastAsia="Calibri"/>
          <w:szCs w:val="24"/>
          <w:lang w:val="bg-BG"/>
        </w:rPr>
        <w:t xml:space="preserve"> </w:t>
      </w:r>
      <w:r w:rsidR="00AF3223" w:rsidRPr="00443896">
        <w:rPr>
          <w:rFonts w:eastAsia="Calibri"/>
          <w:szCs w:val="24"/>
          <w:lang w:val="bg-BG"/>
        </w:rPr>
        <w:t>„Добро управление“, съфинансирана от Европейския съюз чрез Европейския социален фонд приоритетна ос №3, процедура BG05SFOP001-3.002</w:t>
      </w:r>
      <w:r w:rsidR="00FA6F2C" w:rsidRPr="00443896">
        <w:rPr>
          <w:rFonts w:eastAsia="Calibri"/>
          <w:szCs w:val="24"/>
          <w:lang w:val="bg-BG"/>
        </w:rPr>
        <w:t>,</w:t>
      </w:r>
      <w:r w:rsidR="003836A2" w:rsidRPr="00443896">
        <w:rPr>
          <w:rFonts w:eastAsia="Calibri"/>
          <w:szCs w:val="24"/>
          <w:lang w:val="bg-BG"/>
        </w:rPr>
        <w:t xml:space="preserve"> по начина описан в </w:t>
      </w:r>
      <w:r w:rsidR="00FA6F2C" w:rsidRPr="00443896">
        <w:rPr>
          <w:szCs w:val="24"/>
          <w:lang w:val="bg-BG"/>
        </w:rPr>
        <w:t>Договор № BG05SFOP001-3.002-0001-C01/11.11.2016 г</w:t>
      </w:r>
      <w:r w:rsidR="006716CD" w:rsidRPr="00443896">
        <w:rPr>
          <w:szCs w:val="24"/>
          <w:lang w:val="bg-BG"/>
        </w:rPr>
        <w:t xml:space="preserve">.  за изпълнение на проект </w:t>
      </w:r>
      <w:r w:rsidR="006716CD" w:rsidRPr="00443896">
        <w:rPr>
          <w:rFonts w:eastAsia="Calibri"/>
          <w:i/>
          <w:szCs w:val="24"/>
          <w:lang w:val="bg-BG"/>
        </w:rPr>
        <w:t>„Качествено професионално обучение за повишаване ефективността на правосъдието</w:t>
      </w:r>
      <w:r w:rsidR="006716CD" w:rsidRPr="00443896">
        <w:rPr>
          <w:rFonts w:eastAsia="Calibri"/>
          <w:szCs w:val="24"/>
          <w:lang w:val="bg-BG"/>
        </w:rPr>
        <w:t>”.</w:t>
      </w:r>
    </w:p>
    <w:p w:rsidR="00237E2C" w:rsidRPr="0066495B" w:rsidRDefault="00237E2C" w:rsidP="00046A10">
      <w:pPr>
        <w:spacing w:after="200"/>
        <w:ind w:right="142" w:firstLine="539"/>
        <w:jc w:val="both"/>
        <w:rPr>
          <w:szCs w:val="24"/>
          <w:lang w:val="bg-BG" w:eastAsia="bg-BG"/>
        </w:rPr>
      </w:pPr>
      <w:r w:rsidRPr="0066495B">
        <w:rPr>
          <w:szCs w:val="24"/>
          <w:lang w:val="bg-BG"/>
        </w:rPr>
        <w:t xml:space="preserve">Заплащането на разходите за съответните услуги се извършва за реално присъстващи участници на базата на предложените единични цени </w:t>
      </w:r>
      <w:r>
        <w:rPr>
          <w:szCs w:val="24"/>
          <w:lang w:val="bg-BG"/>
        </w:rPr>
        <w:t xml:space="preserve">за участник </w:t>
      </w:r>
      <w:r w:rsidRPr="0066495B">
        <w:rPr>
          <w:szCs w:val="24"/>
          <w:lang w:val="bg-BG"/>
        </w:rPr>
        <w:t xml:space="preserve"> в </w:t>
      </w:r>
      <w:r w:rsidR="00B90F4C">
        <w:rPr>
          <w:szCs w:val="24"/>
          <w:lang w:val="bg-BG"/>
        </w:rPr>
        <w:t>ц</w:t>
      </w:r>
      <w:r w:rsidR="00B90F4C" w:rsidRPr="0066495B">
        <w:rPr>
          <w:szCs w:val="24"/>
          <w:lang w:val="bg-BG"/>
        </w:rPr>
        <w:t xml:space="preserve">еновото </w:t>
      </w:r>
      <w:r w:rsidRPr="0066495B">
        <w:rPr>
          <w:szCs w:val="24"/>
          <w:lang w:val="bg-BG"/>
        </w:rPr>
        <w:t xml:space="preserve">предложение на </w:t>
      </w:r>
      <w:r w:rsidR="00034353">
        <w:rPr>
          <w:szCs w:val="24"/>
          <w:lang w:val="bg-BG"/>
        </w:rPr>
        <w:t>И</w:t>
      </w:r>
      <w:r w:rsidR="00034353" w:rsidRPr="0066495B">
        <w:rPr>
          <w:szCs w:val="24"/>
          <w:lang w:val="bg-BG"/>
        </w:rPr>
        <w:t>зпълнителя</w:t>
      </w:r>
      <w:r w:rsidRPr="0066495B">
        <w:rPr>
          <w:szCs w:val="24"/>
          <w:lang w:val="bg-BG"/>
        </w:rPr>
        <w:t>.</w:t>
      </w:r>
      <w:r w:rsidRPr="0066495B">
        <w:rPr>
          <w:b/>
          <w:szCs w:val="24"/>
          <w:lang w:val="bg-BG"/>
        </w:rPr>
        <w:t xml:space="preserve"> </w:t>
      </w:r>
      <w:r w:rsidRPr="0066495B">
        <w:rPr>
          <w:color w:val="000000"/>
          <w:szCs w:val="24"/>
          <w:lang w:val="bg-BG"/>
        </w:rPr>
        <w:t xml:space="preserve">Възложителят заплаща извършването на съответните услуги след всяко </w:t>
      </w:r>
      <w:r w:rsidRPr="0066495B">
        <w:rPr>
          <w:color w:val="000000"/>
          <w:szCs w:val="24"/>
          <w:lang w:val="bg-BG"/>
        </w:rPr>
        <w:lastRenderedPageBreak/>
        <w:t xml:space="preserve">едно проведено обучение/работна среща </w:t>
      </w:r>
      <w:r w:rsidRPr="0066495B">
        <w:rPr>
          <w:szCs w:val="24"/>
          <w:lang w:val="bg-BG" w:eastAsia="bg-BG"/>
        </w:rPr>
        <w:t>в срок до 30 (тридесет) дни след представяне на всички изискуеми документи и приемане на работата.</w:t>
      </w:r>
    </w:p>
    <w:p w:rsidR="0012063D" w:rsidRPr="00385569" w:rsidRDefault="002468CC" w:rsidP="00351BA5">
      <w:pPr>
        <w:autoSpaceDE w:val="0"/>
        <w:autoSpaceDN w:val="0"/>
        <w:adjustRightInd w:val="0"/>
        <w:spacing w:line="276" w:lineRule="auto"/>
        <w:ind w:right="142"/>
        <w:jc w:val="both"/>
        <w:rPr>
          <w:rFonts w:eastAsia="Calibri"/>
          <w:szCs w:val="24"/>
          <w:lang w:val="bg-BG"/>
        </w:rPr>
      </w:pPr>
      <w:r w:rsidRPr="00385569">
        <w:rPr>
          <w:rFonts w:eastAsia="Calibri"/>
          <w:szCs w:val="24"/>
          <w:lang w:val="bg-BG"/>
        </w:rPr>
        <w:tab/>
        <w:t xml:space="preserve">  </w:t>
      </w:r>
      <w:r w:rsidR="00C806B2">
        <w:rPr>
          <w:rFonts w:eastAsia="Calibri"/>
          <w:b/>
          <w:szCs w:val="24"/>
          <w:lang w:val="bg-BG"/>
        </w:rPr>
        <w:t>9</w:t>
      </w:r>
      <w:r w:rsidRPr="00385569">
        <w:rPr>
          <w:rFonts w:eastAsia="Calibri"/>
          <w:szCs w:val="24"/>
          <w:lang w:val="bg-BG"/>
        </w:rPr>
        <w:t xml:space="preserve">. </w:t>
      </w:r>
      <w:r w:rsidR="0012063D" w:rsidRPr="00385569">
        <w:rPr>
          <w:rFonts w:eastAsia="Calibri"/>
          <w:b/>
          <w:szCs w:val="24"/>
          <w:lang w:val="bg-BG"/>
        </w:rPr>
        <w:t>Текущ и последващ контрол</w:t>
      </w:r>
      <w:r w:rsidR="0012063D" w:rsidRPr="00385569">
        <w:rPr>
          <w:rFonts w:eastAsia="Calibri"/>
          <w:szCs w:val="24"/>
          <w:lang w:val="bg-BG"/>
        </w:rPr>
        <w:t xml:space="preserve"> </w:t>
      </w:r>
    </w:p>
    <w:p w:rsidR="002468CC" w:rsidRPr="00140D29" w:rsidRDefault="0012063D" w:rsidP="00422AB3">
      <w:pPr>
        <w:autoSpaceDE w:val="0"/>
        <w:autoSpaceDN w:val="0"/>
        <w:adjustRightInd w:val="0"/>
        <w:spacing w:after="120"/>
        <w:ind w:right="142"/>
        <w:jc w:val="both"/>
        <w:rPr>
          <w:rFonts w:eastAsia="HiddenHorzOCR"/>
          <w:b/>
          <w:szCs w:val="24"/>
          <w:lang w:val="bg-BG" w:eastAsia="bg-BG"/>
        </w:rPr>
      </w:pPr>
      <w:r w:rsidRPr="00385569">
        <w:rPr>
          <w:rFonts w:eastAsia="Calibri"/>
          <w:szCs w:val="24"/>
          <w:lang w:val="bg-BG"/>
        </w:rPr>
        <w:t xml:space="preserve">     </w:t>
      </w:r>
      <w:r w:rsidR="00140D29" w:rsidRPr="00385569">
        <w:rPr>
          <w:rFonts w:eastAsia="Calibri"/>
          <w:szCs w:val="24"/>
          <w:lang w:val="bg-BG"/>
        </w:rPr>
        <w:t>Съгласно изисквания</w:t>
      </w:r>
      <w:r w:rsidR="00B90F4C">
        <w:rPr>
          <w:rFonts w:eastAsia="Calibri"/>
          <w:szCs w:val="24"/>
          <w:lang w:val="bg-BG"/>
        </w:rPr>
        <w:t>та</w:t>
      </w:r>
      <w:r w:rsidR="00140D29" w:rsidRPr="00385569">
        <w:rPr>
          <w:rFonts w:eastAsia="Calibri"/>
          <w:szCs w:val="24"/>
          <w:lang w:val="bg-BG"/>
        </w:rPr>
        <w:t xml:space="preserve"> на ОПДУ избраният изпълнител  е задължен да </w:t>
      </w:r>
      <w:r w:rsidR="00140D29" w:rsidRPr="00385569">
        <w:rPr>
          <w:szCs w:val="24"/>
        </w:rPr>
        <w:t>участ</w:t>
      </w:r>
      <w:r w:rsidR="00140D29" w:rsidRPr="00385569">
        <w:rPr>
          <w:szCs w:val="24"/>
          <w:lang w:val="bg-BG"/>
        </w:rPr>
        <w:t xml:space="preserve">ва в </w:t>
      </w:r>
      <w:r w:rsidR="00140D29" w:rsidRPr="00385569">
        <w:rPr>
          <w:szCs w:val="24"/>
        </w:rPr>
        <w:t xml:space="preserve"> мониторинга и </w:t>
      </w:r>
      <w:r w:rsidR="00140D29" w:rsidRPr="00385569">
        <w:rPr>
          <w:szCs w:val="24"/>
          <w:lang w:val="bg-BG"/>
        </w:rPr>
        <w:t xml:space="preserve">в </w:t>
      </w:r>
      <w:r w:rsidR="00140D29" w:rsidRPr="00385569">
        <w:rPr>
          <w:szCs w:val="24"/>
        </w:rPr>
        <w:t xml:space="preserve">оценката </w:t>
      </w:r>
      <w:r w:rsidR="00140D29" w:rsidRPr="00385569">
        <w:rPr>
          <w:szCs w:val="24"/>
          <w:lang w:val="bg-BG"/>
        </w:rPr>
        <w:t xml:space="preserve">по изпълнението на дейностите, включени в </w:t>
      </w:r>
      <w:r w:rsidR="00140D29" w:rsidRPr="00385569">
        <w:rPr>
          <w:rFonts w:eastAsia="Calibri"/>
          <w:szCs w:val="24"/>
          <w:lang w:val="bg-BG"/>
        </w:rPr>
        <w:t xml:space="preserve">проекта </w:t>
      </w:r>
      <w:r w:rsidR="00140D29" w:rsidRPr="00385569">
        <w:rPr>
          <w:rFonts w:eastAsia="Calibri"/>
          <w:i/>
          <w:szCs w:val="24"/>
          <w:lang w:val="bg-BG"/>
        </w:rPr>
        <w:t>„Качествено професионално обучение за повишаване ефективността на правосъдието</w:t>
      </w:r>
      <w:r w:rsidR="00140D29" w:rsidRPr="00385569">
        <w:rPr>
          <w:rFonts w:eastAsia="Calibri"/>
          <w:szCs w:val="24"/>
          <w:lang w:val="bg-BG"/>
        </w:rPr>
        <w:t>”</w:t>
      </w:r>
      <w:r w:rsidR="00140D29" w:rsidRPr="00385569">
        <w:rPr>
          <w:szCs w:val="24"/>
          <w:lang w:val="bg-BG"/>
        </w:rPr>
        <w:t xml:space="preserve"> по време и след  изтичане срока на договора по настоящата обществена поръчка.</w:t>
      </w:r>
    </w:p>
    <w:p w:rsidR="000C3D2F" w:rsidRPr="000C3D2F" w:rsidRDefault="006E2BDE" w:rsidP="00351BA5">
      <w:pPr>
        <w:autoSpaceDE w:val="0"/>
        <w:autoSpaceDN w:val="0"/>
        <w:adjustRightInd w:val="0"/>
        <w:spacing w:line="276" w:lineRule="auto"/>
        <w:ind w:right="142"/>
        <w:jc w:val="both"/>
        <w:rPr>
          <w:rFonts w:eastAsia="Calibri"/>
          <w:b/>
          <w:szCs w:val="24"/>
          <w:lang w:val="bg-BG" w:eastAsia="bg-BG"/>
        </w:rPr>
      </w:pPr>
      <w:r>
        <w:rPr>
          <w:rFonts w:eastAsia="HiddenHorzOCR"/>
          <w:b/>
          <w:szCs w:val="24"/>
          <w:lang w:val="bg-BG" w:eastAsia="bg-BG"/>
        </w:rPr>
        <w:t xml:space="preserve"> </w:t>
      </w:r>
      <w:r w:rsidR="00367C15">
        <w:rPr>
          <w:rFonts w:eastAsia="HiddenHorzOCR"/>
          <w:b/>
          <w:szCs w:val="24"/>
          <w:lang w:val="bg-BG" w:eastAsia="bg-BG"/>
        </w:rPr>
        <w:t xml:space="preserve">         </w:t>
      </w:r>
      <w:r w:rsidR="00C806B2">
        <w:rPr>
          <w:rFonts w:eastAsia="Calibri"/>
          <w:b/>
          <w:szCs w:val="24"/>
          <w:lang w:val="bg-BG" w:eastAsia="bg-BG"/>
        </w:rPr>
        <w:t>10</w:t>
      </w:r>
      <w:r w:rsidR="000C3D2F" w:rsidRPr="000C3D2F">
        <w:rPr>
          <w:rFonts w:eastAsia="Calibri"/>
          <w:b/>
          <w:szCs w:val="24"/>
          <w:lang w:val="bg-BG" w:eastAsia="bg-BG"/>
        </w:rPr>
        <w:t>. Техническа спецификация на планираните дейности:</w:t>
      </w:r>
    </w:p>
    <w:p w:rsidR="000C3D2F" w:rsidRPr="000C3D2F" w:rsidRDefault="00C806B2" w:rsidP="00351BA5">
      <w:pPr>
        <w:spacing w:after="200" w:line="276" w:lineRule="auto"/>
        <w:ind w:right="142" w:firstLine="540"/>
        <w:jc w:val="both"/>
        <w:rPr>
          <w:rFonts w:eastAsia="Calibri"/>
          <w:b/>
          <w:szCs w:val="24"/>
          <w:lang w:val="bg-BG"/>
        </w:rPr>
      </w:pPr>
      <w:r>
        <w:rPr>
          <w:rFonts w:eastAsia="Calibri"/>
          <w:b/>
          <w:bCs/>
          <w:szCs w:val="24"/>
          <w:lang w:val="bg-BG"/>
        </w:rPr>
        <w:t>10</w:t>
      </w:r>
      <w:r w:rsidR="000C3D2F" w:rsidRPr="000C3D2F">
        <w:rPr>
          <w:rFonts w:eastAsia="Calibri"/>
          <w:b/>
          <w:bCs/>
          <w:szCs w:val="24"/>
          <w:lang w:val="bg-BG"/>
        </w:rPr>
        <w:t xml:space="preserve">.1. </w:t>
      </w:r>
      <w:r w:rsidR="000C3D2F" w:rsidRPr="007755EC">
        <w:rPr>
          <w:rFonts w:eastAsia="Calibri"/>
          <w:b/>
          <w:bCs/>
          <w:szCs w:val="24"/>
          <w:u w:val="single"/>
          <w:lang w:val="bg-BG"/>
        </w:rPr>
        <w:t>По Дейност 1</w:t>
      </w:r>
      <w:r w:rsidR="000C3D2F" w:rsidRPr="007755EC">
        <w:rPr>
          <w:rFonts w:eastAsia="Calibri"/>
          <w:b/>
          <w:szCs w:val="24"/>
          <w:u w:val="single"/>
          <w:lang w:val="bg-BG"/>
        </w:rPr>
        <w:t>:</w:t>
      </w:r>
      <w:r w:rsidR="000C3D2F" w:rsidRPr="000C3D2F">
        <w:rPr>
          <w:rFonts w:eastAsia="Calibri"/>
          <w:b/>
          <w:szCs w:val="24"/>
          <w:lang w:val="bg-BG"/>
        </w:rPr>
        <w:t xml:space="preserve"> Провеждане на присъствени обучения в различен формат съобразно конкретните потребности на целевите групи</w:t>
      </w:r>
    </w:p>
    <w:p w:rsidR="000C3D2F" w:rsidRPr="000C3D2F" w:rsidRDefault="000C3D2F" w:rsidP="00381F7B">
      <w:pPr>
        <w:numPr>
          <w:ilvl w:val="0"/>
          <w:numId w:val="34"/>
        </w:numPr>
        <w:spacing w:line="276" w:lineRule="auto"/>
        <w:ind w:left="714" w:right="142" w:hanging="357"/>
        <w:rPr>
          <w:rFonts w:ascii="Calibri" w:eastAsia="Calibri" w:hAnsi="Calibri"/>
          <w:b/>
          <w:sz w:val="22"/>
          <w:szCs w:val="22"/>
          <w:lang w:val="bg-BG"/>
        </w:rPr>
      </w:pPr>
      <w:r w:rsidRPr="000C3D2F">
        <w:rPr>
          <w:rFonts w:eastAsia="HiddenHorzOCR"/>
          <w:b/>
          <w:szCs w:val="24"/>
          <w:lang w:val="bg-BG" w:eastAsia="bg-BG"/>
        </w:rPr>
        <w:t>Прогнозен брой мероприятия (обучения, семинари)</w:t>
      </w:r>
    </w:p>
    <w:p w:rsidR="000C3D2F" w:rsidRPr="000C3D2F" w:rsidRDefault="000C3D2F" w:rsidP="00351BA5">
      <w:pPr>
        <w:autoSpaceDE w:val="0"/>
        <w:autoSpaceDN w:val="0"/>
        <w:adjustRightInd w:val="0"/>
        <w:ind w:right="142"/>
        <w:jc w:val="both"/>
        <w:rPr>
          <w:rFonts w:eastAsia="HiddenHorzOCR"/>
          <w:szCs w:val="24"/>
          <w:lang w:val="bg-BG" w:eastAsia="bg-BG"/>
        </w:rPr>
      </w:pPr>
      <w:r w:rsidRPr="000C3D2F">
        <w:rPr>
          <w:rFonts w:eastAsia="Calibri"/>
          <w:szCs w:val="24"/>
          <w:lang w:val="bg-BG"/>
        </w:rPr>
        <w:t>Прогнозния</w:t>
      </w:r>
      <w:r w:rsidR="00034353">
        <w:rPr>
          <w:rFonts w:eastAsia="Calibri"/>
          <w:szCs w:val="24"/>
          <w:lang w:val="bg-BG"/>
        </w:rPr>
        <w:t>т</w:t>
      </w:r>
      <w:r w:rsidRPr="000C3D2F">
        <w:rPr>
          <w:rFonts w:eastAsia="Calibri"/>
          <w:szCs w:val="24"/>
          <w:lang w:val="bg-BG"/>
        </w:rPr>
        <w:t xml:space="preserve"> </w:t>
      </w:r>
      <w:r w:rsidRPr="00385569">
        <w:rPr>
          <w:rFonts w:eastAsia="Calibri"/>
          <w:szCs w:val="24"/>
          <w:lang w:val="bg-BG"/>
        </w:rPr>
        <w:t xml:space="preserve">брой на мероприятията, планирани в рамките на </w:t>
      </w:r>
      <w:r w:rsidRPr="00385569">
        <w:rPr>
          <w:rFonts w:eastAsia="Calibri"/>
          <w:b/>
          <w:i/>
          <w:szCs w:val="24"/>
          <w:lang w:val="bg-BG"/>
        </w:rPr>
        <w:t>дейност 1</w:t>
      </w:r>
      <w:r w:rsidRPr="00385569">
        <w:rPr>
          <w:rFonts w:eastAsia="Calibri"/>
          <w:szCs w:val="24"/>
          <w:lang w:val="bg-BG"/>
        </w:rPr>
        <w:t xml:space="preserve"> в срока на договора, са </w:t>
      </w:r>
      <w:r w:rsidR="008B408C" w:rsidRPr="00385569">
        <w:rPr>
          <w:rFonts w:eastAsia="Calibri"/>
          <w:szCs w:val="24"/>
          <w:lang w:val="en-US"/>
        </w:rPr>
        <w:t>60</w:t>
      </w:r>
      <w:r w:rsidRPr="00385569">
        <w:rPr>
          <w:rFonts w:eastAsia="Calibri"/>
          <w:szCs w:val="24"/>
          <w:lang w:val="bg-BG"/>
        </w:rPr>
        <w:t xml:space="preserve"> обучения.</w:t>
      </w:r>
      <w:r w:rsidRPr="000C3D2F">
        <w:rPr>
          <w:rFonts w:eastAsia="Calibri"/>
          <w:szCs w:val="24"/>
          <w:lang w:val="bg-BG"/>
        </w:rPr>
        <w:t xml:space="preserve"> </w:t>
      </w:r>
    </w:p>
    <w:p w:rsidR="000C3D2F" w:rsidRPr="000C3D2F" w:rsidRDefault="000C3D2F" w:rsidP="00351BA5">
      <w:pPr>
        <w:autoSpaceDE w:val="0"/>
        <w:autoSpaceDN w:val="0"/>
        <w:adjustRightInd w:val="0"/>
        <w:ind w:right="142"/>
        <w:jc w:val="both"/>
        <w:rPr>
          <w:rFonts w:eastAsia="HiddenHorzOCR"/>
          <w:szCs w:val="24"/>
          <w:lang w:val="bg-BG" w:eastAsia="bg-BG"/>
        </w:rPr>
      </w:pPr>
      <w:r w:rsidRPr="000C3D2F">
        <w:rPr>
          <w:rFonts w:eastAsia="HiddenHorzOCR"/>
          <w:szCs w:val="24"/>
          <w:lang w:val="bg-BG" w:eastAsia="bg-BG"/>
        </w:rPr>
        <w:t xml:space="preserve">В рамките на осигурения от Възложителя финансов ресурс съгласно потребностите му и в съответствие с ценовото предложение на участника, определен за </w:t>
      </w:r>
      <w:r w:rsidR="00034353">
        <w:rPr>
          <w:rFonts w:eastAsia="HiddenHorzOCR"/>
          <w:szCs w:val="24"/>
          <w:lang w:val="bg-BG" w:eastAsia="bg-BG"/>
        </w:rPr>
        <w:t>И</w:t>
      </w:r>
      <w:r w:rsidR="00034353" w:rsidRPr="000C3D2F">
        <w:rPr>
          <w:rFonts w:eastAsia="HiddenHorzOCR"/>
          <w:szCs w:val="24"/>
          <w:lang w:val="bg-BG" w:eastAsia="bg-BG"/>
        </w:rPr>
        <w:t>зпълнител</w:t>
      </w:r>
      <w:r w:rsidRPr="000C3D2F">
        <w:rPr>
          <w:rFonts w:eastAsia="HiddenHorzOCR"/>
          <w:szCs w:val="24"/>
          <w:lang w:val="bg-BG" w:eastAsia="bg-BG"/>
        </w:rPr>
        <w:t xml:space="preserve">, може да бъде проведен и по-голям брой мероприятия. При подготовката на офертите, </w:t>
      </w:r>
      <w:r w:rsidR="00034353">
        <w:rPr>
          <w:rFonts w:eastAsia="HiddenHorzOCR"/>
          <w:szCs w:val="24"/>
          <w:lang w:val="bg-BG" w:eastAsia="bg-BG"/>
        </w:rPr>
        <w:t>у</w:t>
      </w:r>
      <w:r w:rsidR="00034353" w:rsidRPr="000C3D2F">
        <w:rPr>
          <w:rFonts w:eastAsia="HiddenHorzOCR"/>
          <w:szCs w:val="24"/>
          <w:lang w:val="bg-BG" w:eastAsia="bg-BG"/>
        </w:rPr>
        <w:t xml:space="preserve">частниците </w:t>
      </w:r>
      <w:r w:rsidRPr="000C3D2F">
        <w:rPr>
          <w:rFonts w:eastAsia="HiddenHorzOCR"/>
          <w:szCs w:val="24"/>
          <w:lang w:val="bg-BG" w:eastAsia="bg-BG"/>
        </w:rPr>
        <w:t>следва да отчетат прогнозния брой на мероприятията.</w:t>
      </w:r>
    </w:p>
    <w:p w:rsidR="000C3D2F" w:rsidRPr="008B408C" w:rsidRDefault="000C3D2F" w:rsidP="00381F7B">
      <w:pPr>
        <w:numPr>
          <w:ilvl w:val="0"/>
          <w:numId w:val="34"/>
        </w:numPr>
        <w:autoSpaceDE w:val="0"/>
        <w:autoSpaceDN w:val="0"/>
        <w:adjustRightInd w:val="0"/>
        <w:spacing w:before="120" w:line="276" w:lineRule="auto"/>
        <w:ind w:left="714" w:right="142" w:hanging="357"/>
        <w:rPr>
          <w:rFonts w:eastAsia="HiddenHorzOCR"/>
          <w:b/>
          <w:szCs w:val="24"/>
          <w:lang w:val="bg-BG" w:eastAsia="bg-BG"/>
        </w:rPr>
      </w:pPr>
      <w:r w:rsidRPr="000C3D2F">
        <w:rPr>
          <w:rFonts w:eastAsia="HiddenHorzOCR"/>
          <w:b/>
          <w:szCs w:val="24"/>
          <w:lang w:val="bg-BG" w:eastAsia="bg-BG"/>
        </w:rPr>
        <w:t>Прогнозен брой участници:</w:t>
      </w:r>
    </w:p>
    <w:p w:rsidR="008B408C" w:rsidRDefault="008B408C" w:rsidP="00351BA5">
      <w:pPr>
        <w:autoSpaceDE w:val="0"/>
        <w:autoSpaceDN w:val="0"/>
        <w:adjustRightInd w:val="0"/>
        <w:ind w:right="142"/>
        <w:jc w:val="both"/>
        <w:rPr>
          <w:rFonts w:eastAsia="HiddenHorzOCR"/>
          <w:szCs w:val="24"/>
          <w:lang w:val="bg-BG" w:eastAsia="bg-BG"/>
        </w:rPr>
      </w:pPr>
      <w:r>
        <w:rPr>
          <w:rFonts w:eastAsia="HiddenHorzOCR"/>
          <w:szCs w:val="24"/>
          <w:lang w:val="bg-BG" w:eastAsia="bg-BG"/>
        </w:rPr>
        <w:t>Прогнозният брой лица, които ще вземат участие във всяко мероприятие</w:t>
      </w:r>
      <w:r w:rsidR="00820672">
        <w:rPr>
          <w:rFonts w:eastAsia="HiddenHorzOCR"/>
          <w:szCs w:val="24"/>
          <w:lang w:val="bg-BG" w:eastAsia="bg-BG"/>
        </w:rPr>
        <w:t>,</w:t>
      </w:r>
      <w:r>
        <w:rPr>
          <w:rFonts w:eastAsia="HiddenHorzOCR"/>
          <w:szCs w:val="24"/>
          <w:lang w:val="bg-BG" w:eastAsia="bg-BG"/>
        </w:rPr>
        <w:t xml:space="preserve"> е средно </w:t>
      </w:r>
      <w:r w:rsidRPr="00385569">
        <w:rPr>
          <w:rFonts w:eastAsia="HiddenHorzOCR"/>
          <w:szCs w:val="24"/>
          <w:lang w:val="bg-BG" w:eastAsia="bg-BG"/>
        </w:rPr>
        <w:t>40 участници (35 обучаеми, като към бройката на обучаемите ще се добавят лектори и служители на НИП, присъстващи на всяко от обученията), като общият прогнозен брой участници е не по-малко от 2400 (2 100 обучаеми и 300 лектори и организатори във всички планирани обучения)</w:t>
      </w:r>
      <w:r w:rsidR="00034353">
        <w:rPr>
          <w:rFonts w:eastAsia="HiddenHorzOCR"/>
          <w:szCs w:val="24"/>
          <w:lang w:val="bg-BG" w:eastAsia="bg-BG"/>
        </w:rPr>
        <w:t>.</w:t>
      </w:r>
    </w:p>
    <w:p w:rsidR="000C3D2F" w:rsidRPr="000C3D2F" w:rsidRDefault="000C3D2F" w:rsidP="00381F7B">
      <w:pPr>
        <w:numPr>
          <w:ilvl w:val="0"/>
          <w:numId w:val="34"/>
        </w:numPr>
        <w:autoSpaceDE w:val="0"/>
        <w:autoSpaceDN w:val="0"/>
        <w:adjustRightInd w:val="0"/>
        <w:spacing w:before="120" w:line="276" w:lineRule="auto"/>
        <w:ind w:left="714" w:right="142" w:hanging="357"/>
        <w:rPr>
          <w:rFonts w:eastAsia="HiddenHorzOCR"/>
          <w:b/>
          <w:szCs w:val="24"/>
          <w:lang w:val="bg-BG" w:eastAsia="bg-BG"/>
        </w:rPr>
      </w:pPr>
      <w:r w:rsidRPr="000C3D2F">
        <w:rPr>
          <w:rFonts w:eastAsia="HiddenHorzOCR"/>
          <w:b/>
          <w:szCs w:val="24"/>
          <w:lang w:val="bg-BG" w:eastAsia="bg-BG"/>
        </w:rPr>
        <w:t>Място на провеждане на обученията:</w:t>
      </w:r>
    </w:p>
    <w:p w:rsidR="008B408C" w:rsidRDefault="000C3D2F" w:rsidP="00351BA5">
      <w:pPr>
        <w:tabs>
          <w:tab w:val="left" w:pos="1080"/>
        </w:tabs>
        <w:ind w:right="142"/>
        <w:jc w:val="both"/>
        <w:rPr>
          <w:rFonts w:eastAsia="HiddenHorzOCR"/>
          <w:szCs w:val="24"/>
          <w:lang w:val="bg-BG" w:eastAsia="bg-BG"/>
        </w:rPr>
      </w:pPr>
      <w:r w:rsidRPr="000C3D2F">
        <w:rPr>
          <w:rFonts w:eastAsia="HiddenHorzOCR"/>
          <w:szCs w:val="24"/>
          <w:lang w:val="bg-BG" w:eastAsia="bg-BG"/>
        </w:rPr>
        <w:t>Мястото на изпълнение на услугата е на територията на центъра на всеки един от 5-те апелативни района – София, Варна, Пловдив, Бургас и Велико Търново</w:t>
      </w:r>
      <w:r w:rsidR="008B408C">
        <w:rPr>
          <w:rFonts w:eastAsia="HiddenHorzOCR"/>
          <w:szCs w:val="24"/>
          <w:lang w:val="bg-BG" w:eastAsia="bg-BG"/>
        </w:rPr>
        <w:t xml:space="preserve">, както и населените места и </w:t>
      </w:r>
      <w:r w:rsidR="00820672">
        <w:rPr>
          <w:rFonts w:eastAsia="HiddenHorzOCR"/>
          <w:szCs w:val="24"/>
          <w:lang w:val="bg-BG" w:eastAsia="bg-BG"/>
        </w:rPr>
        <w:t>курорти</w:t>
      </w:r>
      <w:r w:rsidR="008B408C">
        <w:rPr>
          <w:rFonts w:eastAsia="HiddenHorzOCR"/>
          <w:szCs w:val="24"/>
          <w:lang w:val="bg-BG" w:eastAsia="bg-BG"/>
        </w:rPr>
        <w:t>, намиращи се на отстояние до 165 км от тях.</w:t>
      </w:r>
    </w:p>
    <w:p w:rsidR="000C3D2F" w:rsidRPr="000C3D2F" w:rsidRDefault="000C3D2F" w:rsidP="00381F7B">
      <w:pPr>
        <w:numPr>
          <w:ilvl w:val="0"/>
          <w:numId w:val="34"/>
        </w:numPr>
        <w:autoSpaceDE w:val="0"/>
        <w:autoSpaceDN w:val="0"/>
        <w:adjustRightInd w:val="0"/>
        <w:spacing w:before="120" w:line="276" w:lineRule="auto"/>
        <w:ind w:left="714" w:right="142" w:hanging="357"/>
        <w:rPr>
          <w:rFonts w:eastAsia="HiddenHorzOCR"/>
          <w:b/>
          <w:szCs w:val="24"/>
          <w:lang w:val="bg-BG" w:eastAsia="bg-BG"/>
        </w:rPr>
      </w:pPr>
      <w:r w:rsidRPr="000C3D2F">
        <w:rPr>
          <w:rFonts w:eastAsia="HiddenHorzOCR"/>
          <w:b/>
          <w:szCs w:val="24"/>
          <w:lang w:val="bg-BG" w:eastAsia="bg-BG"/>
        </w:rPr>
        <w:t>Прогнозен брой и параметри на обученията:</w:t>
      </w:r>
    </w:p>
    <w:p w:rsidR="000C3D2F" w:rsidRPr="000C3D2F" w:rsidRDefault="000C3D2F" w:rsidP="00351BA5">
      <w:pPr>
        <w:spacing w:after="200" w:line="276" w:lineRule="auto"/>
        <w:ind w:right="142"/>
        <w:jc w:val="both"/>
        <w:rPr>
          <w:rFonts w:eastAsia="Calibri"/>
          <w:szCs w:val="24"/>
          <w:lang w:val="bg-BG"/>
        </w:rPr>
      </w:pPr>
      <w:r w:rsidRPr="000C3D2F">
        <w:rPr>
          <w:rFonts w:eastAsia="Calibri"/>
          <w:szCs w:val="24"/>
          <w:lang w:val="bg-BG"/>
        </w:rPr>
        <w:t>В рамките на Дейност 1 ще се проведат следните обучения, със следните параметри: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560"/>
        <w:gridCol w:w="1984"/>
        <w:gridCol w:w="1134"/>
        <w:gridCol w:w="1134"/>
        <w:gridCol w:w="992"/>
        <w:gridCol w:w="1276"/>
      </w:tblGrid>
      <w:tr w:rsidR="000C3D2F" w:rsidRPr="000C3D2F" w:rsidTr="00C42D18">
        <w:tc>
          <w:tcPr>
            <w:tcW w:w="1809"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Продължителност на обучението:</w:t>
            </w:r>
          </w:p>
        </w:tc>
        <w:tc>
          <w:tcPr>
            <w:tcW w:w="1560"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Прогнозен брой обучения:</w:t>
            </w:r>
          </w:p>
        </w:tc>
        <w:tc>
          <w:tcPr>
            <w:tcW w:w="1984"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Необходимост от зала/дни:</w:t>
            </w:r>
          </w:p>
        </w:tc>
        <w:tc>
          <w:tcPr>
            <w:tcW w:w="1134"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нощувки</w:t>
            </w:r>
          </w:p>
        </w:tc>
        <w:tc>
          <w:tcPr>
            <w:tcW w:w="1134"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вечери:</w:t>
            </w:r>
          </w:p>
        </w:tc>
        <w:tc>
          <w:tcPr>
            <w:tcW w:w="992"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обеди</w:t>
            </w:r>
          </w:p>
        </w:tc>
        <w:tc>
          <w:tcPr>
            <w:tcW w:w="1276"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кафе паузи</w:t>
            </w:r>
          </w:p>
        </w:tc>
      </w:tr>
      <w:tr w:rsidR="008B408C" w:rsidRPr="000C3D2F" w:rsidTr="00C42D18">
        <w:tc>
          <w:tcPr>
            <w:tcW w:w="1809" w:type="dxa"/>
          </w:tcPr>
          <w:p w:rsidR="008B408C" w:rsidRPr="000C3D2F" w:rsidRDefault="008B408C" w:rsidP="00351BA5">
            <w:pPr>
              <w:ind w:right="142"/>
              <w:rPr>
                <w:rFonts w:eastAsia="Calibri"/>
                <w:szCs w:val="24"/>
                <w:lang w:val="bg-BG" w:eastAsia="bg-BG"/>
              </w:rPr>
            </w:pPr>
            <w:r w:rsidRPr="000C3D2F">
              <w:rPr>
                <w:rFonts w:eastAsia="Calibri"/>
                <w:szCs w:val="24"/>
                <w:lang w:val="bg-BG" w:eastAsia="bg-BG"/>
              </w:rPr>
              <w:t>1 ден</w:t>
            </w:r>
          </w:p>
        </w:tc>
        <w:tc>
          <w:tcPr>
            <w:tcW w:w="1560" w:type="dxa"/>
          </w:tcPr>
          <w:p w:rsidR="008B408C" w:rsidRDefault="008B408C" w:rsidP="00351BA5">
            <w:pPr>
              <w:ind w:right="142"/>
              <w:rPr>
                <w:rFonts w:eastAsia="Calibri"/>
                <w:szCs w:val="24"/>
                <w:lang w:val="bg-BG" w:eastAsia="bg-BG"/>
              </w:rPr>
            </w:pPr>
            <w:r>
              <w:rPr>
                <w:rFonts w:eastAsia="Calibri"/>
                <w:szCs w:val="24"/>
                <w:lang w:val="bg-BG" w:eastAsia="bg-BG"/>
              </w:rPr>
              <w:t>15</w:t>
            </w:r>
          </w:p>
        </w:tc>
        <w:tc>
          <w:tcPr>
            <w:tcW w:w="1984" w:type="dxa"/>
          </w:tcPr>
          <w:p w:rsidR="008B408C" w:rsidRDefault="008B408C" w:rsidP="00351BA5">
            <w:pPr>
              <w:ind w:right="142"/>
              <w:rPr>
                <w:rFonts w:eastAsia="Calibri"/>
                <w:szCs w:val="24"/>
                <w:lang w:val="bg-BG" w:eastAsia="bg-BG"/>
              </w:rPr>
            </w:pPr>
            <w:r>
              <w:rPr>
                <w:rFonts w:eastAsia="Calibri"/>
                <w:szCs w:val="24"/>
                <w:lang w:val="bg-BG" w:eastAsia="bg-BG"/>
              </w:rPr>
              <w:t>1 ден</w:t>
            </w:r>
          </w:p>
        </w:tc>
        <w:tc>
          <w:tcPr>
            <w:tcW w:w="1134" w:type="dxa"/>
          </w:tcPr>
          <w:p w:rsidR="008B408C" w:rsidRDefault="008B408C" w:rsidP="00351BA5">
            <w:pPr>
              <w:ind w:right="142"/>
              <w:rPr>
                <w:rFonts w:eastAsia="Calibri"/>
                <w:szCs w:val="24"/>
                <w:lang w:val="bg-BG" w:eastAsia="bg-BG"/>
              </w:rPr>
            </w:pPr>
            <w:r>
              <w:rPr>
                <w:rFonts w:eastAsia="Calibri"/>
                <w:szCs w:val="24"/>
                <w:lang w:val="bg-BG" w:eastAsia="bg-BG"/>
              </w:rPr>
              <w:t>До 2</w:t>
            </w:r>
          </w:p>
        </w:tc>
        <w:tc>
          <w:tcPr>
            <w:tcW w:w="1134" w:type="dxa"/>
          </w:tcPr>
          <w:p w:rsidR="008B408C" w:rsidRDefault="008B408C" w:rsidP="00351BA5">
            <w:pPr>
              <w:ind w:right="142"/>
              <w:rPr>
                <w:rFonts w:eastAsia="Calibri"/>
                <w:szCs w:val="24"/>
                <w:lang w:val="bg-BG" w:eastAsia="bg-BG"/>
              </w:rPr>
            </w:pPr>
            <w:r>
              <w:rPr>
                <w:rFonts w:eastAsia="Calibri"/>
                <w:szCs w:val="24"/>
                <w:lang w:val="bg-BG" w:eastAsia="bg-BG"/>
              </w:rPr>
              <w:t>До 2</w:t>
            </w:r>
          </w:p>
        </w:tc>
        <w:tc>
          <w:tcPr>
            <w:tcW w:w="992" w:type="dxa"/>
          </w:tcPr>
          <w:p w:rsidR="008B408C" w:rsidRDefault="008B408C" w:rsidP="00351BA5">
            <w:pPr>
              <w:ind w:right="142"/>
              <w:rPr>
                <w:rFonts w:eastAsia="Calibri"/>
                <w:szCs w:val="24"/>
                <w:lang w:val="bg-BG" w:eastAsia="bg-BG"/>
              </w:rPr>
            </w:pPr>
            <w:r>
              <w:rPr>
                <w:rFonts w:eastAsia="Calibri"/>
                <w:szCs w:val="24"/>
                <w:lang w:val="bg-BG" w:eastAsia="bg-BG"/>
              </w:rPr>
              <w:t>1</w:t>
            </w:r>
          </w:p>
        </w:tc>
        <w:tc>
          <w:tcPr>
            <w:tcW w:w="1276" w:type="dxa"/>
          </w:tcPr>
          <w:p w:rsidR="008B408C" w:rsidRDefault="008B408C" w:rsidP="00351BA5">
            <w:pPr>
              <w:ind w:right="142"/>
              <w:rPr>
                <w:rFonts w:eastAsia="Calibri"/>
                <w:szCs w:val="24"/>
                <w:lang w:val="bg-BG" w:eastAsia="bg-BG"/>
              </w:rPr>
            </w:pPr>
            <w:r>
              <w:rPr>
                <w:rFonts w:eastAsia="Calibri"/>
                <w:szCs w:val="24"/>
                <w:lang w:val="bg-BG" w:eastAsia="bg-BG"/>
              </w:rPr>
              <w:t>2</w:t>
            </w:r>
          </w:p>
        </w:tc>
      </w:tr>
      <w:tr w:rsidR="008B408C" w:rsidRPr="000C3D2F" w:rsidTr="00C42D18">
        <w:tc>
          <w:tcPr>
            <w:tcW w:w="1809" w:type="dxa"/>
          </w:tcPr>
          <w:p w:rsidR="008B408C" w:rsidRPr="000C3D2F" w:rsidRDefault="008B408C" w:rsidP="00351BA5">
            <w:pPr>
              <w:ind w:right="142"/>
              <w:rPr>
                <w:rFonts w:eastAsia="Calibri"/>
                <w:szCs w:val="24"/>
                <w:lang w:val="bg-BG" w:eastAsia="bg-BG"/>
              </w:rPr>
            </w:pPr>
            <w:r w:rsidRPr="000C3D2F">
              <w:rPr>
                <w:rFonts w:eastAsia="Calibri"/>
                <w:szCs w:val="24"/>
                <w:lang w:val="bg-BG" w:eastAsia="bg-BG"/>
              </w:rPr>
              <w:t>2 дни</w:t>
            </w:r>
          </w:p>
        </w:tc>
        <w:tc>
          <w:tcPr>
            <w:tcW w:w="1560" w:type="dxa"/>
          </w:tcPr>
          <w:p w:rsidR="008B408C" w:rsidRDefault="008B408C" w:rsidP="00351BA5">
            <w:pPr>
              <w:ind w:right="142"/>
              <w:rPr>
                <w:rFonts w:eastAsia="Calibri"/>
                <w:szCs w:val="24"/>
                <w:lang w:val="bg-BG" w:eastAsia="bg-BG"/>
              </w:rPr>
            </w:pPr>
            <w:r>
              <w:rPr>
                <w:rFonts w:eastAsia="Calibri"/>
                <w:szCs w:val="24"/>
                <w:lang w:val="bg-BG" w:eastAsia="bg-BG"/>
              </w:rPr>
              <w:t>25</w:t>
            </w:r>
          </w:p>
        </w:tc>
        <w:tc>
          <w:tcPr>
            <w:tcW w:w="1984" w:type="dxa"/>
          </w:tcPr>
          <w:p w:rsidR="008B408C" w:rsidRDefault="008B408C" w:rsidP="00351BA5">
            <w:pPr>
              <w:ind w:right="142"/>
              <w:rPr>
                <w:rFonts w:eastAsia="Calibri"/>
                <w:szCs w:val="24"/>
                <w:lang w:val="bg-BG" w:eastAsia="bg-BG"/>
              </w:rPr>
            </w:pPr>
            <w:r>
              <w:rPr>
                <w:rFonts w:eastAsia="Calibri"/>
                <w:szCs w:val="24"/>
                <w:lang w:val="bg-BG" w:eastAsia="bg-BG"/>
              </w:rPr>
              <w:t>2 дни</w:t>
            </w:r>
          </w:p>
        </w:tc>
        <w:tc>
          <w:tcPr>
            <w:tcW w:w="1134" w:type="dxa"/>
          </w:tcPr>
          <w:p w:rsidR="008B408C" w:rsidRDefault="008B408C" w:rsidP="00351BA5">
            <w:pPr>
              <w:ind w:right="142"/>
              <w:rPr>
                <w:rFonts w:eastAsia="Calibri"/>
                <w:szCs w:val="24"/>
                <w:lang w:val="bg-BG" w:eastAsia="bg-BG"/>
              </w:rPr>
            </w:pPr>
            <w:r>
              <w:rPr>
                <w:rFonts w:eastAsia="Calibri"/>
                <w:szCs w:val="24"/>
                <w:lang w:val="bg-BG" w:eastAsia="bg-BG"/>
              </w:rPr>
              <w:t>До 3</w:t>
            </w:r>
          </w:p>
        </w:tc>
        <w:tc>
          <w:tcPr>
            <w:tcW w:w="1134" w:type="dxa"/>
          </w:tcPr>
          <w:p w:rsidR="008B408C" w:rsidRDefault="008B408C" w:rsidP="00351BA5">
            <w:pPr>
              <w:ind w:right="142"/>
              <w:rPr>
                <w:rFonts w:eastAsia="Calibri"/>
                <w:szCs w:val="24"/>
                <w:lang w:val="bg-BG" w:eastAsia="bg-BG"/>
              </w:rPr>
            </w:pPr>
            <w:r>
              <w:rPr>
                <w:rFonts w:eastAsia="Calibri"/>
                <w:szCs w:val="24"/>
                <w:lang w:val="bg-BG" w:eastAsia="bg-BG"/>
              </w:rPr>
              <w:t>До 3</w:t>
            </w:r>
          </w:p>
        </w:tc>
        <w:tc>
          <w:tcPr>
            <w:tcW w:w="992" w:type="dxa"/>
          </w:tcPr>
          <w:p w:rsidR="008B408C" w:rsidRDefault="008B408C" w:rsidP="00351BA5">
            <w:pPr>
              <w:ind w:right="142"/>
              <w:rPr>
                <w:rFonts w:eastAsia="Calibri"/>
                <w:szCs w:val="24"/>
                <w:lang w:val="bg-BG" w:eastAsia="bg-BG"/>
              </w:rPr>
            </w:pPr>
            <w:r>
              <w:rPr>
                <w:rFonts w:eastAsia="Calibri"/>
                <w:szCs w:val="24"/>
                <w:lang w:val="bg-BG" w:eastAsia="bg-BG"/>
              </w:rPr>
              <w:t>2</w:t>
            </w:r>
          </w:p>
        </w:tc>
        <w:tc>
          <w:tcPr>
            <w:tcW w:w="1276" w:type="dxa"/>
          </w:tcPr>
          <w:p w:rsidR="008B408C" w:rsidRDefault="008B408C" w:rsidP="00351BA5">
            <w:pPr>
              <w:ind w:right="142"/>
              <w:rPr>
                <w:rFonts w:eastAsia="Calibri"/>
                <w:szCs w:val="24"/>
                <w:lang w:val="bg-BG" w:eastAsia="bg-BG"/>
              </w:rPr>
            </w:pPr>
            <w:r>
              <w:rPr>
                <w:rFonts w:eastAsia="Calibri"/>
                <w:szCs w:val="24"/>
                <w:lang w:val="bg-BG" w:eastAsia="bg-BG"/>
              </w:rPr>
              <w:t>4</w:t>
            </w:r>
          </w:p>
        </w:tc>
      </w:tr>
      <w:tr w:rsidR="008B408C" w:rsidRPr="000C3D2F" w:rsidTr="00C42D18">
        <w:tc>
          <w:tcPr>
            <w:tcW w:w="1809" w:type="dxa"/>
          </w:tcPr>
          <w:p w:rsidR="008B408C" w:rsidRPr="000C3D2F" w:rsidRDefault="008B408C" w:rsidP="00351BA5">
            <w:pPr>
              <w:ind w:right="142"/>
              <w:rPr>
                <w:rFonts w:eastAsia="Calibri"/>
                <w:szCs w:val="24"/>
                <w:lang w:val="bg-BG" w:eastAsia="bg-BG"/>
              </w:rPr>
            </w:pPr>
            <w:r w:rsidRPr="000C3D2F">
              <w:rPr>
                <w:rFonts w:eastAsia="Calibri"/>
                <w:szCs w:val="24"/>
                <w:lang w:val="bg-BG" w:eastAsia="bg-BG"/>
              </w:rPr>
              <w:t>3 дни</w:t>
            </w:r>
          </w:p>
        </w:tc>
        <w:tc>
          <w:tcPr>
            <w:tcW w:w="1560" w:type="dxa"/>
          </w:tcPr>
          <w:p w:rsidR="008B408C" w:rsidRDefault="008B408C" w:rsidP="00351BA5">
            <w:pPr>
              <w:ind w:right="142"/>
              <w:rPr>
                <w:rFonts w:eastAsia="Calibri"/>
                <w:szCs w:val="24"/>
                <w:lang w:val="bg-BG" w:eastAsia="bg-BG"/>
              </w:rPr>
            </w:pPr>
            <w:r>
              <w:rPr>
                <w:rFonts w:eastAsia="Calibri"/>
                <w:szCs w:val="24"/>
                <w:lang w:val="bg-BG" w:eastAsia="bg-BG"/>
              </w:rPr>
              <w:t>20</w:t>
            </w:r>
          </w:p>
        </w:tc>
        <w:tc>
          <w:tcPr>
            <w:tcW w:w="1984" w:type="dxa"/>
          </w:tcPr>
          <w:p w:rsidR="008B408C" w:rsidRDefault="008B408C" w:rsidP="00351BA5">
            <w:pPr>
              <w:ind w:right="142"/>
              <w:rPr>
                <w:rFonts w:eastAsia="Calibri"/>
                <w:szCs w:val="24"/>
                <w:lang w:val="bg-BG" w:eastAsia="bg-BG"/>
              </w:rPr>
            </w:pPr>
            <w:r>
              <w:rPr>
                <w:rFonts w:eastAsia="Calibri"/>
                <w:szCs w:val="24"/>
                <w:lang w:val="bg-BG" w:eastAsia="bg-BG"/>
              </w:rPr>
              <w:t>3 дни</w:t>
            </w:r>
          </w:p>
        </w:tc>
        <w:tc>
          <w:tcPr>
            <w:tcW w:w="1134" w:type="dxa"/>
          </w:tcPr>
          <w:p w:rsidR="008B408C" w:rsidRDefault="008B408C" w:rsidP="00351BA5">
            <w:pPr>
              <w:ind w:right="142"/>
              <w:rPr>
                <w:rFonts w:eastAsia="Calibri"/>
                <w:szCs w:val="24"/>
                <w:lang w:val="bg-BG" w:eastAsia="bg-BG"/>
              </w:rPr>
            </w:pPr>
            <w:r>
              <w:rPr>
                <w:rFonts w:eastAsia="Calibri"/>
                <w:szCs w:val="24"/>
                <w:lang w:val="bg-BG" w:eastAsia="bg-BG"/>
              </w:rPr>
              <w:t>До 4</w:t>
            </w:r>
          </w:p>
        </w:tc>
        <w:tc>
          <w:tcPr>
            <w:tcW w:w="1134" w:type="dxa"/>
          </w:tcPr>
          <w:p w:rsidR="008B408C" w:rsidRDefault="008B408C" w:rsidP="00820672">
            <w:pPr>
              <w:ind w:right="142"/>
              <w:rPr>
                <w:rFonts w:eastAsia="Calibri"/>
                <w:szCs w:val="24"/>
                <w:lang w:val="bg-BG" w:eastAsia="bg-BG"/>
              </w:rPr>
            </w:pPr>
            <w:r>
              <w:rPr>
                <w:rFonts w:eastAsia="Calibri"/>
                <w:szCs w:val="24"/>
                <w:lang w:val="bg-BG" w:eastAsia="bg-BG"/>
              </w:rPr>
              <w:t xml:space="preserve">До </w:t>
            </w:r>
            <w:r w:rsidR="00820672">
              <w:rPr>
                <w:rFonts w:eastAsia="Calibri"/>
                <w:szCs w:val="24"/>
                <w:lang w:val="bg-BG" w:eastAsia="bg-BG"/>
              </w:rPr>
              <w:t>4</w:t>
            </w:r>
          </w:p>
        </w:tc>
        <w:tc>
          <w:tcPr>
            <w:tcW w:w="992" w:type="dxa"/>
          </w:tcPr>
          <w:p w:rsidR="008B408C" w:rsidRDefault="008B408C" w:rsidP="00351BA5">
            <w:pPr>
              <w:ind w:right="142"/>
              <w:rPr>
                <w:rFonts w:eastAsia="Calibri"/>
                <w:szCs w:val="24"/>
                <w:lang w:val="bg-BG" w:eastAsia="bg-BG"/>
              </w:rPr>
            </w:pPr>
            <w:r>
              <w:rPr>
                <w:rFonts w:eastAsia="Calibri"/>
                <w:szCs w:val="24"/>
                <w:lang w:val="bg-BG" w:eastAsia="bg-BG"/>
              </w:rPr>
              <w:t>3</w:t>
            </w:r>
          </w:p>
        </w:tc>
        <w:tc>
          <w:tcPr>
            <w:tcW w:w="1276" w:type="dxa"/>
          </w:tcPr>
          <w:p w:rsidR="008B408C" w:rsidRDefault="008B408C" w:rsidP="00351BA5">
            <w:pPr>
              <w:ind w:right="142"/>
              <w:rPr>
                <w:rFonts w:eastAsia="Calibri"/>
                <w:szCs w:val="24"/>
                <w:lang w:val="bg-BG" w:eastAsia="bg-BG"/>
              </w:rPr>
            </w:pPr>
            <w:r>
              <w:rPr>
                <w:rFonts w:eastAsia="Calibri"/>
                <w:szCs w:val="24"/>
                <w:lang w:val="bg-BG" w:eastAsia="bg-BG"/>
              </w:rPr>
              <w:t>6</w:t>
            </w:r>
          </w:p>
        </w:tc>
      </w:tr>
    </w:tbl>
    <w:p w:rsidR="000C3D2F" w:rsidRPr="000C3D2F" w:rsidRDefault="000C3D2F" w:rsidP="00351BA5">
      <w:pPr>
        <w:widowControl w:val="0"/>
        <w:tabs>
          <w:tab w:val="left" w:pos="374"/>
        </w:tabs>
        <w:ind w:right="142" w:firstLine="540"/>
        <w:jc w:val="both"/>
        <w:rPr>
          <w:b/>
          <w:color w:val="000000"/>
          <w:szCs w:val="24"/>
          <w:lang w:val="bg-BG"/>
        </w:rPr>
      </w:pPr>
    </w:p>
    <w:p w:rsidR="000C3D2F" w:rsidRPr="000C3D2F" w:rsidRDefault="00C806B2" w:rsidP="00046A10">
      <w:pPr>
        <w:spacing w:after="120" w:line="276" w:lineRule="auto"/>
        <w:ind w:right="142" w:firstLine="539"/>
        <w:jc w:val="both"/>
        <w:rPr>
          <w:rFonts w:eastAsia="Calibri"/>
          <w:b/>
          <w:bCs/>
          <w:szCs w:val="24"/>
          <w:lang w:val="bg-BG"/>
        </w:rPr>
      </w:pPr>
      <w:r>
        <w:rPr>
          <w:rFonts w:eastAsia="Calibri"/>
          <w:b/>
          <w:bCs/>
          <w:szCs w:val="24"/>
          <w:lang w:val="bg-BG"/>
        </w:rPr>
        <w:t>10</w:t>
      </w:r>
      <w:r w:rsidR="000C3D2F" w:rsidRPr="000C3D2F">
        <w:rPr>
          <w:rFonts w:eastAsia="Calibri"/>
          <w:b/>
          <w:bCs/>
          <w:szCs w:val="24"/>
          <w:lang w:val="bg-BG"/>
        </w:rPr>
        <w:t xml:space="preserve">.2. По </w:t>
      </w:r>
      <w:r w:rsidR="000C3D2F" w:rsidRPr="007755EC">
        <w:rPr>
          <w:rFonts w:eastAsia="Calibri"/>
          <w:b/>
          <w:bCs/>
          <w:szCs w:val="24"/>
          <w:u w:val="single"/>
          <w:lang w:val="bg-BG"/>
        </w:rPr>
        <w:t>Дейност 2:</w:t>
      </w:r>
      <w:r w:rsidR="000C3D2F" w:rsidRPr="000C3D2F">
        <w:rPr>
          <w:rFonts w:eastAsia="Calibri"/>
          <w:b/>
          <w:bCs/>
          <w:szCs w:val="24"/>
          <w:lang w:val="bg-BG"/>
        </w:rPr>
        <w:t xml:space="preserve"> Изпълнение на Програмата за регионални обучения на съдилищата и прокуратурите</w:t>
      </w:r>
    </w:p>
    <w:p w:rsidR="000C3D2F" w:rsidRPr="000C3D2F" w:rsidRDefault="000C3D2F" w:rsidP="00381F7B">
      <w:pPr>
        <w:numPr>
          <w:ilvl w:val="0"/>
          <w:numId w:val="34"/>
        </w:numPr>
        <w:spacing w:line="276" w:lineRule="auto"/>
        <w:ind w:left="714" w:right="142" w:hanging="357"/>
        <w:rPr>
          <w:rFonts w:eastAsia="HiddenHorzOCR"/>
          <w:b/>
          <w:szCs w:val="24"/>
          <w:lang w:val="bg-BG" w:eastAsia="bg-BG"/>
        </w:rPr>
      </w:pPr>
      <w:r w:rsidRPr="000C3D2F">
        <w:rPr>
          <w:rFonts w:eastAsia="HiddenHorzOCR"/>
          <w:b/>
          <w:szCs w:val="24"/>
          <w:lang w:val="bg-BG" w:eastAsia="bg-BG"/>
        </w:rPr>
        <w:t>Прогнозен брой мероприятия:</w:t>
      </w:r>
    </w:p>
    <w:p w:rsidR="000C3D2F" w:rsidRPr="000C3D2F" w:rsidRDefault="000C3D2F" w:rsidP="00351BA5">
      <w:pPr>
        <w:autoSpaceDE w:val="0"/>
        <w:autoSpaceDN w:val="0"/>
        <w:adjustRightInd w:val="0"/>
        <w:ind w:right="142"/>
        <w:jc w:val="both"/>
        <w:rPr>
          <w:rFonts w:eastAsia="Calibri"/>
          <w:szCs w:val="24"/>
          <w:lang w:val="bg-BG"/>
        </w:rPr>
      </w:pPr>
      <w:r w:rsidRPr="000C3D2F">
        <w:rPr>
          <w:rFonts w:eastAsia="Calibri"/>
          <w:szCs w:val="24"/>
          <w:lang w:val="bg-BG"/>
        </w:rPr>
        <w:t xml:space="preserve">В рамките на Дейност 2 ще се проведат 2 последващи </w:t>
      </w:r>
      <w:r w:rsidR="00143200">
        <w:rPr>
          <w:rFonts w:eastAsia="Calibri"/>
          <w:szCs w:val="24"/>
          <w:lang w:val="bg-BG"/>
        </w:rPr>
        <w:t>работни срещи</w:t>
      </w:r>
      <w:r w:rsidR="00143200" w:rsidRPr="000C3D2F">
        <w:rPr>
          <w:rFonts w:eastAsia="Calibri"/>
          <w:szCs w:val="24"/>
          <w:lang w:val="bg-BG"/>
        </w:rPr>
        <w:t xml:space="preserve"> </w:t>
      </w:r>
      <w:r w:rsidRPr="000C3D2F">
        <w:rPr>
          <w:rFonts w:eastAsia="Calibri"/>
          <w:szCs w:val="24"/>
          <w:lang w:val="bg-BG"/>
        </w:rPr>
        <w:t xml:space="preserve">с ръководителите на органите на съдебната власт, съдебни служители и преподаватели с продължителност 2 дена всяка среща. </w:t>
      </w:r>
    </w:p>
    <w:p w:rsidR="000C3D2F" w:rsidRPr="000C3D2F" w:rsidRDefault="000C3D2F" w:rsidP="00381F7B">
      <w:pPr>
        <w:numPr>
          <w:ilvl w:val="0"/>
          <w:numId w:val="34"/>
        </w:numPr>
        <w:autoSpaceDE w:val="0"/>
        <w:autoSpaceDN w:val="0"/>
        <w:adjustRightInd w:val="0"/>
        <w:spacing w:before="120" w:line="276" w:lineRule="auto"/>
        <w:ind w:left="714" w:right="142" w:hanging="357"/>
        <w:rPr>
          <w:rFonts w:eastAsia="HiddenHorzOCR"/>
          <w:b/>
          <w:szCs w:val="24"/>
          <w:lang w:val="bg-BG" w:eastAsia="bg-BG"/>
        </w:rPr>
      </w:pPr>
      <w:r w:rsidRPr="000C3D2F">
        <w:rPr>
          <w:rFonts w:eastAsia="HiddenHorzOCR"/>
          <w:b/>
          <w:szCs w:val="24"/>
          <w:lang w:val="bg-BG" w:eastAsia="bg-BG"/>
        </w:rPr>
        <w:lastRenderedPageBreak/>
        <w:t>Прогнозен брой участници:</w:t>
      </w:r>
    </w:p>
    <w:p w:rsidR="008B408C" w:rsidRPr="008B408C" w:rsidRDefault="008B408C" w:rsidP="00351BA5">
      <w:pPr>
        <w:autoSpaceDE w:val="0"/>
        <w:autoSpaceDN w:val="0"/>
        <w:adjustRightInd w:val="0"/>
        <w:ind w:right="142"/>
        <w:jc w:val="both"/>
        <w:rPr>
          <w:rFonts w:eastAsia="Calibri"/>
          <w:szCs w:val="24"/>
          <w:lang w:val="bg-BG"/>
        </w:rPr>
      </w:pPr>
      <w:r w:rsidRPr="008B408C">
        <w:rPr>
          <w:rFonts w:eastAsia="Calibri"/>
          <w:szCs w:val="24"/>
          <w:lang w:val="bg-BG"/>
        </w:rPr>
        <w:t xml:space="preserve">Във </w:t>
      </w:r>
      <w:r w:rsidR="00034353" w:rsidRPr="008B408C">
        <w:rPr>
          <w:rFonts w:eastAsia="Calibri"/>
          <w:szCs w:val="24"/>
          <w:lang w:val="bg-BG"/>
        </w:rPr>
        <w:t>всяк</w:t>
      </w:r>
      <w:r w:rsidR="00034353">
        <w:rPr>
          <w:rFonts w:eastAsia="Calibri"/>
          <w:szCs w:val="24"/>
          <w:lang w:val="bg-BG"/>
        </w:rPr>
        <w:t xml:space="preserve">а работна среща </w:t>
      </w:r>
      <w:r w:rsidRPr="008B408C">
        <w:rPr>
          <w:rFonts w:eastAsia="Calibri"/>
          <w:szCs w:val="24"/>
          <w:lang w:val="bg-BG"/>
        </w:rPr>
        <w:t xml:space="preserve"> ще участват средно </w:t>
      </w:r>
      <w:r w:rsidR="00820672" w:rsidRPr="008B408C">
        <w:rPr>
          <w:rFonts w:eastAsia="Calibri"/>
          <w:szCs w:val="24"/>
          <w:lang w:val="bg-BG"/>
        </w:rPr>
        <w:t>3</w:t>
      </w:r>
      <w:r w:rsidR="00820672">
        <w:rPr>
          <w:rFonts w:eastAsia="Calibri"/>
          <w:szCs w:val="24"/>
          <w:lang w:val="bg-BG"/>
        </w:rPr>
        <w:t>7</w:t>
      </w:r>
      <w:r w:rsidR="00820672" w:rsidRPr="008B408C">
        <w:rPr>
          <w:rFonts w:eastAsia="Calibri"/>
          <w:szCs w:val="24"/>
          <w:lang w:val="bg-BG"/>
        </w:rPr>
        <w:t xml:space="preserve"> </w:t>
      </w:r>
      <w:r w:rsidR="00B90F4C" w:rsidRPr="008B408C">
        <w:rPr>
          <w:rFonts w:eastAsia="Calibri"/>
          <w:szCs w:val="24"/>
          <w:lang w:val="bg-BG"/>
        </w:rPr>
        <w:t>участни</w:t>
      </w:r>
      <w:r w:rsidR="00B90F4C">
        <w:rPr>
          <w:rFonts w:eastAsia="Calibri"/>
          <w:szCs w:val="24"/>
          <w:lang w:val="bg-BG"/>
        </w:rPr>
        <w:t>ци</w:t>
      </w:r>
      <w:r w:rsidR="00B90F4C" w:rsidRPr="008B408C">
        <w:rPr>
          <w:rFonts w:eastAsia="Calibri"/>
          <w:szCs w:val="24"/>
          <w:lang w:val="bg-BG"/>
        </w:rPr>
        <w:t xml:space="preserve"> </w:t>
      </w:r>
      <w:r w:rsidRPr="008B408C">
        <w:rPr>
          <w:rFonts w:eastAsia="Calibri"/>
          <w:szCs w:val="24"/>
          <w:lang w:val="bg-BG"/>
        </w:rPr>
        <w:t xml:space="preserve">(до 35 </w:t>
      </w:r>
      <w:r w:rsidR="00B90F4C" w:rsidRPr="008B408C">
        <w:rPr>
          <w:rFonts w:eastAsia="Calibri"/>
          <w:szCs w:val="24"/>
          <w:lang w:val="bg-BG"/>
        </w:rPr>
        <w:t>участни</w:t>
      </w:r>
      <w:r w:rsidR="00B90F4C">
        <w:rPr>
          <w:rFonts w:eastAsia="Calibri"/>
          <w:szCs w:val="24"/>
          <w:lang w:val="bg-BG"/>
        </w:rPr>
        <w:t>ци</w:t>
      </w:r>
      <w:r w:rsidRPr="008B408C">
        <w:rPr>
          <w:rFonts w:eastAsia="Calibri"/>
          <w:szCs w:val="24"/>
          <w:lang w:val="bg-BG"/>
        </w:rPr>
        <w:t>, като към бройката на обучаемите ще се добавят и служители на НИП, присъстващи на всяка от срещите).</w:t>
      </w:r>
      <w:r w:rsidR="00046A10">
        <w:rPr>
          <w:rFonts w:eastAsia="Calibri"/>
          <w:szCs w:val="24"/>
          <w:lang w:val="bg-BG"/>
        </w:rPr>
        <w:t xml:space="preserve"> </w:t>
      </w:r>
    </w:p>
    <w:p w:rsidR="008B408C" w:rsidRDefault="008B408C" w:rsidP="00351BA5">
      <w:pPr>
        <w:autoSpaceDE w:val="0"/>
        <w:autoSpaceDN w:val="0"/>
        <w:adjustRightInd w:val="0"/>
        <w:ind w:right="142"/>
        <w:jc w:val="both"/>
        <w:rPr>
          <w:rFonts w:eastAsia="Calibri"/>
          <w:szCs w:val="24"/>
          <w:lang w:val="bg-BG"/>
        </w:rPr>
      </w:pPr>
      <w:r w:rsidRPr="008B408C">
        <w:rPr>
          <w:rFonts w:eastAsia="Calibri"/>
          <w:szCs w:val="24"/>
          <w:lang w:val="bg-BG"/>
        </w:rPr>
        <w:t xml:space="preserve">Общ брой на участниците в 2-те </w:t>
      </w:r>
      <w:r w:rsidR="00034353">
        <w:rPr>
          <w:rFonts w:eastAsia="Calibri"/>
          <w:szCs w:val="24"/>
          <w:lang w:val="bg-BG"/>
        </w:rPr>
        <w:t xml:space="preserve">последващи </w:t>
      </w:r>
      <w:r w:rsidRPr="008B408C">
        <w:rPr>
          <w:rFonts w:eastAsia="Calibri"/>
          <w:szCs w:val="24"/>
          <w:lang w:val="bg-BG"/>
        </w:rPr>
        <w:t xml:space="preserve">работни срещи </w:t>
      </w:r>
      <w:r w:rsidR="00046A10">
        <w:rPr>
          <w:rFonts w:eastAsia="Calibri"/>
          <w:szCs w:val="24"/>
          <w:lang w:val="bg-BG"/>
        </w:rPr>
        <w:t>–</w:t>
      </w:r>
      <w:r w:rsidRPr="008B408C">
        <w:rPr>
          <w:rFonts w:eastAsia="Calibri"/>
          <w:szCs w:val="24"/>
          <w:lang w:val="bg-BG"/>
        </w:rPr>
        <w:t xml:space="preserve"> до </w:t>
      </w:r>
      <w:r w:rsidR="00820672" w:rsidRPr="008B408C">
        <w:rPr>
          <w:rFonts w:eastAsia="Calibri"/>
          <w:szCs w:val="24"/>
          <w:lang w:val="bg-BG"/>
        </w:rPr>
        <w:t>7</w:t>
      </w:r>
      <w:r w:rsidR="00820672">
        <w:rPr>
          <w:rFonts w:eastAsia="Calibri"/>
          <w:szCs w:val="24"/>
          <w:lang w:val="bg-BG"/>
        </w:rPr>
        <w:t>4</w:t>
      </w:r>
      <w:r w:rsidR="00820672" w:rsidRPr="008B408C">
        <w:rPr>
          <w:rFonts w:eastAsia="Calibri"/>
          <w:szCs w:val="24"/>
          <w:lang w:val="bg-BG"/>
        </w:rPr>
        <w:t xml:space="preserve"> </w:t>
      </w:r>
      <w:r w:rsidRPr="008B408C">
        <w:rPr>
          <w:rFonts w:eastAsia="Calibri"/>
          <w:szCs w:val="24"/>
          <w:lang w:val="bg-BG"/>
        </w:rPr>
        <w:t>човека.</w:t>
      </w:r>
    </w:p>
    <w:p w:rsidR="000C3D2F" w:rsidRPr="000C3D2F" w:rsidRDefault="000C3D2F" w:rsidP="00381F7B">
      <w:pPr>
        <w:numPr>
          <w:ilvl w:val="0"/>
          <w:numId w:val="34"/>
        </w:numPr>
        <w:autoSpaceDE w:val="0"/>
        <w:autoSpaceDN w:val="0"/>
        <w:adjustRightInd w:val="0"/>
        <w:spacing w:before="120" w:line="276" w:lineRule="auto"/>
        <w:ind w:left="714" w:right="142" w:hanging="357"/>
        <w:rPr>
          <w:rFonts w:eastAsia="HiddenHorzOCR"/>
          <w:b/>
          <w:szCs w:val="24"/>
          <w:lang w:val="bg-BG" w:eastAsia="bg-BG"/>
        </w:rPr>
      </w:pPr>
      <w:r w:rsidRPr="000C3D2F">
        <w:rPr>
          <w:rFonts w:eastAsia="HiddenHorzOCR"/>
          <w:b/>
          <w:szCs w:val="24"/>
          <w:lang w:val="bg-BG" w:eastAsia="bg-BG"/>
        </w:rPr>
        <w:t>Място на провеждане на обученията:</w:t>
      </w:r>
    </w:p>
    <w:p w:rsidR="000C3D2F" w:rsidRPr="000C3D2F" w:rsidRDefault="000C3D2F" w:rsidP="00351BA5">
      <w:pPr>
        <w:tabs>
          <w:tab w:val="left" w:pos="1080"/>
        </w:tabs>
        <w:ind w:right="142"/>
        <w:jc w:val="both"/>
        <w:rPr>
          <w:rFonts w:eastAsia="HiddenHorzOCR"/>
          <w:szCs w:val="24"/>
          <w:lang w:val="bg-BG" w:eastAsia="bg-BG"/>
        </w:rPr>
      </w:pPr>
      <w:r w:rsidRPr="000C3D2F">
        <w:rPr>
          <w:rFonts w:eastAsia="HiddenHorzOCR"/>
          <w:szCs w:val="24"/>
          <w:lang w:val="bg-BG" w:eastAsia="bg-BG"/>
        </w:rPr>
        <w:t>Мястото на изпълнение на услугата</w:t>
      </w:r>
      <w:r w:rsidR="00034353">
        <w:rPr>
          <w:rFonts w:eastAsia="HiddenHorzOCR"/>
          <w:szCs w:val="24"/>
          <w:lang w:val="bg-BG" w:eastAsia="bg-BG"/>
        </w:rPr>
        <w:t xml:space="preserve"> е</w:t>
      </w:r>
      <w:r w:rsidR="00034353" w:rsidRPr="000C3D2F">
        <w:rPr>
          <w:rFonts w:eastAsia="HiddenHorzOCR"/>
          <w:szCs w:val="24"/>
          <w:lang w:val="bg-BG" w:eastAsia="bg-BG"/>
        </w:rPr>
        <w:t xml:space="preserve"> </w:t>
      </w:r>
      <w:r w:rsidRPr="000C3D2F">
        <w:rPr>
          <w:rFonts w:eastAsia="HiddenHorzOCR"/>
          <w:szCs w:val="24"/>
          <w:lang w:val="bg-BG" w:eastAsia="bg-BG"/>
        </w:rPr>
        <w:t>на територията на Република България</w:t>
      </w:r>
    </w:p>
    <w:p w:rsidR="000C3D2F" w:rsidRPr="000C3D2F" w:rsidRDefault="000C3D2F" w:rsidP="00381F7B">
      <w:pPr>
        <w:numPr>
          <w:ilvl w:val="0"/>
          <w:numId w:val="34"/>
        </w:numPr>
        <w:autoSpaceDE w:val="0"/>
        <w:autoSpaceDN w:val="0"/>
        <w:adjustRightInd w:val="0"/>
        <w:spacing w:before="120" w:line="276" w:lineRule="auto"/>
        <w:ind w:left="714" w:right="142" w:hanging="357"/>
        <w:rPr>
          <w:rFonts w:eastAsia="HiddenHorzOCR"/>
          <w:b/>
          <w:szCs w:val="24"/>
          <w:lang w:val="bg-BG" w:eastAsia="bg-BG"/>
        </w:rPr>
      </w:pPr>
      <w:r w:rsidRPr="000C3D2F">
        <w:rPr>
          <w:rFonts w:eastAsia="HiddenHorzOCR"/>
          <w:b/>
          <w:szCs w:val="24"/>
          <w:lang w:val="bg-BG" w:eastAsia="bg-BG"/>
        </w:rPr>
        <w:t>Параметри на обученията:</w:t>
      </w:r>
    </w:p>
    <w:p w:rsidR="000C3D2F" w:rsidRPr="000C3D2F" w:rsidRDefault="000C3D2F" w:rsidP="00351BA5">
      <w:pPr>
        <w:spacing w:after="200" w:line="276" w:lineRule="auto"/>
        <w:ind w:right="142"/>
        <w:jc w:val="both"/>
        <w:rPr>
          <w:rFonts w:eastAsia="Calibri"/>
          <w:szCs w:val="24"/>
          <w:lang w:val="bg-BG"/>
        </w:rPr>
      </w:pPr>
      <w:r w:rsidRPr="000C3D2F">
        <w:rPr>
          <w:rFonts w:eastAsia="Calibri"/>
          <w:szCs w:val="24"/>
          <w:lang w:val="bg-BG"/>
        </w:rPr>
        <w:t xml:space="preserve">В рамките на Дейност 2 ще се проведат следните последващи </w:t>
      </w:r>
      <w:r w:rsidR="00034353">
        <w:rPr>
          <w:rFonts w:eastAsia="Calibri"/>
          <w:szCs w:val="24"/>
          <w:lang w:val="bg-BG"/>
        </w:rPr>
        <w:t>работни срещи</w:t>
      </w:r>
      <w:r w:rsidRPr="000C3D2F">
        <w:rPr>
          <w:rFonts w:eastAsia="Calibri"/>
          <w:szCs w:val="24"/>
          <w:lang w:val="bg-BG"/>
        </w:rPr>
        <w:t xml:space="preserve"> със следните параметри: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1005"/>
        <w:gridCol w:w="1854"/>
        <w:gridCol w:w="1284"/>
        <w:gridCol w:w="1225"/>
        <w:gridCol w:w="1068"/>
        <w:gridCol w:w="1230"/>
      </w:tblGrid>
      <w:tr w:rsidR="000C3D2F" w:rsidRPr="000C3D2F" w:rsidTr="00666925">
        <w:tc>
          <w:tcPr>
            <w:tcW w:w="2223"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Продължителност на последващите срещи</w:t>
            </w:r>
          </w:p>
        </w:tc>
        <w:tc>
          <w:tcPr>
            <w:tcW w:w="1005"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срещи</w:t>
            </w:r>
          </w:p>
        </w:tc>
        <w:tc>
          <w:tcPr>
            <w:tcW w:w="1854"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Необходимост от зала/дни</w:t>
            </w:r>
          </w:p>
        </w:tc>
        <w:tc>
          <w:tcPr>
            <w:tcW w:w="1284"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нощувки</w:t>
            </w:r>
          </w:p>
        </w:tc>
        <w:tc>
          <w:tcPr>
            <w:tcW w:w="1225"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вечери</w:t>
            </w:r>
          </w:p>
        </w:tc>
        <w:tc>
          <w:tcPr>
            <w:tcW w:w="1068"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обеди</w:t>
            </w:r>
          </w:p>
        </w:tc>
        <w:tc>
          <w:tcPr>
            <w:tcW w:w="1230" w:type="dxa"/>
            <w:shd w:val="clear" w:color="auto" w:fill="D9D9D9"/>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Брой кафе паузи</w:t>
            </w:r>
          </w:p>
        </w:tc>
      </w:tr>
      <w:tr w:rsidR="000C3D2F" w:rsidRPr="000C3D2F" w:rsidTr="00666925">
        <w:tc>
          <w:tcPr>
            <w:tcW w:w="2223"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2 дни</w:t>
            </w:r>
          </w:p>
        </w:tc>
        <w:tc>
          <w:tcPr>
            <w:tcW w:w="1005"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2</w:t>
            </w:r>
          </w:p>
        </w:tc>
        <w:tc>
          <w:tcPr>
            <w:tcW w:w="1854"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2 дни</w:t>
            </w:r>
          </w:p>
        </w:tc>
        <w:tc>
          <w:tcPr>
            <w:tcW w:w="1284"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До 3</w:t>
            </w:r>
          </w:p>
        </w:tc>
        <w:tc>
          <w:tcPr>
            <w:tcW w:w="1225"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До 3</w:t>
            </w:r>
          </w:p>
        </w:tc>
        <w:tc>
          <w:tcPr>
            <w:tcW w:w="1068"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2</w:t>
            </w:r>
          </w:p>
        </w:tc>
        <w:tc>
          <w:tcPr>
            <w:tcW w:w="1230" w:type="dxa"/>
          </w:tcPr>
          <w:p w:rsidR="000C3D2F" w:rsidRPr="000C3D2F" w:rsidRDefault="000C3D2F" w:rsidP="00351BA5">
            <w:pPr>
              <w:ind w:right="142"/>
              <w:rPr>
                <w:rFonts w:eastAsia="Calibri"/>
                <w:szCs w:val="24"/>
                <w:lang w:val="bg-BG" w:eastAsia="bg-BG"/>
              </w:rPr>
            </w:pPr>
            <w:r w:rsidRPr="000C3D2F">
              <w:rPr>
                <w:rFonts w:eastAsia="Calibri"/>
                <w:szCs w:val="24"/>
                <w:lang w:val="bg-BG" w:eastAsia="bg-BG"/>
              </w:rPr>
              <w:t>4</w:t>
            </w:r>
          </w:p>
        </w:tc>
      </w:tr>
    </w:tbl>
    <w:p w:rsidR="000C3D2F" w:rsidRPr="000C3D2F" w:rsidRDefault="000C3D2F" w:rsidP="00351BA5">
      <w:pPr>
        <w:widowControl w:val="0"/>
        <w:tabs>
          <w:tab w:val="left" w:pos="374"/>
        </w:tabs>
        <w:ind w:right="142" w:firstLine="540"/>
        <w:jc w:val="both"/>
        <w:rPr>
          <w:b/>
          <w:color w:val="000000"/>
          <w:szCs w:val="24"/>
          <w:lang w:val="bg-BG"/>
        </w:rPr>
      </w:pPr>
    </w:p>
    <w:p w:rsidR="000C3D2F" w:rsidRPr="000C3D2F" w:rsidRDefault="00C806B2" w:rsidP="00351BA5">
      <w:pPr>
        <w:spacing w:after="120" w:line="276" w:lineRule="auto"/>
        <w:ind w:right="142" w:firstLine="539"/>
        <w:jc w:val="both"/>
        <w:rPr>
          <w:rFonts w:eastAsia="Calibri"/>
          <w:b/>
          <w:szCs w:val="24"/>
          <w:lang w:val="bg-BG" w:eastAsia="bg-BG"/>
        </w:rPr>
      </w:pPr>
      <w:r>
        <w:rPr>
          <w:rFonts w:eastAsia="Calibri"/>
          <w:b/>
          <w:szCs w:val="24"/>
          <w:lang w:val="bg-BG" w:eastAsia="bg-BG"/>
        </w:rPr>
        <w:t>11</w:t>
      </w:r>
      <w:r w:rsidR="000C3D2F" w:rsidRPr="000C3D2F">
        <w:rPr>
          <w:rFonts w:eastAsia="Calibri"/>
          <w:b/>
          <w:szCs w:val="24"/>
          <w:lang w:val="bg-BG" w:eastAsia="bg-BG"/>
        </w:rPr>
        <w:t xml:space="preserve">. Описание на логистичните задължения на Изпълнителя по Дейност 1 и Дейност 2: </w:t>
      </w:r>
    </w:p>
    <w:p w:rsidR="000C3D2F" w:rsidRPr="000C3D2F" w:rsidRDefault="000C3D2F" w:rsidP="00351BA5">
      <w:pPr>
        <w:spacing w:after="60" w:line="276" w:lineRule="auto"/>
        <w:ind w:right="142" w:firstLine="539"/>
        <w:jc w:val="both"/>
        <w:rPr>
          <w:rFonts w:eastAsia="Calibri"/>
          <w:b/>
          <w:szCs w:val="24"/>
          <w:lang w:val="bg-BG" w:eastAsia="bg-BG"/>
        </w:rPr>
      </w:pPr>
      <w:r w:rsidRPr="000C3D2F">
        <w:rPr>
          <w:rFonts w:eastAsia="Calibri"/>
          <w:b/>
          <w:szCs w:val="24"/>
          <w:lang w:val="bg-BG" w:eastAsia="bg-BG"/>
        </w:rPr>
        <w:tab/>
      </w:r>
      <w:r w:rsidR="00C806B2">
        <w:rPr>
          <w:rFonts w:eastAsia="Calibri"/>
          <w:b/>
          <w:szCs w:val="24"/>
          <w:lang w:val="bg-BG" w:eastAsia="bg-BG"/>
        </w:rPr>
        <w:t>11</w:t>
      </w:r>
      <w:r w:rsidRPr="000C3D2F">
        <w:rPr>
          <w:rFonts w:eastAsia="Calibri"/>
          <w:b/>
          <w:szCs w:val="24"/>
          <w:lang w:val="bg-BG" w:eastAsia="bg-BG"/>
        </w:rPr>
        <w:t>.1. Настаняване:</w:t>
      </w:r>
    </w:p>
    <w:p w:rsidR="000C3D2F" w:rsidRPr="000C3D2F" w:rsidRDefault="000C3D2F" w:rsidP="00381F7B">
      <w:pPr>
        <w:numPr>
          <w:ilvl w:val="0"/>
          <w:numId w:val="34"/>
        </w:numPr>
        <w:autoSpaceDE w:val="0"/>
        <w:autoSpaceDN w:val="0"/>
        <w:adjustRightInd w:val="0"/>
        <w:spacing w:line="276" w:lineRule="auto"/>
        <w:ind w:left="714" w:right="142" w:hanging="357"/>
        <w:jc w:val="both"/>
        <w:rPr>
          <w:rFonts w:eastAsia="HiddenHorzOCR"/>
          <w:szCs w:val="24"/>
          <w:lang w:val="bg-BG" w:eastAsia="bg-BG"/>
        </w:rPr>
      </w:pPr>
      <w:r w:rsidRPr="000C3D2F">
        <w:rPr>
          <w:rFonts w:eastAsia="HiddenHorzOCR"/>
          <w:b/>
          <w:szCs w:val="24"/>
          <w:lang w:val="bg-BG" w:eastAsia="bg-BG"/>
        </w:rPr>
        <w:t xml:space="preserve">За събитията, предвидени в рамките на </w:t>
      </w:r>
      <w:r w:rsidRPr="000C3D2F">
        <w:rPr>
          <w:rFonts w:eastAsia="Calibri"/>
          <w:b/>
          <w:bCs/>
          <w:szCs w:val="24"/>
          <w:lang w:val="bg-BG"/>
        </w:rPr>
        <w:t>Дейност 1</w:t>
      </w:r>
      <w:r w:rsidRPr="000C3D2F">
        <w:rPr>
          <w:rFonts w:eastAsia="Calibri"/>
          <w:b/>
          <w:szCs w:val="24"/>
          <w:lang w:val="bg-BG"/>
        </w:rPr>
        <w:t xml:space="preserve"> </w:t>
      </w:r>
      <w:r w:rsidR="00046A10">
        <w:rPr>
          <w:rFonts w:eastAsia="Calibri"/>
          <w:b/>
          <w:szCs w:val="24"/>
          <w:lang w:val="bg-BG"/>
        </w:rPr>
        <w:t>„</w:t>
      </w:r>
      <w:r w:rsidRPr="000C3D2F">
        <w:rPr>
          <w:rFonts w:eastAsia="Calibri"/>
          <w:b/>
          <w:szCs w:val="24"/>
          <w:lang w:val="bg-BG"/>
        </w:rPr>
        <w:t>Провеждане на присъствени обучения в различен формат съобразно конкретните потребности на целевите групи</w:t>
      </w:r>
      <w:r w:rsidR="00046A10">
        <w:rPr>
          <w:rFonts w:eastAsia="Calibri"/>
          <w:b/>
          <w:szCs w:val="24"/>
          <w:lang w:val="bg-BG"/>
        </w:rPr>
        <w:t>“</w:t>
      </w:r>
      <w:r w:rsidRPr="000C3D2F">
        <w:rPr>
          <w:rFonts w:eastAsia="Calibri"/>
          <w:b/>
          <w:szCs w:val="24"/>
          <w:lang w:val="bg-BG"/>
        </w:rPr>
        <w:t>:</w:t>
      </w:r>
    </w:p>
    <w:p w:rsidR="000C3D2F" w:rsidRPr="000C3D2F" w:rsidRDefault="000C3D2F" w:rsidP="00351BA5">
      <w:pPr>
        <w:autoSpaceDE w:val="0"/>
        <w:autoSpaceDN w:val="0"/>
        <w:adjustRightInd w:val="0"/>
        <w:ind w:right="142"/>
        <w:jc w:val="both"/>
        <w:rPr>
          <w:rFonts w:eastAsia="HiddenHorzOCR"/>
          <w:szCs w:val="24"/>
          <w:lang w:val="bg-BG" w:eastAsia="bg-BG"/>
        </w:rPr>
      </w:pPr>
      <w:r w:rsidRPr="000C3D2F">
        <w:rPr>
          <w:rFonts w:eastAsia="HiddenHorzOCR"/>
          <w:szCs w:val="24"/>
          <w:lang w:val="bg-BG" w:eastAsia="bg-BG"/>
        </w:rPr>
        <w:tab/>
        <w:t xml:space="preserve">Обученията се организират в хотели с категория минимум четири звезди. Хотелите следва да имат необходимия капацитет за настаняване на средно </w:t>
      </w:r>
      <w:r w:rsidRPr="00C57269">
        <w:rPr>
          <w:rFonts w:eastAsia="HiddenHorzOCR"/>
          <w:szCs w:val="24"/>
          <w:lang w:val="bg-BG" w:eastAsia="bg-BG"/>
        </w:rPr>
        <w:t>4</w:t>
      </w:r>
      <w:r w:rsidR="007E581B" w:rsidRPr="00C57269">
        <w:rPr>
          <w:rFonts w:eastAsia="HiddenHorzOCR"/>
          <w:szCs w:val="24"/>
          <w:lang w:val="bg-BG" w:eastAsia="bg-BG"/>
        </w:rPr>
        <w:t>0</w:t>
      </w:r>
      <w:r w:rsidRPr="000C3D2F">
        <w:rPr>
          <w:rFonts w:eastAsia="HiddenHorzOCR"/>
          <w:szCs w:val="24"/>
          <w:lang w:val="bg-BG" w:eastAsia="bg-BG"/>
        </w:rPr>
        <w:t xml:space="preserve"> участници (обучаеми, лектори, представители на НИП) в самостоятелни (единични) стаи в централната част и/или на комуникативна транспортна локация в градовете</w:t>
      </w:r>
      <w:r w:rsidR="00143200">
        <w:rPr>
          <w:rFonts w:eastAsia="HiddenHorzOCR"/>
          <w:szCs w:val="24"/>
          <w:lang w:val="bg-BG" w:eastAsia="bg-BG"/>
        </w:rPr>
        <w:t>, които са центрове на всеки един от петте апелативни района</w:t>
      </w:r>
      <w:r w:rsidRPr="000C3D2F">
        <w:rPr>
          <w:rFonts w:eastAsia="HiddenHorzOCR"/>
          <w:szCs w:val="24"/>
          <w:lang w:val="bg-BG" w:eastAsia="bg-BG"/>
        </w:rPr>
        <w:t xml:space="preserve"> и на комуникативна транспортна локация за останалите населени места и </w:t>
      </w:r>
      <w:r w:rsidR="00143200">
        <w:rPr>
          <w:rFonts w:eastAsia="HiddenHorzOCR"/>
          <w:szCs w:val="24"/>
          <w:lang w:val="bg-BG" w:eastAsia="bg-BG"/>
        </w:rPr>
        <w:t>курорти</w:t>
      </w:r>
      <w:r w:rsidRPr="000C3D2F">
        <w:rPr>
          <w:rFonts w:eastAsia="HiddenHorzOCR"/>
          <w:szCs w:val="24"/>
          <w:lang w:val="bg-BG" w:eastAsia="bg-BG"/>
        </w:rPr>
        <w:t xml:space="preserve">. В зависимост от продължителността на програмата, </w:t>
      </w:r>
      <w:r w:rsidR="00034353">
        <w:rPr>
          <w:rFonts w:eastAsia="HiddenHorzOCR"/>
          <w:szCs w:val="24"/>
          <w:lang w:val="bg-BG" w:eastAsia="bg-BG"/>
        </w:rPr>
        <w:t>И</w:t>
      </w:r>
      <w:r w:rsidR="00034353" w:rsidRPr="000C3D2F">
        <w:rPr>
          <w:rFonts w:eastAsia="HiddenHorzOCR"/>
          <w:szCs w:val="24"/>
          <w:lang w:val="bg-BG" w:eastAsia="bg-BG"/>
        </w:rPr>
        <w:t xml:space="preserve">зпълнителят </w:t>
      </w:r>
      <w:r w:rsidRPr="000C3D2F">
        <w:rPr>
          <w:rFonts w:eastAsia="HiddenHorzOCR"/>
          <w:szCs w:val="24"/>
          <w:lang w:val="bg-BG" w:eastAsia="bg-BG"/>
        </w:rPr>
        <w:t>следва да осигури настаняване на средно 4</w:t>
      </w:r>
      <w:r w:rsidR="007E581B">
        <w:rPr>
          <w:rFonts w:eastAsia="HiddenHorzOCR"/>
          <w:szCs w:val="24"/>
          <w:lang w:val="bg-BG" w:eastAsia="bg-BG"/>
        </w:rPr>
        <w:t>0</w:t>
      </w:r>
      <w:r w:rsidRPr="000C3D2F">
        <w:rPr>
          <w:rFonts w:eastAsia="HiddenHorzOCR"/>
          <w:szCs w:val="24"/>
          <w:lang w:val="bg-BG" w:eastAsia="bg-BG"/>
        </w:rPr>
        <w:t xml:space="preserve"> участници в самостоятелни стаи.</w:t>
      </w:r>
    </w:p>
    <w:p w:rsidR="000C3D2F" w:rsidRPr="000C3D2F" w:rsidRDefault="000C3D2F" w:rsidP="00351BA5">
      <w:pPr>
        <w:autoSpaceDE w:val="0"/>
        <w:autoSpaceDN w:val="0"/>
        <w:adjustRightInd w:val="0"/>
        <w:ind w:right="142"/>
        <w:jc w:val="both"/>
        <w:rPr>
          <w:rFonts w:eastAsia="HiddenHorzOCR"/>
          <w:szCs w:val="24"/>
          <w:lang w:val="bg-BG" w:eastAsia="bg-BG"/>
        </w:rPr>
      </w:pPr>
    </w:p>
    <w:p w:rsidR="000C3D2F" w:rsidRPr="000C3D2F" w:rsidRDefault="000C3D2F" w:rsidP="00381F7B">
      <w:pPr>
        <w:numPr>
          <w:ilvl w:val="0"/>
          <w:numId w:val="34"/>
        </w:numPr>
        <w:spacing w:line="276" w:lineRule="auto"/>
        <w:ind w:left="714" w:right="142" w:hanging="357"/>
        <w:jc w:val="both"/>
        <w:rPr>
          <w:rFonts w:eastAsia="Calibri"/>
          <w:b/>
          <w:bCs/>
          <w:szCs w:val="24"/>
          <w:lang w:val="bg-BG"/>
        </w:rPr>
      </w:pPr>
      <w:r w:rsidRPr="000C3D2F">
        <w:rPr>
          <w:rFonts w:eastAsia="Calibri"/>
          <w:b/>
          <w:bCs/>
          <w:szCs w:val="24"/>
          <w:lang w:val="bg-BG"/>
        </w:rPr>
        <w:t xml:space="preserve">За последващите </w:t>
      </w:r>
      <w:r w:rsidR="00034353">
        <w:rPr>
          <w:rFonts w:eastAsia="Calibri"/>
          <w:b/>
          <w:bCs/>
          <w:szCs w:val="24"/>
          <w:lang w:val="bg-BG"/>
        </w:rPr>
        <w:t>работни срещи</w:t>
      </w:r>
      <w:r w:rsidRPr="000C3D2F">
        <w:rPr>
          <w:rFonts w:eastAsia="Calibri"/>
          <w:b/>
          <w:bCs/>
          <w:szCs w:val="24"/>
          <w:lang w:val="bg-BG"/>
        </w:rPr>
        <w:t xml:space="preserve">, предвидени в рамките на Дейност 2 </w:t>
      </w:r>
      <w:r w:rsidR="00046A10">
        <w:rPr>
          <w:rFonts w:eastAsia="Calibri"/>
          <w:b/>
          <w:bCs/>
          <w:szCs w:val="24"/>
          <w:lang w:val="bg-BG"/>
        </w:rPr>
        <w:t>„</w:t>
      </w:r>
      <w:r w:rsidRPr="000C3D2F">
        <w:rPr>
          <w:rFonts w:eastAsia="Calibri"/>
          <w:b/>
          <w:bCs/>
          <w:szCs w:val="24"/>
          <w:lang w:val="bg-BG"/>
        </w:rPr>
        <w:t>Изпълнение на Програмата за регионални обучения на съдилищата и прокуратурите</w:t>
      </w:r>
      <w:r w:rsidR="00046A10">
        <w:rPr>
          <w:rFonts w:eastAsia="Calibri"/>
          <w:b/>
          <w:bCs/>
          <w:szCs w:val="24"/>
          <w:lang w:val="bg-BG"/>
        </w:rPr>
        <w:t>“</w:t>
      </w:r>
      <w:r w:rsidRPr="000C3D2F">
        <w:rPr>
          <w:rFonts w:eastAsia="Calibri"/>
          <w:b/>
          <w:bCs/>
          <w:szCs w:val="24"/>
          <w:lang w:val="bg-BG"/>
        </w:rPr>
        <w:t>:</w:t>
      </w:r>
    </w:p>
    <w:p w:rsidR="000C3D2F" w:rsidRPr="00C57269" w:rsidRDefault="000C3D2F" w:rsidP="00351BA5">
      <w:pPr>
        <w:autoSpaceDE w:val="0"/>
        <w:autoSpaceDN w:val="0"/>
        <w:adjustRightInd w:val="0"/>
        <w:spacing w:after="120"/>
        <w:ind w:right="142"/>
        <w:jc w:val="both"/>
        <w:rPr>
          <w:rFonts w:eastAsia="HiddenHorzOCR"/>
          <w:szCs w:val="24"/>
          <w:lang w:val="bg-BG" w:eastAsia="bg-BG"/>
        </w:rPr>
      </w:pPr>
      <w:r w:rsidRPr="000C3D2F">
        <w:rPr>
          <w:rFonts w:eastAsia="HiddenHorzOCR"/>
          <w:szCs w:val="24"/>
          <w:lang w:val="bg-BG" w:eastAsia="bg-BG"/>
        </w:rPr>
        <w:tab/>
        <w:t xml:space="preserve">Събитията се организират в хотели с категория минимум </w:t>
      </w:r>
      <w:r w:rsidRPr="00C57269">
        <w:rPr>
          <w:rFonts w:eastAsia="HiddenHorzOCR"/>
          <w:szCs w:val="24"/>
          <w:lang w:val="bg-BG" w:eastAsia="bg-BG"/>
        </w:rPr>
        <w:t xml:space="preserve">четири звезди. Хотелите следва да имат необходимия капацитет за настаняване на средно </w:t>
      </w:r>
      <w:r w:rsidR="00034353" w:rsidRPr="00C57269">
        <w:rPr>
          <w:rFonts w:eastAsia="HiddenHorzOCR"/>
          <w:szCs w:val="24"/>
          <w:lang w:val="bg-BG" w:eastAsia="bg-BG"/>
        </w:rPr>
        <w:t>3</w:t>
      </w:r>
      <w:r w:rsidR="00034353">
        <w:rPr>
          <w:rFonts w:eastAsia="HiddenHorzOCR"/>
          <w:szCs w:val="24"/>
          <w:lang w:val="bg-BG" w:eastAsia="bg-BG"/>
        </w:rPr>
        <w:t>7</w:t>
      </w:r>
      <w:r w:rsidR="00034353" w:rsidRPr="00C57269">
        <w:rPr>
          <w:rFonts w:eastAsia="HiddenHorzOCR"/>
          <w:szCs w:val="24"/>
          <w:lang w:val="bg-BG" w:eastAsia="bg-BG"/>
        </w:rPr>
        <w:t xml:space="preserve"> </w:t>
      </w:r>
      <w:r w:rsidRPr="00C57269">
        <w:rPr>
          <w:rFonts w:eastAsia="HiddenHorzOCR"/>
          <w:szCs w:val="24"/>
          <w:lang w:val="bg-BG" w:eastAsia="bg-BG"/>
        </w:rPr>
        <w:t>участници (</w:t>
      </w:r>
      <w:r w:rsidR="00034353">
        <w:rPr>
          <w:rFonts w:eastAsia="HiddenHorzOCR"/>
          <w:szCs w:val="24"/>
          <w:lang w:val="bg-BG" w:eastAsia="bg-BG"/>
        </w:rPr>
        <w:t xml:space="preserve">участници </w:t>
      </w:r>
      <w:r w:rsidR="00034353" w:rsidRPr="00C57269">
        <w:rPr>
          <w:rFonts w:eastAsia="HiddenHorzOCR"/>
          <w:szCs w:val="24"/>
          <w:lang w:val="bg-BG" w:eastAsia="bg-BG"/>
        </w:rPr>
        <w:t xml:space="preserve"> </w:t>
      </w:r>
      <w:r w:rsidRPr="00C57269">
        <w:rPr>
          <w:rFonts w:eastAsia="HiddenHorzOCR"/>
          <w:szCs w:val="24"/>
          <w:lang w:val="bg-BG" w:eastAsia="bg-BG"/>
        </w:rPr>
        <w:t>и представители на НИП) в самостоятелни (единични) стаи в централната част и/или на комуникативна транспортна локация в градовете</w:t>
      </w:r>
      <w:r w:rsidR="00820672">
        <w:rPr>
          <w:rFonts w:eastAsia="HiddenHorzOCR"/>
          <w:szCs w:val="24"/>
          <w:lang w:val="bg-BG" w:eastAsia="bg-BG"/>
        </w:rPr>
        <w:t>, които са центрове на всеки един от петте апелативни района</w:t>
      </w:r>
      <w:r w:rsidRPr="00C57269">
        <w:rPr>
          <w:rFonts w:eastAsia="HiddenHorzOCR"/>
          <w:szCs w:val="24"/>
          <w:lang w:val="bg-BG" w:eastAsia="bg-BG"/>
        </w:rPr>
        <w:t xml:space="preserve"> и на комуникативна транспортна локация за останалите населени места и </w:t>
      </w:r>
      <w:r w:rsidR="00820672">
        <w:rPr>
          <w:rFonts w:eastAsia="HiddenHorzOCR"/>
          <w:szCs w:val="24"/>
          <w:lang w:val="bg-BG" w:eastAsia="bg-BG"/>
        </w:rPr>
        <w:t>курорти</w:t>
      </w:r>
      <w:r w:rsidRPr="00C57269">
        <w:rPr>
          <w:rFonts w:eastAsia="HiddenHorzOCR"/>
          <w:szCs w:val="24"/>
          <w:lang w:val="bg-BG" w:eastAsia="bg-BG"/>
        </w:rPr>
        <w:t xml:space="preserve">. В зависимост от продължителността на програмата, </w:t>
      </w:r>
      <w:r w:rsidR="00034353">
        <w:rPr>
          <w:rFonts w:eastAsia="HiddenHorzOCR"/>
          <w:szCs w:val="24"/>
          <w:lang w:val="bg-BG" w:eastAsia="bg-BG"/>
        </w:rPr>
        <w:t>И</w:t>
      </w:r>
      <w:r w:rsidRPr="00C57269">
        <w:rPr>
          <w:rFonts w:eastAsia="HiddenHorzOCR"/>
          <w:szCs w:val="24"/>
          <w:lang w:val="bg-BG" w:eastAsia="bg-BG"/>
        </w:rPr>
        <w:t xml:space="preserve">зпълнителят следва да осигури настаняване на средно </w:t>
      </w:r>
      <w:r w:rsidR="00034353" w:rsidRPr="00C57269">
        <w:rPr>
          <w:rFonts w:eastAsia="HiddenHorzOCR"/>
          <w:szCs w:val="24"/>
          <w:lang w:val="bg-BG" w:eastAsia="bg-BG"/>
        </w:rPr>
        <w:t>3</w:t>
      </w:r>
      <w:r w:rsidR="00034353">
        <w:rPr>
          <w:rFonts w:eastAsia="HiddenHorzOCR"/>
          <w:szCs w:val="24"/>
          <w:lang w:val="bg-BG" w:eastAsia="bg-BG"/>
        </w:rPr>
        <w:t>7</w:t>
      </w:r>
      <w:r w:rsidR="00034353" w:rsidRPr="00C57269">
        <w:rPr>
          <w:rFonts w:eastAsia="HiddenHorzOCR"/>
          <w:szCs w:val="24"/>
          <w:lang w:val="bg-BG" w:eastAsia="bg-BG"/>
        </w:rPr>
        <w:t xml:space="preserve"> </w:t>
      </w:r>
      <w:r w:rsidRPr="00C57269">
        <w:rPr>
          <w:rFonts w:eastAsia="HiddenHorzOCR"/>
          <w:szCs w:val="24"/>
          <w:lang w:val="bg-BG" w:eastAsia="bg-BG"/>
        </w:rPr>
        <w:t>участници в самостоятелни стаи.</w:t>
      </w:r>
    </w:p>
    <w:p w:rsidR="000C3D2F" w:rsidRPr="000C3D2F" w:rsidRDefault="00C806B2" w:rsidP="00351BA5">
      <w:pPr>
        <w:ind w:right="142" w:firstLine="539"/>
        <w:jc w:val="both"/>
        <w:rPr>
          <w:rFonts w:eastAsia="Calibri"/>
          <w:b/>
          <w:szCs w:val="24"/>
          <w:lang w:val="bg-BG" w:eastAsia="bg-BG"/>
        </w:rPr>
      </w:pPr>
      <w:r>
        <w:rPr>
          <w:rFonts w:eastAsia="Calibri"/>
          <w:b/>
          <w:szCs w:val="24"/>
          <w:lang w:val="bg-BG" w:eastAsia="bg-BG"/>
        </w:rPr>
        <w:t>11</w:t>
      </w:r>
      <w:r w:rsidR="000C3D2F" w:rsidRPr="00C57269">
        <w:rPr>
          <w:rFonts w:eastAsia="Calibri"/>
          <w:b/>
          <w:szCs w:val="24"/>
          <w:lang w:val="bg-BG" w:eastAsia="bg-BG"/>
        </w:rPr>
        <w:t>. 2. Изхранването на участниците се извършва при следните минимални</w:t>
      </w:r>
      <w:r w:rsidR="000C3D2F" w:rsidRPr="000C3D2F">
        <w:rPr>
          <w:rFonts w:eastAsia="Calibri"/>
          <w:b/>
          <w:szCs w:val="24"/>
          <w:lang w:val="bg-BG" w:eastAsia="bg-BG"/>
        </w:rPr>
        <w:t xml:space="preserve"> условия:</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 - </w:t>
      </w:r>
      <w:r w:rsidRPr="00D735A0">
        <w:rPr>
          <w:rFonts w:eastAsia="Calibri"/>
          <w:szCs w:val="24"/>
          <w:u w:val="single"/>
          <w:lang w:val="bg-BG"/>
        </w:rPr>
        <w:t>закуска</w:t>
      </w:r>
      <w:r w:rsidRPr="000C3D2F">
        <w:rPr>
          <w:rFonts w:eastAsia="Calibri"/>
          <w:szCs w:val="24"/>
          <w:lang w:val="bg-BG"/>
        </w:rPr>
        <w:t xml:space="preserve"> </w:t>
      </w:r>
      <w:r w:rsidR="00034353">
        <w:rPr>
          <w:rFonts w:eastAsia="Calibri"/>
          <w:szCs w:val="24"/>
          <w:lang w:val="bg-BG"/>
        </w:rPr>
        <w:t>-</w:t>
      </w:r>
      <w:r w:rsidR="00034353" w:rsidRPr="000C3D2F">
        <w:rPr>
          <w:rFonts w:eastAsia="Calibri"/>
          <w:szCs w:val="24"/>
          <w:lang w:val="bg-BG"/>
        </w:rPr>
        <w:t xml:space="preserve"> </w:t>
      </w:r>
      <w:r w:rsidRPr="000C3D2F">
        <w:rPr>
          <w:rFonts w:eastAsia="Calibri"/>
          <w:szCs w:val="24"/>
          <w:lang w:val="bg-BG"/>
        </w:rPr>
        <w:t>блок маса за нощуващите в хотела участници;</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 </w:t>
      </w:r>
      <w:r w:rsidRPr="00D735A0">
        <w:rPr>
          <w:rFonts w:eastAsia="Calibri"/>
          <w:szCs w:val="24"/>
          <w:u w:val="single"/>
          <w:lang w:val="bg-BG"/>
        </w:rPr>
        <w:t>обяд</w:t>
      </w:r>
      <w:r w:rsidRPr="000C3D2F">
        <w:rPr>
          <w:rFonts w:eastAsia="Calibri"/>
          <w:szCs w:val="24"/>
          <w:lang w:val="bg-BG"/>
        </w:rPr>
        <w:t xml:space="preserve"> </w:t>
      </w:r>
      <w:r w:rsidR="00034353">
        <w:rPr>
          <w:rFonts w:eastAsia="Calibri"/>
          <w:szCs w:val="24"/>
          <w:lang w:val="bg-BG"/>
        </w:rPr>
        <w:t>-</w:t>
      </w:r>
      <w:r w:rsidR="00034353" w:rsidRPr="000C3D2F">
        <w:rPr>
          <w:rFonts w:eastAsia="Calibri"/>
          <w:szCs w:val="24"/>
          <w:lang w:val="bg-BG"/>
        </w:rPr>
        <w:t xml:space="preserve"> </w:t>
      </w:r>
      <w:r w:rsidRPr="000C3D2F">
        <w:rPr>
          <w:rFonts w:eastAsia="Calibri"/>
          <w:szCs w:val="24"/>
          <w:lang w:val="bg-BG"/>
        </w:rPr>
        <w:t>блок маса за съответния брой участници, включваща</w:t>
      </w:r>
      <w:r w:rsidR="00B90F4C">
        <w:rPr>
          <w:rFonts w:eastAsia="Calibri"/>
          <w:szCs w:val="24"/>
          <w:lang w:val="bg-BG"/>
        </w:rPr>
        <w:t>:</w:t>
      </w:r>
      <w:r w:rsidRPr="000C3D2F">
        <w:rPr>
          <w:rFonts w:eastAsia="Calibri"/>
          <w:szCs w:val="24"/>
          <w:lang w:val="bg-BG"/>
        </w:rPr>
        <w:t xml:space="preserve"> салата </w:t>
      </w:r>
      <w:r w:rsidR="00046A10">
        <w:rPr>
          <w:rFonts w:eastAsia="Calibri"/>
          <w:szCs w:val="24"/>
          <w:lang w:val="bg-BG"/>
        </w:rPr>
        <w:t>–</w:t>
      </w:r>
      <w:r w:rsidRPr="000C3D2F">
        <w:rPr>
          <w:rFonts w:eastAsia="Calibri"/>
          <w:szCs w:val="24"/>
          <w:lang w:val="bg-BG"/>
        </w:rPr>
        <w:t xml:space="preserve"> минимум два вида, супа</w:t>
      </w:r>
      <w:r w:rsidR="00034353">
        <w:rPr>
          <w:rFonts w:eastAsia="Calibri"/>
          <w:szCs w:val="24"/>
          <w:lang w:val="bg-BG"/>
        </w:rPr>
        <w:t xml:space="preserve"> </w:t>
      </w:r>
      <w:r w:rsidRPr="000C3D2F">
        <w:rPr>
          <w:rFonts w:eastAsia="Calibri"/>
          <w:szCs w:val="24"/>
          <w:lang w:val="bg-BG"/>
        </w:rPr>
        <w:t xml:space="preserve">- </w:t>
      </w:r>
      <w:r w:rsidR="00034353">
        <w:rPr>
          <w:rFonts w:eastAsia="Calibri"/>
          <w:szCs w:val="24"/>
          <w:lang w:val="bg-BG"/>
        </w:rPr>
        <w:t xml:space="preserve"> </w:t>
      </w:r>
      <w:r w:rsidRPr="000C3D2F">
        <w:rPr>
          <w:rFonts w:eastAsia="Calibri"/>
          <w:szCs w:val="24"/>
          <w:lang w:val="bg-BG"/>
        </w:rPr>
        <w:t xml:space="preserve">два вида (зеленчукова и месна), основно ястие </w:t>
      </w:r>
      <w:r w:rsidR="00046A10">
        <w:rPr>
          <w:rFonts w:eastAsia="Calibri"/>
          <w:szCs w:val="24"/>
          <w:lang w:val="bg-BG"/>
        </w:rPr>
        <w:t>–</w:t>
      </w:r>
      <w:r w:rsidRPr="000C3D2F">
        <w:rPr>
          <w:rFonts w:eastAsia="Calibri"/>
          <w:szCs w:val="24"/>
          <w:lang w:val="bg-BG"/>
        </w:rPr>
        <w:t xml:space="preserve"> два вида месни ястия и два вида </w:t>
      </w:r>
      <w:r w:rsidRPr="000C3D2F">
        <w:rPr>
          <w:rFonts w:eastAsia="Calibri"/>
          <w:szCs w:val="24"/>
          <w:lang w:val="bg-BG"/>
        </w:rPr>
        <w:lastRenderedPageBreak/>
        <w:t>вегетариански ястия, хляб</w:t>
      </w:r>
      <w:r w:rsidR="00B90F4C">
        <w:rPr>
          <w:rFonts w:eastAsia="Calibri"/>
          <w:szCs w:val="24"/>
          <w:lang w:val="bg-BG"/>
        </w:rPr>
        <w:t>,</w:t>
      </w:r>
      <w:r w:rsidR="00B90F4C" w:rsidRPr="000C3D2F">
        <w:rPr>
          <w:rFonts w:eastAsia="Calibri"/>
          <w:szCs w:val="24"/>
          <w:lang w:val="bg-BG"/>
        </w:rPr>
        <w:t xml:space="preserve"> </w:t>
      </w:r>
      <w:r w:rsidR="00B90F4C">
        <w:rPr>
          <w:rFonts w:eastAsia="Calibri"/>
          <w:szCs w:val="24"/>
          <w:lang w:val="bg-BG"/>
        </w:rPr>
        <w:t xml:space="preserve"> </w:t>
      </w:r>
      <w:r w:rsidRPr="000C3D2F">
        <w:rPr>
          <w:rFonts w:eastAsia="Calibri"/>
          <w:szCs w:val="24"/>
          <w:lang w:val="bg-BG"/>
        </w:rPr>
        <w:t xml:space="preserve">десерт </w:t>
      </w:r>
      <w:r w:rsidR="00046A10">
        <w:rPr>
          <w:rFonts w:eastAsia="Calibri"/>
          <w:szCs w:val="24"/>
          <w:lang w:val="bg-BG"/>
        </w:rPr>
        <w:t>–</w:t>
      </w:r>
      <w:r w:rsidRPr="000C3D2F">
        <w:rPr>
          <w:rFonts w:eastAsia="Calibri"/>
          <w:szCs w:val="24"/>
          <w:lang w:val="bg-BG"/>
        </w:rPr>
        <w:t xml:space="preserve"> два вида, напитки </w:t>
      </w:r>
      <w:r w:rsidR="00046A10">
        <w:rPr>
          <w:rFonts w:eastAsia="Calibri"/>
          <w:szCs w:val="24"/>
          <w:lang w:val="bg-BG"/>
        </w:rPr>
        <w:t>–</w:t>
      </w:r>
      <w:r w:rsidRPr="000C3D2F">
        <w:rPr>
          <w:rFonts w:eastAsia="Calibri"/>
          <w:szCs w:val="24"/>
          <w:lang w:val="bg-BG"/>
        </w:rPr>
        <w:t xml:space="preserve"> два вида безалкохолни и минерална вода;</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 </w:t>
      </w:r>
      <w:r w:rsidRPr="00D735A0">
        <w:rPr>
          <w:rFonts w:eastAsia="Calibri"/>
          <w:szCs w:val="24"/>
          <w:u w:val="single"/>
          <w:lang w:val="bg-BG"/>
        </w:rPr>
        <w:t xml:space="preserve">вечеря </w:t>
      </w:r>
      <w:r w:rsidR="006F04C4">
        <w:rPr>
          <w:rFonts w:eastAsia="Calibri"/>
          <w:szCs w:val="24"/>
          <w:lang w:val="bg-BG"/>
        </w:rPr>
        <w:t>–</w:t>
      </w:r>
      <w:r w:rsidRPr="000C3D2F">
        <w:rPr>
          <w:rFonts w:eastAsia="Calibri"/>
          <w:szCs w:val="24"/>
          <w:lang w:val="bg-BG"/>
        </w:rPr>
        <w:t xml:space="preserve"> блок</w:t>
      </w:r>
      <w:r w:rsidR="006F04C4">
        <w:rPr>
          <w:rFonts w:eastAsia="Calibri"/>
          <w:szCs w:val="24"/>
          <w:lang w:val="bg-BG"/>
        </w:rPr>
        <w:t xml:space="preserve"> </w:t>
      </w:r>
      <w:r w:rsidRPr="000C3D2F">
        <w:rPr>
          <w:rFonts w:eastAsia="Calibri"/>
          <w:szCs w:val="24"/>
          <w:lang w:val="bg-BG"/>
        </w:rPr>
        <w:t xml:space="preserve"> маса за съответния брой участници, включваща</w:t>
      </w:r>
      <w:r w:rsidR="00B90F4C">
        <w:rPr>
          <w:rFonts w:eastAsia="Calibri"/>
          <w:szCs w:val="24"/>
          <w:lang w:val="bg-BG"/>
        </w:rPr>
        <w:t>:</w:t>
      </w:r>
      <w:r w:rsidRPr="000C3D2F">
        <w:rPr>
          <w:rFonts w:eastAsia="Calibri"/>
          <w:szCs w:val="24"/>
          <w:lang w:val="bg-BG"/>
        </w:rPr>
        <w:t xml:space="preserve"> салата </w:t>
      </w:r>
      <w:r w:rsidR="00046A10">
        <w:rPr>
          <w:rFonts w:eastAsia="Calibri"/>
          <w:szCs w:val="24"/>
          <w:lang w:val="bg-BG"/>
        </w:rPr>
        <w:t>–</w:t>
      </w:r>
      <w:r w:rsidRPr="000C3D2F">
        <w:rPr>
          <w:rFonts w:eastAsia="Calibri"/>
          <w:szCs w:val="24"/>
          <w:lang w:val="bg-BG"/>
        </w:rPr>
        <w:t xml:space="preserve"> два вида, основно ястие</w:t>
      </w:r>
      <w:r w:rsidR="00034353">
        <w:rPr>
          <w:rFonts w:eastAsia="Calibri"/>
          <w:szCs w:val="24"/>
          <w:lang w:val="bg-BG"/>
        </w:rPr>
        <w:t xml:space="preserve"> </w:t>
      </w:r>
      <w:r w:rsidRPr="000C3D2F">
        <w:rPr>
          <w:rFonts w:eastAsia="Calibri"/>
          <w:szCs w:val="24"/>
          <w:lang w:val="bg-BG"/>
        </w:rPr>
        <w:t>- два вида месни ястия и два вида вегетариански ястия, хляб</w:t>
      </w:r>
      <w:r w:rsidR="00B90F4C">
        <w:rPr>
          <w:rFonts w:eastAsia="Calibri"/>
          <w:szCs w:val="24"/>
          <w:lang w:val="bg-BG"/>
        </w:rPr>
        <w:t>,</w:t>
      </w:r>
      <w:r w:rsidR="00B90F4C" w:rsidRPr="000C3D2F">
        <w:rPr>
          <w:rFonts w:eastAsia="Calibri"/>
          <w:szCs w:val="24"/>
          <w:lang w:val="bg-BG"/>
        </w:rPr>
        <w:t xml:space="preserve"> </w:t>
      </w:r>
      <w:r w:rsidRPr="000C3D2F">
        <w:rPr>
          <w:rFonts w:eastAsia="Calibri"/>
          <w:szCs w:val="24"/>
          <w:lang w:val="bg-BG"/>
        </w:rPr>
        <w:t xml:space="preserve">десерт </w:t>
      </w:r>
      <w:r w:rsidR="00046A10">
        <w:rPr>
          <w:rFonts w:eastAsia="Calibri"/>
          <w:szCs w:val="24"/>
          <w:lang w:val="bg-BG"/>
        </w:rPr>
        <w:t>–</w:t>
      </w:r>
      <w:r w:rsidRPr="000C3D2F">
        <w:rPr>
          <w:rFonts w:eastAsia="Calibri"/>
          <w:szCs w:val="24"/>
          <w:lang w:val="bg-BG"/>
        </w:rPr>
        <w:t xml:space="preserve"> два вида, напитки </w:t>
      </w:r>
      <w:r w:rsidR="00046A10">
        <w:rPr>
          <w:rFonts w:eastAsia="Calibri"/>
          <w:szCs w:val="24"/>
          <w:lang w:val="bg-BG"/>
        </w:rPr>
        <w:t>–</w:t>
      </w:r>
      <w:r w:rsidRPr="000C3D2F">
        <w:rPr>
          <w:rFonts w:eastAsia="Calibri"/>
          <w:szCs w:val="24"/>
          <w:lang w:val="bg-BG"/>
        </w:rPr>
        <w:t xml:space="preserve"> два вида безалкохолни и минерална вода; </w:t>
      </w:r>
    </w:p>
    <w:p w:rsidR="000C3D2F" w:rsidRPr="000C3D2F" w:rsidRDefault="000C3D2F" w:rsidP="00351BA5">
      <w:pPr>
        <w:spacing w:after="120"/>
        <w:ind w:right="142" w:firstLine="539"/>
        <w:jc w:val="both"/>
        <w:rPr>
          <w:rFonts w:eastAsia="Calibri"/>
          <w:szCs w:val="24"/>
          <w:lang w:val="bg-BG"/>
        </w:rPr>
      </w:pPr>
      <w:r w:rsidRPr="000C3D2F">
        <w:rPr>
          <w:rFonts w:eastAsia="Calibri"/>
          <w:szCs w:val="24"/>
          <w:lang w:val="bg-BG"/>
        </w:rPr>
        <w:t xml:space="preserve">- </w:t>
      </w:r>
      <w:r w:rsidRPr="00D735A0">
        <w:rPr>
          <w:rFonts w:eastAsia="Calibri"/>
          <w:szCs w:val="24"/>
          <w:u w:val="single"/>
          <w:lang w:val="bg-BG"/>
        </w:rPr>
        <w:t>кафе-пауза</w:t>
      </w:r>
      <w:r w:rsidRPr="000C3D2F">
        <w:rPr>
          <w:rFonts w:eastAsia="Calibri"/>
          <w:szCs w:val="24"/>
          <w:lang w:val="bg-BG"/>
        </w:rPr>
        <w:t xml:space="preserve"> </w:t>
      </w:r>
      <w:r w:rsidR="00046A10">
        <w:rPr>
          <w:rFonts w:eastAsia="Calibri"/>
          <w:szCs w:val="24"/>
          <w:lang w:val="bg-BG"/>
        </w:rPr>
        <w:t>–</w:t>
      </w:r>
      <w:r w:rsidRPr="000C3D2F">
        <w:rPr>
          <w:rFonts w:eastAsia="Calibri"/>
          <w:szCs w:val="24"/>
          <w:lang w:val="bg-BG"/>
        </w:rPr>
        <w:t xml:space="preserve"> </w:t>
      </w:r>
      <w:r w:rsidR="00820672" w:rsidRPr="000C3D2F">
        <w:rPr>
          <w:rFonts w:eastAsia="Calibri"/>
          <w:szCs w:val="24"/>
          <w:lang w:val="bg-BG"/>
        </w:rPr>
        <w:t>за съответния брой участници, включваща</w:t>
      </w:r>
      <w:r w:rsidR="00820672">
        <w:rPr>
          <w:rFonts w:eastAsia="Calibri"/>
          <w:szCs w:val="24"/>
          <w:lang w:val="bg-BG"/>
        </w:rPr>
        <w:t>:</w:t>
      </w:r>
      <w:r w:rsidR="00820672" w:rsidRPr="000C3D2F">
        <w:rPr>
          <w:rFonts w:eastAsia="Calibri"/>
          <w:szCs w:val="24"/>
          <w:lang w:val="bg-BG"/>
        </w:rPr>
        <w:t xml:space="preserve"> </w:t>
      </w:r>
      <w:r w:rsidRPr="000C3D2F">
        <w:rPr>
          <w:rFonts w:eastAsia="Calibri"/>
          <w:szCs w:val="24"/>
          <w:lang w:val="bg-BG"/>
        </w:rPr>
        <w:t>кафе, чай, захар (бяла и кафява), мляко или сметана, вода или безалкохолни напитки, пресни дребни сладки и соленки.</w:t>
      </w:r>
    </w:p>
    <w:p w:rsidR="000C3D2F" w:rsidRPr="000C3D2F" w:rsidRDefault="000C3D2F" w:rsidP="00351BA5">
      <w:pPr>
        <w:spacing w:after="200"/>
        <w:ind w:right="142" w:firstLine="540"/>
        <w:jc w:val="both"/>
        <w:rPr>
          <w:rFonts w:eastAsia="Calibri"/>
          <w:szCs w:val="24"/>
          <w:lang w:val="bg-BG"/>
        </w:rPr>
      </w:pPr>
      <w:r w:rsidRPr="000C3D2F">
        <w:rPr>
          <w:rFonts w:eastAsia="Calibri"/>
          <w:b/>
          <w:szCs w:val="24"/>
          <w:lang w:val="bg-BG"/>
        </w:rPr>
        <w:t>Забележка</w:t>
      </w:r>
      <w:r w:rsidRPr="000C3D2F">
        <w:rPr>
          <w:rFonts w:eastAsia="Calibri"/>
          <w:szCs w:val="24"/>
          <w:lang w:val="bg-BG"/>
        </w:rPr>
        <w:t>: Ако групата е по-малка, Изпълнителят може да предложи изхранване на сет меню, за което уведомява писмено Възложителя и след неговото одобрение предоставя минимум 3 (три) примерни менюта, съдържащи предястие, основно ястие, десерт и безалкохолна напитка, като минимум едно от ястията трябва да е подходящо за вегетарианци. Менюто се съгласува и одобрява от Възложителя.</w:t>
      </w:r>
    </w:p>
    <w:p w:rsidR="000C3D2F" w:rsidRPr="000C3D2F" w:rsidRDefault="000C3D2F" w:rsidP="00351BA5">
      <w:pPr>
        <w:autoSpaceDE w:val="0"/>
        <w:autoSpaceDN w:val="0"/>
        <w:adjustRightInd w:val="0"/>
        <w:ind w:right="142"/>
        <w:jc w:val="both"/>
        <w:rPr>
          <w:rFonts w:eastAsia="Calibri"/>
          <w:b/>
          <w:szCs w:val="24"/>
          <w:lang w:val="bg-BG"/>
        </w:rPr>
      </w:pPr>
      <w:r w:rsidRPr="000C3D2F">
        <w:rPr>
          <w:rFonts w:eastAsia="HiddenHorzOCR"/>
          <w:b/>
          <w:szCs w:val="24"/>
          <w:lang w:val="bg-BG" w:eastAsia="bg-BG"/>
        </w:rPr>
        <w:t>Изхранването на лицата се извършва на база на регистрираните за деня участници, съобразно програмата на събитието, като Изпълнителят</w:t>
      </w:r>
      <w:r w:rsidRPr="000C3D2F">
        <w:rPr>
          <w:rFonts w:eastAsia="Calibri"/>
          <w:b/>
          <w:szCs w:val="24"/>
          <w:lang w:val="bg-BG"/>
        </w:rPr>
        <w:t xml:space="preserve"> трябва да се съобрази с условието, че средствата за участниците в мероприятието ще се отчитат по брой на действително участвали в събитието лица. </w:t>
      </w:r>
    </w:p>
    <w:p w:rsidR="000C3D2F" w:rsidRPr="000C3D2F" w:rsidRDefault="000C3D2F" w:rsidP="00351BA5">
      <w:pPr>
        <w:spacing w:line="276" w:lineRule="auto"/>
        <w:ind w:right="142" w:firstLine="539"/>
        <w:jc w:val="both"/>
        <w:rPr>
          <w:rFonts w:eastAsia="Calibri"/>
          <w:szCs w:val="24"/>
          <w:lang w:val="bg-BG"/>
        </w:rPr>
      </w:pPr>
    </w:p>
    <w:p w:rsidR="000C3D2F" w:rsidRPr="000C3D2F" w:rsidRDefault="00C806B2" w:rsidP="00351BA5">
      <w:pPr>
        <w:spacing w:line="276" w:lineRule="auto"/>
        <w:ind w:right="142" w:firstLine="539"/>
        <w:jc w:val="both"/>
        <w:rPr>
          <w:rFonts w:eastAsia="Calibri"/>
          <w:b/>
          <w:szCs w:val="24"/>
          <w:lang w:val="bg-BG" w:eastAsia="bg-BG"/>
        </w:rPr>
      </w:pPr>
      <w:r>
        <w:rPr>
          <w:rFonts w:eastAsia="Calibri"/>
          <w:b/>
          <w:szCs w:val="24"/>
          <w:lang w:val="bg-BG" w:eastAsia="bg-BG"/>
        </w:rPr>
        <w:t>11</w:t>
      </w:r>
      <w:r w:rsidR="000C3D2F" w:rsidRPr="000C3D2F">
        <w:rPr>
          <w:rFonts w:eastAsia="Calibri"/>
          <w:b/>
          <w:szCs w:val="24"/>
          <w:lang w:val="bg-BG" w:eastAsia="bg-BG"/>
        </w:rPr>
        <w:t>.3. Минимални изисквания за качеството на залата и необходими услуги:</w:t>
      </w:r>
    </w:p>
    <w:p w:rsidR="000C3D2F" w:rsidRPr="000C3D2F" w:rsidRDefault="000C3D2F" w:rsidP="00351BA5">
      <w:pPr>
        <w:spacing w:after="200"/>
        <w:ind w:right="142" w:firstLine="540"/>
        <w:jc w:val="both"/>
        <w:rPr>
          <w:rFonts w:eastAsia="Calibri"/>
          <w:szCs w:val="24"/>
          <w:lang w:val="bg-BG"/>
        </w:rPr>
      </w:pPr>
      <w:r w:rsidRPr="000C3D2F">
        <w:rPr>
          <w:rFonts w:eastAsia="Calibri"/>
          <w:szCs w:val="24"/>
          <w:lang w:val="bg-BG"/>
        </w:rPr>
        <w:t>С оглед провеждащото се събитие хотелът, в който ще бъдат настанени участниците</w:t>
      </w:r>
      <w:r w:rsidR="00034353">
        <w:rPr>
          <w:rFonts w:eastAsia="Calibri"/>
          <w:szCs w:val="24"/>
          <w:lang w:val="bg-BG"/>
        </w:rPr>
        <w:t>,</w:t>
      </w:r>
      <w:r w:rsidRPr="000C3D2F">
        <w:rPr>
          <w:rFonts w:eastAsia="Calibri"/>
          <w:szCs w:val="24"/>
          <w:lang w:val="bg-BG"/>
        </w:rPr>
        <w:t xml:space="preserve"> трябва да разполага с конферентна зала със следните параметри:</w:t>
      </w:r>
    </w:p>
    <w:p w:rsidR="000C3D2F" w:rsidRPr="000C3D2F" w:rsidRDefault="000C3D2F" w:rsidP="00381F7B">
      <w:pPr>
        <w:numPr>
          <w:ilvl w:val="0"/>
          <w:numId w:val="34"/>
        </w:numPr>
        <w:autoSpaceDE w:val="0"/>
        <w:autoSpaceDN w:val="0"/>
        <w:adjustRightInd w:val="0"/>
        <w:ind w:left="714" w:right="142" w:hanging="357"/>
        <w:jc w:val="both"/>
        <w:rPr>
          <w:rFonts w:eastAsia="HiddenHorzOCR"/>
          <w:szCs w:val="24"/>
          <w:lang w:val="bg-BG" w:eastAsia="bg-BG"/>
        </w:rPr>
      </w:pPr>
      <w:r w:rsidRPr="000C3D2F">
        <w:rPr>
          <w:rFonts w:eastAsia="HiddenHorzOCR"/>
          <w:b/>
          <w:szCs w:val="24"/>
          <w:lang w:val="bg-BG" w:eastAsia="bg-BG"/>
        </w:rPr>
        <w:t xml:space="preserve">За събитията, предвидени в рамките на </w:t>
      </w:r>
      <w:r w:rsidRPr="000C3D2F">
        <w:rPr>
          <w:rFonts w:eastAsia="Calibri"/>
          <w:b/>
          <w:bCs/>
          <w:szCs w:val="24"/>
          <w:lang w:val="bg-BG"/>
        </w:rPr>
        <w:t>Дейност 1</w:t>
      </w:r>
      <w:r w:rsidRPr="000C3D2F">
        <w:rPr>
          <w:rFonts w:eastAsia="Calibri"/>
          <w:b/>
          <w:szCs w:val="24"/>
          <w:lang w:val="bg-BG"/>
        </w:rPr>
        <w:t xml:space="preserve"> </w:t>
      </w:r>
      <w:r w:rsidR="00046A10">
        <w:rPr>
          <w:rFonts w:eastAsia="Calibri"/>
          <w:b/>
          <w:szCs w:val="24"/>
          <w:lang w:val="bg-BG"/>
        </w:rPr>
        <w:t>„</w:t>
      </w:r>
      <w:r w:rsidRPr="000C3D2F">
        <w:rPr>
          <w:rFonts w:eastAsia="Calibri"/>
          <w:b/>
          <w:szCs w:val="24"/>
          <w:lang w:val="bg-BG"/>
        </w:rPr>
        <w:t>Провеждане на присъствени обучения в различен формат съобразно конкретните потребности на целевите групи</w:t>
      </w:r>
      <w:r w:rsidR="00046A10">
        <w:rPr>
          <w:rFonts w:eastAsia="Calibri"/>
          <w:b/>
          <w:szCs w:val="24"/>
          <w:lang w:val="bg-BG"/>
        </w:rPr>
        <w:t>“</w:t>
      </w:r>
      <w:r w:rsidR="00B90F4C">
        <w:rPr>
          <w:rFonts w:eastAsia="Calibri"/>
          <w:b/>
          <w:szCs w:val="24"/>
          <w:lang w:val="bg-BG"/>
        </w:rPr>
        <w:t>:</w:t>
      </w:r>
    </w:p>
    <w:p w:rsidR="000C3D2F" w:rsidRPr="000C3D2F" w:rsidRDefault="000C3D2F" w:rsidP="00046A10">
      <w:pPr>
        <w:spacing w:after="200"/>
        <w:ind w:left="714" w:right="142"/>
        <w:jc w:val="both"/>
        <w:rPr>
          <w:rFonts w:eastAsia="Calibri"/>
          <w:szCs w:val="24"/>
          <w:lang w:val="bg-BG"/>
        </w:rPr>
      </w:pPr>
      <w:r w:rsidRPr="000C3D2F">
        <w:rPr>
          <w:rFonts w:eastAsia="Calibri"/>
          <w:szCs w:val="24"/>
          <w:lang w:val="bg-BG"/>
        </w:rPr>
        <w:t>Конферентната зала следва да е с минимум 4</w:t>
      </w:r>
      <w:r w:rsidR="00EC4572">
        <w:rPr>
          <w:rFonts w:eastAsia="Calibri"/>
          <w:szCs w:val="24"/>
          <w:lang w:val="bg-BG"/>
        </w:rPr>
        <w:t>0</w:t>
      </w:r>
      <w:r w:rsidRPr="000C3D2F">
        <w:rPr>
          <w:rFonts w:eastAsia="Calibri"/>
          <w:szCs w:val="24"/>
          <w:lang w:val="bg-BG"/>
        </w:rPr>
        <w:t xml:space="preserve"> места с подредба тип </w:t>
      </w:r>
      <w:r w:rsidR="00046A10">
        <w:rPr>
          <w:rFonts w:eastAsia="Calibri"/>
          <w:szCs w:val="24"/>
          <w:lang w:val="bg-BG"/>
        </w:rPr>
        <w:t>„</w:t>
      </w:r>
      <w:r w:rsidRPr="000C3D2F">
        <w:rPr>
          <w:rFonts w:eastAsia="Calibri"/>
          <w:szCs w:val="24"/>
          <w:lang w:val="bg-BG"/>
        </w:rPr>
        <w:t>Класна стая</w:t>
      </w:r>
      <w:r w:rsidR="00046A10">
        <w:rPr>
          <w:rFonts w:eastAsia="Calibri"/>
          <w:szCs w:val="24"/>
          <w:lang w:val="bg-BG"/>
        </w:rPr>
        <w:t>“</w:t>
      </w:r>
      <w:r w:rsidRPr="000C3D2F">
        <w:rPr>
          <w:rFonts w:eastAsia="Calibri"/>
          <w:szCs w:val="24"/>
          <w:lang w:val="bg-BG"/>
        </w:rPr>
        <w:t xml:space="preserve"> или П-образно, в зависимост от броя на участниците и вида на обучението.</w:t>
      </w:r>
    </w:p>
    <w:p w:rsidR="000C3D2F" w:rsidRPr="000C3D2F" w:rsidRDefault="000C3D2F" w:rsidP="00381F7B">
      <w:pPr>
        <w:numPr>
          <w:ilvl w:val="0"/>
          <w:numId w:val="34"/>
        </w:numPr>
        <w:spacing w:line="276" w:lineRule="auto"/>
        <w:ind w:left="714" w:right="142" w:hanging="357"/>
        <w:jc w:val="both"/>
        <w:rPr>
          <w:rFonts w:eastAsia="Calibri"/>
          <w:b/>
          <w:bCs/>
          <w:szCs w:val="24"/>
          <w:lang w:val="bg-BG"/>
        </w:rPr>
      </w:pPr>
      <w:r w:rsidRPr="000C3D2F">
        <w:rPr>
          <w:rFonts w:eastAsia="Calibri"/>
          <w:b/>
          <w:bCs/>
          <w:szCs w:val="24"/>
          <w:lang w:val="bg-BG"/>
        </w:rPr>
        <w:t xml:space="preserve">За последващите </w:t>
      </w:r>
      <w:r w:rsidR="00034353">
        <w:rPr>
          <w:rFonts w:eastAsia="Calibri"/>
          <w:b/>
          <w:bCs/>
          <w:szCs w:val="24"/>
          <w:lang w:val="bg-BG"/>
        </w:rPr>
        <w:t xml:space="preserve">работни </w:t>
      </w:r>
      <w:r w:rsidRPr="000C3D2F">
        <w:rPr>
          <w:rFonts w:eastAsia="Calibri"/>
          <w:b/>
          <w:bCs/>
          <w:szCs w:val="24"/>
          <w:lang w:val="bg-BG"/>
        </w:rPr>
        <w:t xml:space="preserve">срещи, предвидени в рамките на Дейност 2 </w:t>
      </w:r>
      <w:r w:rsidR="00046A10">
        <w:rPr>
          <w:rFonts w:eastAsia="Calibri"/>
          <w:b/>
          <w:bCs/>
          <w:szCs w:val="24"/>
          <w:lang w:val="bg-BG"/>
        </w:rPr>
        <w:t>„</w:t>
      </w:r>
      <w:r w:rsidRPr="000C3D2F">
        <w:rPr>
          <w:rFonts w:eastAsia="Calibri"/>
          <w:b/>
          <w:bCs/>
          <w:szCs w:val="24"/>
          <w:lang w:val="bg-BG"/>
        </w:rPr>
        <w:t>Изпълнение на Програмата за регионални обучения на съдилищата и прокуратурите</w:t>
      </w:r>
      <w:r w:rsidR="00046A10">
        <w:rPr>
          <w:rFonts w:eastAsia="Calibri"/>
          <w:b/>
          <w:bCs/>
          <w:szCs w:val="24"/>
          <w:lang w:val="bg-BG"/>
        </w:rPr>
        <w:t>“</w:t>
      </w:r>
      <w:r w:rsidR="00B90F4C">
        <w:rPr>
          <w:rFonts w:eastAsia="Calibri"/>
          <w:b/>
          <w:bCs/>
          <w:szCs w:val="24"/>
          <w:lang w:val="bg-BG"/>
        </w:rPr>
        <w:t>:</w:t>
      </w:r>
    </w:p>
    <w:p w:rsidR="000C3D2F" w:rsidRPr="000C3D2F" w:rsidRDefault="000C3D2F" w:rsidP="00046A10">
      <w:pPr>
        <w:spacing w:before="120" w:after="240"/>
        <w:ind w:left="714" w:right="142"/>
        <w:jc w:val="both"/>
        <w:rPr>
          <w:rFonts w:eastAsia="Calibri"/>
          <w:szCs w:val="24"/>
          <w:lang w:val="bg-BG"/>
        </w:rPr>
      </w:pPr>
      <w:r w:rsidRPr="000C3D2F">
        <w:rPr>
          <w:rFonts w:eastAsia="Calibri"/>
          <w:szCs w:val="24"/>
          <w:lang w:val="bg-BG"/>
        </w:rPr>
        <w:t xml:space="preserve">Конферентната зала следва да е с минимум </w:t>
      </w:r>
      <w:r w:rsidR="006F04C4">
        <w:rPr>
          <w:rFonts w:eastAsia="Calibri"/>
          <w:szCs w:val="24"/>
          <w:lang w:val="bg-BG"/>
        </w:rPr>
        <w:t xml:space="preserve"> </w:t>
      </w:r>
      <w:r w:rsidR="00820672">
        <w:rPr>
          <w:rFonts w:eastAsia="Calibri"/>
          <w:szCs w:val="24"/>
          <w:lang w:val="bg-BG"/>
        </w:rPr>
        <w:t>37</w:t>
      </w:r>
      <w:r w:rsidR="00820672" w:rsidRPr="000C3D2F">
        <w:rPr>
          <w:rFonts w:eastAsia="Calibri"/>
          <w:szCs w:val="24"/>
          <w:lang w:val="bg-BG"/>
        </w:rPr>
        <w:t xml:space="preserve"> </w:t>
      </w:r>
      <w:r w:rsidRPr="000C3D2F">
        <w:rPr>
          <w:rFonts w:eastAsia="Calibri"/>
          <w:szCs w:val="24"/>
          <w:lang w:val="bg-BG"/>
        </w:rPr>
        <w:t xml:space="preserve">места с подредба тип </w:t>
      </w:r>
      <w:r w:rsidR="00046A10">
        <w:rPr>
          <w:rFonts w:eastAsia="Calibri"/>
          <w:szCs w:val="24"/>
          <w:lang w:val="bg-BG"/>
        </w:rPr>
        <w:t>„</w:t>
      </w:r>
      <w:r w:rsidRPr="000C3D2F">
        <w:rPr>
          <w:rFonts w:eastAsia="Calibri"/>
          <w:szCs w:val="24"/>
          <w:lang w:val="bg-BG"/>
        </w:rPr>
        <w:t>Класна стая</w:t>
      </w:r>
      <w:r w:rsidR="00046A10">
        <w:rPr>
          <w:rFonts w:eastAsia="Calibri"/>
          <w:szCs w:val="24"/>
          <w:lang w:val="bg-BG"/>
        </w:rPr>
        <w:t>“</w:t>
      </w:r>
      <w:r w:rsidRPr="000C3D2F">
        <w:rPr>
          <w:rFonts w:eastAsia="Calibri"/>
          <w:szCs w:val="24"/>
          <w:lang w:val="bg-BG"/>
        </w:rPr>
        <w:t xml:space="preserve"> или П-образно, в зависимост от броя на участниците и вида на срещата.</w:t>
      </w:r>
    </w:p>
    <w:p w:rsidR="000C3D2F" w:rsidRPr="002175B5" w:rsidRDefault="000C3D2F" w:rsidP="00351BA5">
      <w:pPr>
        <w:spacing w:line="276" w:lineRule="auto"/>
        <w:ind w:right="142" w:firstLine="539"/>
        <w:jc w:val="both"/>
        <w:rPr>
          <w:rFonts w:eastAsia="Calibri"/>
          <w:i/>
          <w:szCs w:val="24"/>
          <w:u w:val="single"/>
          <w:lang w:val="bg-BG"/>
        </w:rPr>
      </w:pPr>
      <w:r w:rsidRPr="002175B5">
        <w:rPr>
          <w:rFonts w:eastAsia="Calibri"/>
          <w:i/>
          <w:szCs w:val="24"/>
          <w:u w:val="single"/>
          <w:lang w:val="bg-BG"/>
        </w:rPr>
        <w:t>Общи изисквания за осигуряване на зали за провеждането на обученията/срещите:</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 - </w:t>
      </w:r>
      <w:r w:rsidR="00B90F4C">
        <w:rPr>
          <w:rFonts w:eastAsia="Calibri"/>
          <w:szCs w:val="24"/>
          <w:lang w:val="bg-BG"/>
        </w:rPr>
        <w:t>з</w:t>
      </w:r>
      <w:r w:rsidR="00B90F4C" w:rsidRPr="000C3D2F">
        <w:rPr>
          <w:rFonts w:eastAsia="Calibri"/>
          <w:szCs w:val="24"/>
          <w:lang w:val="bg-BG"/>
        </w:rPr>
        <w:t xml:space="preserve">алата </w:t>
      </w:r>
      <w:r w:rsidRPr="000C3D2F">
        <w:rPr>
          <w:rFonts w:eastAsia="Calibri"/>
          <w:szCs w:val="24"/>
          <w:lang w:val="bg-BG"/>
        </w:rPr>
        <w:t xml:space="preserve">да е просторна и с </w:t>
      </w:r>
      <w:r w:rsidRPr="000C3D2F">
        <w:rPr>
          <w:rFonts w:eastAsia="Calibri"/>
          <w:szCs w:val="24"/>
          <w:lang w:val="bg-BG" w:eastAsia="bg-BG"/>
        </w:rPr>
        <w:t xml:space="preserve">подходящо осветление (при възможност с достъп до естествена светлина) </w:t>
      </w:r>
      <w:r w:rsidRPr="000C3D2F">
        <w:rPr>
          <w:rFonts w:eastAsia="Calibri"/>
          <w:szCs w:val="24"/>
          <w:lang w:val="bg-BG"/>
        </w:rPr>
        <w:t>и да е налице добра видимост и комуникативност от всяка позиция в помещението (да няма стабилизиращи колони и други прегради, които възпрепятстват видимостта);</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 да разполага с озвучителна техника </w:t>
      </w:r>
      <w:r w:rsidR="00046A10">
        <w:rPr>
          <w:rFonts w:eastAsia="Calibri"/>
          <w:szCs w:val="24"/>
          <w:lang w:val="bg-BG"/>
        </w:rPr>
        <w:t>–</w:t>
      </w:r>
      <w:r w:rsidRPr="000C3D2F">
        <w:rPr>
          <w:rFonts w:eastAsia="Calibri"/>
          <w:szCs w:val="24"/>
          <w:lang w:val="bg-BG"/>
        </w:rPr>
        <w:t xml:space="preserve"> стационарни микрофони за лекторите, както и подвижни микрофони за участниците;</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лекторска маса/и и съответна мебелировка, с климатизация и вентилация</w:t>
      </w:r>
      <w:r w:rsidR="00B90F4C">
        <w:rPr>
          <w:rFonts w:eastAsia="Calibri"/>
          <w:szCs w:val="24"/>
          <w:lang w:val="bg-BG"/>
        </w:rPr>
        <w:t>,</w:t>
      </w:r>
      <w:r w:rsidRPr="000C3D2F">
        <w:rPr>
          <w:rFonts w:eastAsia="Calibri"/>
          <w:szCs w:val="24"/>
          <w:lang w:val="bg-BG"/>
        </w:rPr>
        <w:t xml:space="preserve"> необходимото съвременно техническо оборудване (екран, мултимедия, лаптоп, флипчарт, с хартия и маркери) и комуникационни връзки (високоскоростен безжичен интернет);</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при необходимост от размножаване на допълнителни материали да бъде осигурена копирна или печатаща техника със съответните консумативи;</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lastRenderedPageBreak/>
        <w:t xml:space="preserve"> - да е налице възможност за осигуряване на помощни маси, необходими за регистрация на участниците;</w:t>
      </w:r>
    </w:p>
    <w:p w:rsidR="000C3D2F" w:rsidRPr="000C3D2F" w:rsidRDefault="000C3D2F" w:rsidP="00351BA5">
      <w:pPr>
        <w:ind w:right="142" w:firstLine="540"/>
        <w:jc w:val="both"/>
        <w:rPr>
          <w:rFonts w:eastAsia="Calibri"/>
          <w:szCs w:val="24"/>
          <w:lang w:val="bg-BG"/>
        </w:rPr>
      </w:pPr>
      <w:r w:rsidRPr="000C3D2F">
        <w:rPr>
          <w:rFonts w:eastAsia="Calibri"/>
          <w:szCs w:val="24"/>
          <w:lang w:val="bg-BG"/>
        </w:rPr>
        <w:t>- да разполага с електрозахранване за лаптопи (удължители/разклонители);</w:t>
      </w:r>
    </w:p>
    <w:p w:rsidR="000C3D2F" w:rsidRPr="000C3D2F" w:rsidRDefault="000C3D2F" w:rsidP="00351BA5">
      <w:pPr>
        <w:spacing w:after="120"/>
        <w:ind w:right="142" w:firstLine="539"/>
        <w:jc w:val="both"/>
        <w:rPr>
          <w:rFonts w:eastAsia="Calibri"/>
          <w:szCs w:val="24"/>
          <w:lang w:val="bg-BG"/>
        </w:rPr>
      </w:pPr>
      <w:r w:rsidRPr="000C3D2F">
        <w:rPr>
          <w:rFonts w:eastAsia="Calibri"/>
          <w:szCs w:val="24"/>
          <w:lang w:val="bg-BG"/>
        </w:rPr>
        <w:t xml:space="preserve"> - залата следва да е в същия хотел, в който е настаняването на участниците. </w:t>
      </w:r>
    </w:p>
    <w:p w:rsidR="000C3D2F" w:rsidRPr="000C3D2F" w:rsidRDefault="00C806B2" w:rsidP="00351BA5">
      <w:pPr>
        <w:spacing w:line="276" w:lineRule="auto"/>
        <w:ind w:right="142" w:firstLine="539"/>
        <w:jc w:val="both"/>
        <w:rPr>
          <w:rFonts w:eastAsia="Calibri"/>
          <w:b/>
          <w:szCs w:val="24"/>
          <w:lang w:val="bg-BG" w:eastAsia="bg-BG"/>
        </w:rPr>
      </w:pPr>
      <w:r>
        <w:rPr>
          <w:rFonts w:eastAsia="Calibri"/>
          <w:b/>
          <w:szCs w:val="24"/>
          <w:lang w:val="bg-BG" w:eastAsia="bg-BG"/>
        </w:rPr>
        <w:t>11</w:t>
      </w:r>
      <w:r w:rsidR="000C3D2F" w:rsidRPr="000C3D2F">
        <w:rPr>
          <w:rFonts w:eastAsia="Calibri"/>
          <w:b/>
          <w:szCs w:val="24"/>
          <w:lang w:val="bg-BG" w:eastAsia="bg-BG"/>
        </w:rPr>
        <w:t>.4. Транспортни разходи и/или осигуряване на транспорт/трансфер</w:t>
      </w:r>
    </w:p>
    <w:p w:rsidR="000C3D2F" w:rsidRPr="000C3D2F" w:rsidRDefault="000C3D2F" w:rsidP="00351BA5">
      <w:pPr>
        <w:spacing w:after="200"/>
        <w:ind w:right="142" w:firstLine="540"/>
        <w:jc w:val="both"/>
        <w:rPr>
          <w:rFonts w:eastAsia="Calibri"/>
          <w:szCs w:val="24"/>
          <w:lang w:val="bg-BG"/>
        </w:rPr>
      </w:pPr>
      <w:r w:rsidRPr="000C3D2F">
        <w:rPr>
          <w:rFonts w:eastAsia="Calibri"/>
          <w:szCs w:val="24"/>
          <w:lang w:val="bg-BG"/>
        </w:rPr>
        <w:t xml:space="preserve">Изпълнителят изплаща транспортни разходи и/или осигурява транспорт/трансфер на </w:t>
      </w:r>
      <w:r w:rsidR="00034353">
        <w:rPr>
          <w:rFonts w:eastAsia="Calibri"/>
          <w:szCs w:val="24"/>
          <w:lang w:val="bg-BG"/>
        </w:rPr>
        <w:t>обучаемите</w:t>
      </w:r>
      <w:r w:rsidRPr="000C3D2F">
        <w:rPr>
          <w:rFonts w:eastAsia="Calibri"/>
          <w:szCs w:val="24"/>
          <w:lang w:val="bg-BG"/>
        </w:rPr>
        <w:t>, организаторите и лекторите до мястото на обучението и обратно, както следва:</w:t>
      </w:r>
    </w:p>
    <w:p w:rsidR="000C3D2F" w:rsidRPr="000C3D2F" w:rsidRDefault="00C806B2" w:rsidP="00351BA5">
      <w:pPr>
        <w:spacing w:line="276" w:lineRule="auto"/>
        <w:ind w:right="142" w:firstLine="539"/>
        <w:jc w:val="both"/>
        <w:rPr>
          <w:rFonts w:eastAsia="Calibri"/>
          <w:b/>
          <w:szCs w:val="24"/>
          <w:lang w:val="bg-BG" w:eastAsia="bg-BG"/>
        </w:rPr>
      </w:pPr>
      <w:r>
        <w:rPr>
          <w:rFonts w:eastAsia="Calibri"/>
          <w:b/>
          <w:szCs w:val="24"/>
          <w:lang w:val="bg-BG" w:eastAsia="bg-BG"/>
        </w:rPr>
        <w:t>11</w:t>
      </w:r>
      <w:r w:rsidR="000C3D2F" w:rsidRPr="000C3D2F">
        <w:rPr>
          <w:rFonts w:eastAsia="Calibri"/>
          <w:b/>
          <w:szCs w:val="24"/>
          <w:lang w:val="bg-BG" w:eastAsia="bg-BG"/>
        </w:rPr>
        <w:t>.4.1. Възстановяване на транспортни разходи:</w:t>
      </w:r>
    </w:p>
    <w:p w:rsidR="000C3D2F" w:rsidRPr="000C3D2F" w:rsidRDefault="000C3D2F" w:rsidP="00351BA5">
      <w:pPr>
        <w:spacing w:after="60"/>
        <w:ind w:right="142" w:firstLine="539"/>
        <w:jc w:val="both"/>
        <w:rPr>
          <w:rFonts w:eastAsia="Calibri"/>
          <w:szCs w:val="24"/>
          <w:lang w:val="bg-BG"/>
        </w:rPr>
      </w:pPr>
      <w:r w:rsidRPr="000C3D2F">
        <w:rPr>
          <w:rFonts w:eastAsia="Calibri"/>
          <w:szCs w:val="24"/>
          <w:lang w:val="bg-BG"/>
        </w:rPr>
        <w:t xml:space="preserve"> - при пътуване с автобус</w:t>
      </w:r>
      <w:r w:rsidR="00820672">
        <w:rPr>
          <w:rFonts w:eastAsia="Calibri"/>
          <w:szCs w:val="24"/>
          <w:lang w:val="bg-BG"/>
        </w:rPr>
        <w:t xml:space="preserve"> или</w:t>
      </w:r>
      <w:r w:rsidRPr="000C3D2F">
        <w:rPr>
          <w:rFonts w:eastAsia="Calibri"/>
          <w:szCs w:val="24"/>
          <w:lang w:val="bg-BG"/>
        </w:rPr>
        <w:t xml:space="preserve"> влак до мястото на събитието и обратно се изплаща равностойността на предоставените оригинални билети за отиване и връщане.</w:t>
      </w:r>
    </w:p>
    <w:p w:rsidR="000C3D2F" w:rsidRDefault="000C3D2F" w:rsidP="00351BA5">
      <w:pPr>
        <w:spacing w:after="60"/>
        <w:ind w:right="142" w:firstLine="539"/>
        <w:jc w:val="both"/>
        <w:rPr>
          <w:rFonts w:eastAsia="Calibri"/>
          <w:szCs w:val="24"/>
          <w:lang w:val="bg-BG"/>
        </w:rPr>
      </w:pPr>
      <w:r w:rsidRPr="000C3D2F">
        <w:rPr>
          <w:rFonts w:eastAsia="Calibri"/>
          <w:szCs w:val="24"/>
          <w:lang w:val="bg-BG"/>
        </w:rPr>
        <w:t xml:space="preserve"> - при използване на </w:t>
      </w:r>
      <w:r w:rsidRPr="000C3D2F">
        <w:rPr>
          <w:rFonts w:eastAsia="Calibri"/>
          <w:b/>
          <w:szCs w:val="24"/>
          <w:lang w:val="bg-BG"/>
        </w:rPr>
        <w:t>авиационен транспорт</w:t>
      </w:r>
      <w:r w:rsidRPr="000C3D2F">
        <w:rPr>
          <w:rFonts w:eastAsia="Calibri"/>
          <w:szCs w:val="24"/>
          <w:lang w:val="bg-BG"/>
        </w:rPr>
        <w:t xml:space="preserve"> на </w:t>
      </w:r>
      <w:r w:rsidR="00584B6D">
        <w:rPr>
          <w:rFonts w:eastAsia="Calibri"/>
          <w:szCs w:val="24"/>
          <w:lang w:val="bg-BG"/>
        </w:rPr>
        <w:t>обучаемите</w:t>
      </w:r>
      <w:r w:rsidR="00584B6D" w:rsidRPr="000C3D2F">
        <w:rPr>
          <w:rFonts w:eastAsia="Calibri"/>
          <w:szCs w:val="24"/>
          <w:lang w:val="bg-BG"/>
        </w:rPr>
        <w:t xml:space="preserve"> </w:t>
      </w:r>
      <w:r w:rsidRPr="000C3D2F">
        <w:rPr>
          <w:rFonts w:eastAsia="Calibri"/>
          <w:szCs w:val="24"/>
          <w:lang w:val="bg-BG"/>
        </w:rPr>
        <w:t>се възстановява сума до размера на билет за автобус, когато сумата на самолетния билет я надвишава. При представяне на самолетен билет, стойността на автобусния билет се установява на база посочените в разпечатката от интернет сайт (Централна автогара София) цени на автобусния превоз за същия маршрут или представено официално удостоверение от даден автобусен превозвач с подпис и печат на фирмата превозвач. Ако не се представи удостоверение от автобусен превозвач, на участника се възстановява стойността на самолетния билет до размера на средната получена цена от посочените в сайта цени за същия маршрут.</w:t>
      </w:r>
    </w:p>
    <w:p w:rsidR="00143200" w:rsidRPr="00353941" w:rsidRDefault="00143200" w:rsidP="00143200">
      <w:pPr>
        <w:spacing w:after="60"/>
        <w:ind w:right="142" w:firstLine="539"/>
        <w:jc w:val="both"/>
        <w:rPr>
          <w:rFonts w:eastAsia="Calibri"/>
          <w:szCs w:val="24"/>
          <w:lang w:val="bg-BG"/>
        </w:rPr>
      </w:pPr>
      <w:r w:rsidRPr="000C3D2F">
        <w:rPr>
          <w:rFonts w:eastAsia="Calibri"/>
          <w:szCs w:val="24"/>
          <w:lang w:val="bg-BG"/>
        </w:rPr>
        <w:t xml:space="preserve">- при използване на </w:t>
      </w:r>
      <w:r w:rsidRPr="000C3D2F">
        <w:rPr>
          <w:rFonts w:eastAsia="Calibri"/>
          <w:b/>
          <w:szCs w:val="24"/>
          <w:lang w:val="bg-BG"/>
        </w:rPr>
        <w:t>авиационен транспорт</w:t>
      </w:r>
      <w:r w:rsidRPr="000C3D2F">
        <w:rPr>
          <w:rFonts w:eastAsia="Calibri"/>
          <w:szCs w:val="24"/>
          <w:lang w:val="bg-BG"/>
        </w:rPr>
        <w:t xml:space="preserve"> </w:t>
      </w:r>
      <w:r>
        <w:rPr>
          <w:rFonts w:eastAsia="Calibri"/>
          <w:szCs w:val="24"/>
          <w:lang w:val="en-GB"/>
        </w:rPr>
        <w:t>от лектори и организатори се изплаща пълния</w:t>
      </w:r>
      <w:r>
        <w:rPr>
          <w:rFonts w:eastAsia="Calibri"/>
          <w:szCs w:val="24"/>
          <w:lang w:val="bg-BG"/>
        </w:rPr>
        <w:t>т</w:t>
      </w:r>
      <w:r>
        <w:rPr>
          <w:rFonts w:eastAsia="Calibri"/>
          <w:szCs w:val="24"/>
          <w:lang w:val="en-GB"/>
        </w:rPr>
        <w:t xml:space="preserve"> размер </w:t>
      </w:r>
      <w:r>
        <w:rPr>
          <w:rFonts w:eastAsia="Calibri"/>
          <w:szCs w:val="24"/>
          <w:lang w:val="bg-BG"/>
        </w:rPr>
        <w:t xml:space="preserve">на самолетния билет </w:t>
      </w:r>
      <w:r>
        <w:rPr>
          <w:rFonts w:eastAsia="Calibri"/>
          <w:szCs w:val="24"/>
          <w:lang w:val="en-GB"/>
        </w:rPr>
        <w:t xml:space="preserve">или ако има посочена стойност в командировъчната заповед </w:t>
      </w:r>
      <w:r>
        <w:rPr>
          <w:rFonts w:eastAsia="Calibri"/>
          <w:szCs w:val="24"/>
          <w:lang w:val="bg-BG"/>
        </w:rPr>
        <w:t xml:space="preserve">- </w:t>
      </w:r>
      <w:r>
        <w:rPr>
          <w:rFonts w:eastAsia="Calibri"/>
          <w:szCs w:val="24"/>
          <w:lang w:val="en-GB"/>
        </w:rPr>
        <w:t>до нейния размер.</w:t>
      </w:r>
    </w:p>
    <w:p w:rsidR="000C3D2F" w:rsidRDefault="000C3D2F" w:rsidP="00351BA5">
      <w:pPr>
        <w:ind w:right="142" w:firstLine="539"/>
        <w:jc w:val="both"/>
        <w:rPr>
          <w:rFonts w:eastAsia="Calibri"/>
          <w:szCs w:val="24"/>
          <w:lang w:val="bg-BG"/>
        </w:rPr>
      </w:pPr>
      <w:r w:rsidRPr="000C3D2F">
        <w:rPr>
          <w:rFonts w:eastAsia="Calibri"/>
          <w:szCs w:val="24"/>
          <w:lang w:val="bg-BG"/>
        </w:rPr>
        <w:t xml:space="preserve"> - при пътуване с </w:t>
      </w:r>
      <w:r w:rsidRPr="000C3D2F">
        <w:rPr>
          <w:rFonts w:eastAsia="Calibri"/>
          <w:b/>
          <w:szCs w:val="24"/>
          <w:lang w:val="bg-BG"/>
        </w:rPr>
        <w:t>лек личен автомобил</w:t>
      </w:r>
      <w:r w:rsidRPr="000C3D2F">
        <w:rPr>
          <w:rFonts w:eastAsia="Calibri"/>
          <w:szCs w:val="24"/>
          <w:lang w:val="bg-BG"/>
        </w:rPr>
        <w:t xml:space="preserve"> до мястото на събитието и обратно </w:t>
      </w:r>
      <w:r w:rsidR="00034353">
        <w:rPr>
          <w:rFonts w:eastAsia="Calibri"/>
          <w:szCs w:val="24"/>
          <w:lang w:val="bg-BG"/>
        </w:rPr>
        <w:t xml:space="preserve">на обучаем </w:t>
      </w:r>
      <w:r w:rsidRPr="000C3D2F">
        <w:rPr>
          <w:rFonts w:eastAsia="Calibri"/>
          <w:szCs w:val="24"/>
          <w:lang w:val="bg-BG"/>
        </w:rPr>
        <w:t xml:space="preserve">се изплаща изчисленият разход на гориво срещу представяне на фактура </w:t>
      </w:r>
      <w:r w:rsidR="00143200">
        <w:rPr>
          <w:rFonts w:eastAsia="Calibri"/>
          <w:szCs w:val="24"/>
          <w:lang w:val="bg-BG"/>
        </w:rPr>
        <w:t xml:space="preserve">или касов бон </w:t>
      </w:r>
      <w:r w:rsidRPr="000C3D2F">
        <w:rPr>
          <w:rFonts w:eastAsia="Calibri"/>
          <w:szCs w:val="24"/>
          <w:lang w:val="bg-BG"/>
        </w:rPr>
        <w:t>за гориво. Когато в заповедта за командировка е посочено командированият да пътува с лично МПС, се възстановяват пътни пари</w:t>
      </w:r>
      <w:ins w:id="7" w:author="IvoTemelkov" w:date="2017-08-02T15:54:00Z">
        <w:r w:rsidR="00B90F4C">
          <w:rPr>
            <w:rFonts w:eastAsia="Calibri"/>
            <w:szCs w:val="24"/>
            <w:lang w:val="bg-BG"/>
          </w:rPr>
          <w:t>,</w:t>
        </w:r>
      </w:ins>
      <w:r w:rsidRPr="000C3D2F">
        <w:rPr>
          <w:rFonts w:eastAsia="Calibri"/>
          <w:szCs w:val="24"/>
          <w:lang w:val="bg-BG"/>
        </w:rPr>
        <w:t xml:space="preserve"> равни на равностойността на изразходваното гориво по разходна норма, определена от производителя на моторното превозно средство за най-икономичния режим на движение по цена, посочена в представената фактура, но не повече от средната цена на автобусен билет за същия маршрут. Когато в автомобила пътуват и други участници в семинара, на шофьора на автомобила се възстановяват пътни пари в размер на не повече от средната цена на автобусен билет за същия маршрут, умножен по броя на пътуващите в съответния автомобил командировани лица, но не повече от равностойността на изразходваното гориво по разходна норма, определени от производителя на моторното превозно средство за най-икономичния режим на движение по цена, посочена в представената фактура. Фактурите следва да са с дати в рамките на периода на командироване. Разстоянието се изчислява чрез интернет сайт за намиране на маршрута и разстоянията в километри по републиканската пътна мрежа. Видът на ЛМПС, марка, рег. №, вид гориво и разходната норма на автомобила се записват задължително в командировъчната заповед. Транспортните разходи се възстановяват на шофьора на автомобила.</w:t>
      </w:r>
    </w:p>
    <w:p w:rsidR="00143200" w:rsidRDefault="00143200" w:rsidP="00143200">
      <w:pPr>
        <w:ind w:right="142" w:firstLine="539"/>
        <w:jc w:val="both"/>
        <w:rPr>
          <w:rFonts w:eastAsia="Calibri"/>
          <w:szCs w:val="24"/>
          <w:lang w:val="bg-BG"/>
        </w:rPr>
      </w:pPr>
      <w:r w:rsidRPr="000C3D2F">
        <w:rPr>
          <w:rFonts w:eastAsia="Calibri"/>
          <w:szCs w:val="24"/>
          <w:lang w:val="bg-BG"/>
        </w:rPr>
        <w:t xml:space="preserve">- при пътуване с </w:t>
      </w:r>
      <w:r w:rsidRPr="000C3D2F">
        <w:rPr>
          <w:rFonts w:eastAsia="Calibri"/>
          <w:b/>
          <w:szCs w:val="24"/>
          <w:lang w:val="bg-BG"/>
        </w:rPr>
        <w:t>лек личен автомобил</w:t>
      </w:r>
      <w:r>
        <w:rPr>
          <w:rFonts w:eastAsia="Calibri"/>
          <w:b/>
          <w:szCs w:val="24"/>
          <w:lang w:val="bg-BG"/>
        </w:rPr>
        <w:t xml:space="preserve"> </w:t>
      </w:r>
      <w:r w:rsidR="00034353">
        <w:rPr>
          <w:rFonts w:eastAsia="Calibri"/>
          <w:b/>
          <w:szCs w:val="24"/>
          <w:lang w:val="bg-BG"/>
        </w:rPr>
        <w:t xml:space="preserve"> </w:t>
      </w:r>
      <w:r w:rsidRPr="000C3D2F">
        <w:rPr>
          <w:rFonts w:eastAsia="Calibri"/>
          <w:szCs w:val="24"/>
          <w:lang w:val="bg-BG"/>
        </w:rPr>
        <w:t>до мястото на събитието и обратно</w:t>
      </w:r>
      <w:r w:rsidR="00034353">
        <w:rPr>
          <w:rFonts w:eastAsia="Calibri"/>
          <w:szCs w:val="24"/>
          <w:lang w:val="bg-BG"/>
        </w:rPr>
        <w:t xml:space="preserve"> на организатор или лектор </w:t>
      </w:r>
      <w:r w:rsidRPr="000C3D2F">
        <w:rPr>
          <w:rFonts w:eastAsia="Calibri"/>
          <w:szCs w:val="24"/>
          <w:lang w:val="bg-BG"/>
        </w:rPr>
        <w:t xml:space="preserve">се изплаща изчисленият разход на гориво срещу представяне на фактура </w:t>
      </w:r>
      <w:r>
        <w:rPr>
          <w:rFonts w:eastAsia="Calibri"/>
          <w:szCs w:val="24"/>
          <w:lang w:val="bg-BG"/>
        </w:rPr>
        <w:t xml:space="preserve">или касов бон в рамките на командировъчната заповед </w:t>
      </w:r>
      <w:r w:rsidRPr="000C3D2F">
        <w:rPr>
          <w:rFonts w:eastAsia="Calibri"/>
          <w:szCs w:val="24"/>
          <w:lang w:val="bg-BG"/>
        </w:rPr>
        <w:t>за гориво. Когато в заповедта за командировка е посочено командированият да пътува с лично МПС, се възстановяват пътни пари</w:t>
      </w:r>
      <w:r w:rsidR="00B90F4C">
        <w:rPr>
          <w:rFonts w:eastAsia="Calibri"/>
          <w:szCs w:val="24"/>
          <w:lang w:val="bg-BG"/>
        </w:rPr>
        <w:t>,</w:t>
      </w:r>
      <w:r w:rsidRPr="000C3D2F">
        <w:rPr>
          <w:rFonts w:eastAsia="Calibri"/>
          <w:szCs w:val="24"/>
          <w:lang w:val="bg-BG"/>
        </w:rPr>
        <w:t xml:space="preserve"> равни на равностойността на изразходваното гориво по разходна норма, определена от производителя на моторното превозно средство за най-икономичния режим на движение по цена, посочена в представената фактура.</w:t>
      </w:r>
      <w:r w:rsidRPr="009F2D5D">
        <w:rPr>
          <w:rFonts w:eastAsia="Calibri"/>
          <w:szCs w:val="24"/>
          <w:lang w:val="bg-BG"/>
        </w:rPr>
        <w:t xml:space="preserve"> </w:t>
      </w:r>
      <w:r w:rsidRPr="000C3D2F">
        <w:rPr>
          <w:rFonts w:eastAsia="Calibri"/>
          <w:szCs w:val="24"/>
          <w:lang w:val="bg-BG"/>
        </w:rPr>
        <w:t>Разстоянието се изчислява чрез интернет сайт за намиране на маршрута и разстоянията в километри по републиканската пътна мрежа.</w:t>
      </w:r>
    </w:p>
    <w:p w:rsidR="00143200" w:rsidRPr="000C3D2F" w:rsidRDefault="00143200" w:rsidP="00143200">
      <w:pPr>
        <w:ind w:right="142" w:firstLine="539"/>
        <w:jc w:val="both"/>
        <w:rPr>
          <w:rFonts w:eastAsia="Calibri"/>
          <w:szCs w:val="24"/>
          <w:lang w:val="bg-BG"/>
        </w:rPr>
      </w:pPr>
      <w:r w:rsidRPr="000C3D2F">
        <w:rPr>
          <w:rFonts w:eastAsia="Calibri"/>
          <w:szCs w:val="24"/>
          <w:lang w:val="bg-BG"/>
        </w:rPr>
        <w:lastRenderedPageBreak/>
        <w:t>- при пътуване с</w:t>
      </w:r>
      <w:r>
        <w:rPr>
          <w:rFonts w:eastAsia="Calibri"/>
          <w:szCs w:val="24"/>
          <w:lang w:val="bg-BG"/>
        </w:rPr>
        <w:t>ъс</w:t>
      </w:r>
      <w:r w:rsidRPr="000C3D2F">
        <w:rPr>
          <w:rFonts w:eastAsia="Calibri"/>
          <w:szCs w:val="24"/>
          <w:lang w:val="bg-BG"/>
        </w:rPr>
        <w:t xml:space="preserve"> </w:t>
      </w:r>
      <w:r>
        <w:rPr>
          <w:rFonts w:eastAsia="Calibri"/>
          <w:b/>
          <w:szCs w:val="24"/>
          <w:lang w:val="bg-BG"/>
        </w:rPr>
        <w:t>служебен</w:t>
      </w:r>
      <w:r w:rsidRPr="000C3D2F">
        <w:rPr>
          <w:rFonts w:eastAsia="Calibri"/>
          <w:b/>
          <w:szCs w:val="24"/>
          <w:lang w:val="bg-BG"/>
        </w:rPr>
        <w:t xml:space="preserve"> автомобил</w:t>
      </w:r>
      <w:r>
        <w:rPr>
          <w:rFonts w:eastAsia="Calibri"/>
          <w:b/>
          <w:szCs w:val="24"/>
          <w:lang w:val="bg-BG"/>
        </w:rPr>
        <w:t xml:space="preserve"> </w:t>
      </w:r>
      <w:r w:rsidRPr="000C3D2F">
        <w:rPr>
          <w:rFonts w:eastAsia="Calibri"/>
          <w:szCs w:val="24"/>
          <w:lang w:val="bg-BG"/>
        </w:rPr>
        <w:t>до мястото на събитието и обратно</w:t>
      </w:r>
      <w:r w:rsidR="00034353">
        <w:rPr>
          <w:rFonts w:eastAsia="Calibri"/>
          <w:szCs w:val="24"/>
          <w:lang w:val="bg-BG"/>
        </w:rPr>
        <w:t xml:space="preserve"> на организатор или лектор</w:t>
      </w:r>
      <w:r w:rsidRPr="000C3D2F">
        <w:rPr>
          <w:rFonts w:eastAsia="Calibri"/>
          <w:szCs w:val="24"/>
          <w:lang w:val="bg-BG"/>
        </w:rPr>
        <w:t xml:space="preserve"> се изплаща изчисленият разход на гориво срещу представяне на фактура </w:t>
      </w:r>
      <w:r>
        <w:rPr>
          <w:rFonts w:eastAsia="Calibri"/>
          <w:szCs w:val="24"/>
          <w:lang w:val="bg-BG"/>
        </w:rPr>
        <w:t xml:space="preserve"> в рамките на командировъчната заповед </w:t>
      </w:r>
      <w:r w:rsidRPr="000C3D2F">
        <w:rPr>
          <w:rFonts w:eastAsia="Calibri"/>
          <w:szCs w:val="24"/>
          <w:lang w:val="bg-BG"/>
        </w:rPr>
        <w:t>за гориво</w:t>
      </w:r>
      <w:r>
        <w:rPr>
          <w:rFonts w:eastAsia="Calibri"/>
          <w:szCs w:val="24"/>
          <w:lang w:val="bg-BG"/>
        </w:rPr>
        <w:t>, копие от  заповед за разходната норма на колата</w:t>
      </w:r>
      <w:r w:rsidRPr="000C3D2F">
        <w:rPr>
          <w:rFonts w:eastAsia="Calibri"/>
          <w:szCs w:val="24"/>
          <w:lang w:val="bg-BG"/>
        </w:rPr>
        <w:t>. Когато в заповедта за командировка е посочено командированият да пътува с</w:t>
      </w:r>
      <w:r>
        <w:rPr>
          <w:rFonts w:eastAsia="Calibri"/>
          <w:szCs w:val="24"/>
          <w:lang w:val="bg-BG"/>
        </w:rPr>
        <w:t>ъс</w:t>
      </w:r>
      <w:r w:rsidRPr="000C3D2F">
        <w:rPr>
          <w:rFonts w:eastAsia="Calibri"/>
          <w:szCs w:val="24"/>
          <w:lang w:val="bg-BG"/>
        </w:rPr>
        <w:t xml:space="preserve"> </w:t>
      </w:r>
      <w:r>
        <w:rPr>
          <w:rFonts w:eastAsia="Calibri"/>
          <w:szCs w:val="24"/>
          <w:lang w:val="bg-BG"/>
        </w:rPr>
        <w:t>служебно</w:t>
      </w:r>
      <w:r w:rsidRPr="000C3D2F">
        <w:rPr>
          <w:rFonts w:eastAsia="Calibri"/>
          <w:szCs w:val="24"/>
          <w:lang w:val="bg-BG"/>
        </w:rPr>
        <w:t xml:space="preserve"> МПС, се възстановяват пътни пари</w:t>
      </w:r>
      <w:r w:rsidR="00B90F4C">
        <w:rPr>
          <w:rFonts w:eastAsia="Calibri"/>
          <w:szCs w:val="24"/>
          <w:lang w:val="bg-BG"/>
        </w:rPr>
        <w:t>,</w:t>
      </w:r>
      <w:r w:rsidRPr="000C3D2F">
        <w:rPr>
          <w:rFonts w:eastAsia="Calibri"/>
          <w:szCs w:val="24"/>
          <w:lang w:val="bg-BG"/>
        </w:rPr>
        <w:t xml:space="preserve"> равни на равностойността на изразходваното гориво по разходна норма</w:t>
      </w:r>
      <w:r>
        <w:rPr>
          <w:rFonts w:eastAsia="Calibri"/>
          <w:szCs w:val="24"/>
          <w:lang w:val="bg-BG"/>
        </w:rPr>
        <w:t xml:space="preserve"> от заповедта на</w:t>
      </w:r>
      <w:r w:rsidRPr="000C3D2F">
        <w:rPr>
          <w:rFonts w:eastAsia="Calibri"/>
          <w:szCs w:val="24"/>
          <w:lang w:val="bg-BG"/>
        </w:rPr>
        <w:t xml:space="preserve"> превозно</w:t>
      </w:r>
      <w:r>
        <w:rPr>
          <w:rFonts w:eastAsia="Calibri"/>
          <w:szCs w:val="24"/>
          <w:lang w:val="bg-BG"/>
        </w:rPr>
        <w:t>то</w:t>
      </w:r>
      <w:r w:rsidRPr="000C3D2F">
        <w:rPr>
          <w:rFonts w:eastAsia="Calibri"/>
          <w:szCs w:val="24"/>
          <w:lang w:val="bg-BG"/>
        </w:rPr>
        <w:t xml:space="preserve"> средство за най-икономичния режим на движение по цена, посочена в представената фактура.</w:t>
      </w:r>
      <w:r w:rsidRPr="009F2D5D">
        <w:rPr>
          <w:rFonts w:eastAsia="Calibri"/>
          <w:szCs w:val="24"/>
          <w:lang w:val="bg-BG"/>
        </w:rPr>
        <w:t xml:space="preserve"> </w:t>
      </w:r>
      <w:r w:rsidRPr="000C3D2F">
        <w:rPr>
          <w:rFonts w:eastAsia="Calibri"/>
          <w:szCs w:val="24"/>
          <w:lang w:val="bg-BG"/>
        </w:rPr>
        <w:t>Разстоянието се изчислява чрез интернет сайт за намиране на маршрута и разстоянията в километри по републиканската пътна мрежа</w:t>
      </w:r>
      <w:r>
        <w:rPr>
          <w:rFonts w:eastAsia="Calibri"/>
          <w:szCs w:val="24"/>
          <w:lang w:val="bg-BG"/>
        </w:rPr>
        <w:t xml:space="preserve"> и копие от пътната книжка за изминатите километри.</w:t>
      </w:r>
    </w:p>
    <w:p w:rsidR="000C3D2F" w:rsidRPr="000C3D2F" w:rsidRDefault="000C3D2F" w:rsidP="00351BA5">
      <w:pPr>
        <w:spacing w:after="200"/>
        <w:ind w:right="142" w:firstLine="540"/>
        <w:jc w:val="both"/>
        <w:rPr>
          <w:rFonts w:eastAsia="Calibri"/>
          <w:szCs w:val="24"/>
          <w:lang w:val="bg-BG"/>
        </w:rPr>
      </w:pPr>
      <w:r w:rsidRPr="000C3D2F">
        <w:rPr>
          <w:rFonts w:eastAsia="Calibri"/>
          <w:szCs w:val="24"/>
          <w:lang w:val="bg-BG"/>
        </w:rPr>
        <w:t xml:space="preserve"> - възстановяването на транспортни разходи на лекторите и участниците до мястото на провеждане на събитието и обратно се извършва в срок до 10 дни след получаване на оригиналните документи при условията на Наредбата за командировки в страната. </w:t>
      </w:r>
    </w:p>
    <w:p w:rsidR="000C3D2F" w:rsidRPr="000C3D2F" w:rsidRDefault="00C806B2" w:rsidP="00351BA5">
      <w:pPr>
        <w:spacing w:line="276" w:lineRule="auto"/>
        <w:ind w:right="142" w:firstLine="539"/>
        <w:jc w:val="both"/>
        <w:rPr>
          <w:rFonts w:eastAsia="Calibri"/>
          <w:b/>
          <w:szCs w:val="24"/>
          <w:lang w:val="bg-BG"/>
        </w:rPr>
      </w:pPr>
      <w:r>
        <w:rPr>
          <w:rFonts w:eastAsia="Calibri"/>
          <w:b/>
          <w:szCs w:val="24"/>
          <w:lang w:val="bg-BG"/>
        </w:rPr>
        <w:t>11</w:t>
      </w:r>
      <w:r w:rsidR="000C3D2F" w:rsidRPr="000C3D2F">
        <w:rPr>
          <w:rFonts w:eastAsia="Calibri"/>
          <w:b/>
          <w:szCs w:val="24"/>
          <w:lang w:val="bg-BG"/>
        </w:rPr>
        <w:t>.4.2. Организиран транспорт:</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В случаите, в които организира превоза на участниците, </w:t>
      </w:r>
      <w:r w:rsidR="00034353">
        <w:rPr>
          <w:rFonts w:eastAsia="Calibri"/>
          <w:szCs w:val="24"/>
          <w:lang w:val="bg-BG"/>
        </w:rPr>
        <w:t>И</w:t>
      </w:r>
      <w:r w:rsidR="00034353" w:rsidRPr="000C3D2F">
        <w:rPr>
          <w:rFonts w:eastAsia="Calibri"/>
          <w:szCs w:val="24"/>
          <w:lang w:val="bg-BG"/>
        </w:rPr>
        <w:t xml:space="preserve">зпълнителят </w:t>
      </w:r>
      <w:r w:rsidRPr="000C3D2F">
        <w:rPr>
          <w:rFonts w:eastAsia="Calibri"/>
          <w:szCs w:val="24"/>
          <w:lang w:val="bg-BG"/>
        </w:rPr>
        <w:t>осигурява транспортно средство, според подадена заявка от Възложителя, в която се посочват конкретни дати, маршрут и брой пътуващи. В тези случаи всички разходи за водачите на превозните средства, както и тези, свързани с престоя на транспортните средства и други административни разходи, са за сметка на Изпълнителя.</w:t>
      </w:r>
    </w:p>
    <w:p w:rsidR="000C3D2F" w:rsidRPr="000C3D2F" w:rsidRDefault="000C3D2F" w:rsidP="00351BA5">
      <w:pPr>
        <w:spacing w:line="276" w:lineRule="auto"/>
        <w:ind w:right="142" w:firstLine="539"/>
        <w:jc w:val="both"/>
        <w:rPr>
          <w:rFonts w:eastAsia="Calibri"/>
          <w:szCs w:val="24"/>
          <w:lang w:val="bg-BG"/>
        </w:rPr>
      </w:pPr>
      <w:r w:rsidRPr="000C3D2F">
        <w:rPr>
          <w:rFonts w:eastAsia="Calibri"/>
          <w:szCs w:val="24"/>
          <w:lang w:val="bg-BG"/>
        </w:rPr>
        <w:t>Транспортните средства следва да отговарят на следните изисквания:</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xml:space="preserve">- </w:t>
      </w:r>
      <w:r w:rsidR="00400E1D">
        <w:rPr>
          <w:rFonts w:eastAsia="Calibri"/>
          <w:szCs w:val="24"/>
          <w:lang w:val="bg-BG"/>
        </w:rPr>
        <w:t xml:space="preserve"> </w:t>
      </w:r>
      <w:r w:rsidR="00034353">
        <w:rPr>
          <w:rFonts w:eastAsia="Calibri"/>
          <w:szCs w:val="24"/>
          <w:lang w:val="bg-BG"/>
        </w:rPr>
        <w:t xml:space="preserve">да са </w:t>
      </w:r>
      <w:r w:rsidRPr="000C3D2F">
        <w:rPr>
          <w:rFonts w:eastAsia="Calibri"/>
          <w:szCs w:val="24"/>
          <w:lang w:val="bg-BG"/>
        </w:rPr>
        <w:t>произведени преди не повече от 7 години и технически изправни;</w:t>
      </w:r>
    </w:p>
    <w:p w:rsidR="000C3D2F" w:rsidRPr="000C3D2F" w:rsidRDefault="000C3D2F" w:rsidP="00351BA5">
      <w:pPr>
        <w:ind w:right="142" w:firstLine="539"/>
        <w:jc w:val="both"/>
        <w:rPr>
          <w:rFonts w:eastAsia="Calibri"/>
          <w:szCs w:val="24"/>
          <w:lang w:val="bg-BG"/>
        </w:rPr>
      </w:pPr>
      <w:r w:rsidRPr="000C3D2F">
        <w:rPr>
          <w:rFonts w:eastAsia="Calibri"/>
          <w:szCs w:val="24"/>
          <w:lang w:val="bg-BG"/>
        </w:rPr>
        <w:t>- да отговарят на техническите изисквания съгласно българското и европейск</w:t>
      </w:r>
      <w:r w:rsidR="00B90F4C">
        <w:rPr>
          <w:rFonts w:eastAsia="Calibri"/>
          <w:szCs w:val="24"/>
          <w:lang w:val="bg-BG"/>
        </w:rPr>
        <w:t>от</w:t>
      </w:r>
      <w:r w:rsidRPr="000C3D2F">
        <w:rPr>
          <w:rFonts w:eastAsia="Calibri"/>
          <w:szCs w:val="24"/>
          <w:lang w:val="bg-BG"/>
        </w:rPr>
        <w:t xml:space="preserve">о законодателство, както и да отговарят на изискванията за транспортна годност в съответствие с разпоредбите на международни договори и спогодби, по които Република България е страна. </w:t>
      </w:r>
    </w:p>
    <w:p w:rsidR="000C3D2F" w:rsidRPr="000C3D2F" w:rsidRDefault="000C3D2F" w:rsidP="00351BA5">
      <w:pPr>
        <w:spacing w:after="120"/>
        <w:ind w:right="142" w:firstLine="539"/>
        <w:jc w:val="both"/>
        <w:rPr>
          <w:rFonts w:eastAsia="Calibri"/>
          <w:szCs w:val="24"/>
          <w:lang w:val="bg-BG"/>
        </w:rPr>
      </w:pPr>
      <w:r w:rsidRPr="000C3D2F">
        <w:rPr>
          <w:rFonts w:eastAsia="Calibri"/>
          <w:szCs w:val="24"/>
          <w:lang w:val="bg-BG"/>
        </w:rPr>
        <w:t>- да са със заплатени всички такси и застраховки</w:t>
      </w:r>
      <w:r w:rsidR="001D48FC">
        <w:rPr>
          <w:rFonts w:eastAsia="Calibri"/>
          <w:szCs w:val="24"/>
          <w:lang w:val="bg-BG"/>
        </w:rPr>
        <w:t>,</w:t>
      </w:r>
      <w:r w:rsidRPr="000C3D2F">
        <w:rPr>
          <w:rFonts w:eastAsia="Calibri"/>
          <w:szCs w:val="24"/>
          <w:lang w:val="bg-BG"/>
        </w:rPr>
        <w:t xml:space="preserve"> съгласно действащото законодателство.</w:t>
      </w:r>
    </w:p>
    <w:p w:rsidR="000C3D2F" w:rsidRPr="000C3D2F" w:rsidRDefault="00C806B2" w:rsidP="00351BA5">
      <w:pPr>
        <w:spacing w:line="276" w:lineRule="auto"/>
        <w:ind w:right="142" w:firstLine="539"/>
        <w:jc w:val="both"/>
        <w:rPr>
          <w:rFonts w:eastAsia="Calibri"/>
          <w:b/>
          <w:szCs w:val="24"/>
          <w:lang w:val="bg-BG"/>
        </w:rPr>
      </w:pPr>
      <w:r>
        <w:rPr>
          <w:rFonts w:eastAsia="Calibri"/>
          <w:b/>
          <w:szCs w:val="24"/>
          <w:lang w:val="bg-BG"/>
        </w:rPr>
        <w:t>11</w:t>
      </w:r>
      <w:r w:rsidR="000C3D2F" w:rsidRPr="000C3D2F">
        <w:rPr>
          <w:rFonts w:eastAsia="Calibri"/>
          <w:b/>
          <w:szCs w:val="24"/>
          <w:lang w:val="bg-BG"/>
        </w:rPr>
        <w:t>.4.3. Трансфер на лектори и организатори:</w:t>
      </w:r>
    </w:p>
    <w:p w:rsidR="000C3D2F" w:rsidRPr="000C3D2F" w:rsidRDefault="000C3D2F" w:rsidP="00351BA5">
      <w:pPr>
        <w:spacing w:after="200"/>
        <w:ind w:right="142" w:firstLine="540"/>
        <w:jc w:val="both"/>
        <w:rPr>
          <w:rFonts w:eastAsia="Calibri"/>
          <w:szCs w:val="24"/>
          <w:lang w:val="bg-BG"/>
        </w:rPr>
      </w:pPr>
      <w:r w:rsidRPr="000C3D2F">
        <w:rPr>
          <w:rFonts w:eastAsia="Calibri"/>
          <w:szCs w:val="24"/>
          <w:lang w:val="bg-BG"/>
        </w:rPr>
        <w:t xml:space="preserve"> По заявка на Възложителя да бъде осигурен трансфер на лекторите, както и на организаторите на обучението до/от хотела, в който са настанени/мястото на събитието.</w:t>
      </w:r>
    </w:p>
    <w:p w:rsidR="000C3D2F" w:rsidRPr="000C3D2F" w:rsidRDefault="00C806B2" w:rsidP="00351BA5">
      <w:pPr>
        <w:spacing w:after="120" w:line="276" w:lineRule="auto"/>
        <w:ind w:right="142" w:firstLine="539"/>
        <w:jc w:val="both"/>
        <w:rPr>
          <w:rFonts w:eastAsia="Calibri"/>
          <w:b/>
          <w:szCs w:val="24"/>
          <w:lang w:val="bg-BG"/>
        </w:rPr>
      </w:pPr>
      <w:r>
        <w:rPr>
          <w:rFonts w:eastAsia="Calibri"/>
          <w:b/>
          <w:szCs w:val="24"/>
          <w:lang w:val="bg-BG"/>
        </w:rPr>
        <w:t>11</w:t>
      </w:r>
      <w:r w:rsidR="000C3D2F" w:rsidRPr="000C3D2F">
        <w:rPr>
          <w:rFonts w:eastAsia="Calibri"/>
          <w:b/>
          <w:szCs w:val="24"/>
          <w:lang w:val="bg-BG"/>
        </w:rPr>
        <w:t>.5. Подготовка и организация на мероприятията</w:t>
      </w:r>
    </w:p>
    <w:p w:rsidR="000C3D2F" w:rsidRPr="000C3D2F" w:rsidRDefault="000C3D2F" w:rsidP="00046A10">
      <w:pPr>
        <w:spacing w:after="120" w:line="276" w:lineRule="auto"/>
        <w:ind w:right="142" w:firstLine="539"/>
        <w:jc w:val="both"/>
        <w:rPr>
          <w:rFonts w:eastAsia="Calibri"/>
          <w:szCs w:val="24"/>
          <w:lang w:val="bg-BG"/>
        </w:rPr>
      </w:pPr>
      <w:r w:rsidRPr="000C3D2F">
        <w:rPr>
          <w:rFonts w:eastAsia="Calibri"/>
          <w:szCs w:val="24"/>
          <w:lang w:val="bg-BG"/>
        </w:rPr>
        <w:t xml:space="preserve">При организиране на мероприятията, </w:t>
      </w:r>
      <w:r w:rsidR="0007394A">
        <w:rPr>
          <w:rFonts w:eastAsia="Calibri"/>
          <w:szCs w:val="24"/>
          <w:lang w:val="bg-BG"/>
        </w:rPr>
        <w:t>И</w:t>
      </w:r>
      <w:r w:rsidR="0007394A" w:rsidRPr="000C3D2F">
        <w:rPr>
          <w:rFonts w:eastAsia="Calibri"/>
          <w:szCs w:val="24"/>
          <w:lang w:val="bg-BG"/>
        </w:rPr>
        <w:t xml:space="preserve">зпълнителят </w:t>
      </w:r>
      <w:r w:rsidRPr="000C3D2F">
        <w:rPr>
          <w:rFonts w:eastAsia="Calibri"/>
          <w:szCs w:val="24"/>
          <w:lang w:val="bg-BG"/>
        </w:rPr>
        <w:t>осигурява:</w:t>
      </w:r>
    </w:p>
    <w:p w:rsidR="000C3D2F" w:rsidRPr="000C3D2F" w:rsidRDefault="00C806B2" w:rsidP="00351BA5">
      <w:pPr>
        <w:spacing w:line="276" w:lineRule="auto"/>
        <w:ind w:right="142" w:firstLine="539"/>
        <w:jc w:val="both"/>
        <w:rPr>
          <w:rFonts w:eastAsia="Calibri"/>
          <w:b/>
          <w:szCs w:val="24"/>
          <w:lang w:val="bg-BG"/>
        </w:rPr>
      </w:pPr>
      <w:r>
        <w:rPr>
          <w:rFonts w:eastAsia="Calibri"/>
          <w:b/>
          <w:szCs w:val="24"/>
          <w:lang w:val="bg-BG"/>
        </w:rPr>
        <w:t>11</w:t>
      </w:r>
      <w:r w:rsidR="000C3D2F" w:rsidRPr="000C3D2F">
        <w:rPr>
          <w:rFonts w:eastAsia="Calibri"/>
          <w:b/>
          <w:szCs w:val="24"/>
          <w:lang w:val="bg-BG"/>
        </w:rPr>
        <w:t>.5.1. Подготовка на материали:</w:t>
      </w:r>
    </w:p>
    <w:p w:rsidR="000C3D2F" w:rsidRPr="000C3D2F" w:rsidRDefault="000C3D2F" w:rsidP="00351BA5">
      <w:pPr>
        <w:tabs>
          <w:tab w:val="left" w:pos="240"/>
        </w:tabs>
        <w:ind w:right="142" w:firstLine="539"/>
        <w:jc w:val="both"/>
        <w:rPr>
          <w:rFonts w:eastAsia="Calibri"/>
          <w:szCs w:val="24"/>
          <w:lang w:val="bg-BG"/>
        </w:rPr>
      </w:pPr>
      <w:r w:rsidRPr="000C3D2F">
        <w:rPr>
          <w:rFonts w:eastAsia="Calibri"/>
          <w:szCs w:val="24"/>
          <w:lang w:val="bg-BG"/>
        </w:rPr>
        <w:t xml:space="preserve"> - Размножаване на предоставените от Възложителя учебни/презентационни материали</w:t>
      </w:r>
      <w:r w:rsidR="00143200">
        <w:rPr>
          <w:rFonts w:eastAsia="Calibri"/>
          <w:szCs w:val="24"/>
          <w:lang w:val="bg-BG"/>
        </w:rPr>
        <w:t xml:space="preserve">: </w:t>
      </w:r>
      <w:r w:rsidRPr="000C3D2F">
        <w:rPr>
          <w:rFonts w:eastAsia="Calibri"/>
          <w:szCs w:val="24"/>
          <w:lang w:val="bg-BG"/>
        </w:rPr>
        <w:t xml:space="preserve"> програма на семинара, списък на участниците, презентации във формат „бележки” по 3 слайда на страница, други учебни материали, вкл. </w:t>
      </w:r>
      <w:r w:rsidR="00820672">
        <w:rPr>
          <w:rFonts w:eastAsia="Calibri"/>
          <w:szCs w:val="24"/>
          <w:lang w:val="bg-BG"/>
        </w:rPr>
        <w:t>с</w:t>
      </w:r>
      <w:r w:rsidR="00820672" w:rsidRPr="000C3D2F">
        <w:rPr>
          <w:rFonts w:eastAsia="Calibri"/>
          <w:szCs w:val="24"/>
          <w:lang w:val="bg-BG"/>
        </w:rPr>
        <w:t xml:space="preserve">ъдебни </w:t>
      </w:r>
      <w:r w:rsidRPr="000C3D2F">
        <w:rPr>
          <w:rFonts w:eastAsia="Calibri"/>
          <w:szCs w:val="24"/>
          <w:lang w:val="bg-BG"/>
        </w:rPr>
        <w:t>решения, статии и др. до 50 листа на участник;</w:t>
      </w:r>
    </w:p>
    <w:p w:rsidR="000C3D2F" w:rsidRPr="000C3D2F" w:rsidRDefault="000C3D2F" w:rsidP="00351BA5">
      <w:pPr>
        <w:tabs>
          <w:tab w:val="left" w:pos="240"/>
        </w:tabs>
        <w:ind w:right="142" w:firstLine="539"/>
        <w:jc w:val="both"/>
        <w:rPr>
          <w:rFonts w:eastAsia="Calibri"/>
          <w:szCs w:val="24"/>
          <w:lang w:val="bg-BG"/>
        </w:rPr>
      </w:pPr>
      <w:r w:rsidRPr="000C3D2F">
        <w:rPr>
          <w:rFonts w:eastAsia="Calibri"/>
          <w:szCs w:val="24"/>
          <w:lang w:val="bg-BG"/>
        </w:rPr>
        <w:t xml:space="preserve"> - Окомплектоване на материалите за семинара, представени от Възложителя в папка А4 за участниците и лекторите;</w:t>
      </w:r>
    </w:p>
    <w:p w:rsidR="000C3D2F" w:rsidRPr="000C3D2F" w:rsidRDefault="000C3D2F" w:rsidP="00351BA5">
      <w:pPr>
        <w:tabs>
          <w:tab w:val="left" w:pos="240"/>
        </w:tabs>
        <w:ind w:right="142" w:firstLine="539"/>
        <w:jc w:val="both"/>
        <w:rPr>
          <w:rFonts w:eastAsia="Calibri"/>
          <w:szCs w:val="24"/>
          <w:lang w:val="bg-BG"/>
        </w:rPr>
      </w:pPr>
      <w:r w:rsidRPr="000C3D2F">
        <w:rPr>
          <w:rFonts w:eastAsia="Calibri"/>
          <w:szCs w:val="24"/>
          <w:lang w:val="bg-BG"/>
        </w:rPr>
        <w:t xml:space="preserve"> - Раздаване на комплект учебни материали на всеки от участниците при спазване на указанията на Възложителя.</w:t>
      </w:r>
    </w:p>
    <w:p w:rsidR="000C3D2F" w:rsidRPr="000C3D2F" w:rsidRDefault="000C3D2F" w:rsidP="00351BA5">
      <w:pPr>
        <w:spacing w:after="240"/>
        <w:ind w:right="142" w:firstLine="539"/>
        <w:jc w:val="both"/>
        <w:rPr>
          <w:rFonts w:eastAsia="Calibri"/>
          <w:b/>
          <w:szCs w:val="24"/>
          <w:lang w:val="bg-BG"/>
        </w:rPr>
      </w:pPr>
      <w:r w:rsidRPr="000C3D2F">
        <w:rPr>
          <w:rFonts w:eastAsia="Calibri"/>
          <w:b/>
          <w:szCs w:val="24"/>
          <w:lang w:val="bg-BG"/>
        </w:rPr>
        <w:t xml:space="preserve">В задълженията на Изпълнителя не се включва изготвянето на сертификати и предоставянето на химикалки на </w:t>
      </w:r>
      <w:r w:rsidR="00034353">
        <w:rPr>
          <w:rFonts w:eastAsia="Calibri"/>
          <w:b/>
          <w:szCs w:val="24"/>
          <w:lang w:val="bg-BG"/>
        </w:rPr>
        <w:t>обучаеми</w:t>
      </w:r>
      <w:r w:rsidR="00D131F6">
        <w:rPr>
          <w:rFonts w:eastAsia="Calibri"/>
          <w:b/>
          <w:szCs w:val="24"/>
          <w:lang w:val="bg-BG"/>
        </w:rPr>
        <w:t>те</w:t>
      </w:r>
      <w:r w:rsidR="00034353" w:rsidRPr="000C3D2F">
        <w:rPr>
          <w:rFonts w:eastAsia="Calibri"/>
          <w:b/>
          <w:szCs w:val="24"/>
          <w:lang w:val="bg-BG"/>
        </w:rPr>
        <w:t xml:space="preserve"> </w:t>
      </w:r>
      <w:r w:rsidRPr="000C3D2F">
        <w:rPr>
          <w:rFonts w:eastAsia="Calibri"/>
          <w:b/>
          <w:szCs w:val="24"/>
          <w:lang w:val="bg-BG"/>
        </w:rPr>
        <w:t>и лекторите в мероприятията.</w:t>
      </w:r>
    </w:p>
    <w:p w:rsidR="000C3D2F" w:rsidRPr="000C3D2F" w:rsidRDefault="00C806B2" w:rsidP="00351BA5">
      <w:pPr>
        <w:spacing w:line="276" w:lineRule="auto"/>
        <w:ind w:right="142" w:firstLine="539"/>
        <w:jc w:val="both"/>
        <w:rPr>
          <w:rFonts w:eastAsia="Calibri"/>
          <w:b/>
          <w:szCs w:val="24"/>
          <w:lang w:val="bg-BG"/>
        </w:rPr>
      </w:pPr>
      <w:r>
        <w:rPr>
          <w:rFonts w:eastAsia="Calibri"/>
          <w:b/>
          <w:szCs w:val="24"/>
          <w:lang w:val="bg-BG"/>
        </w:rPr>
        <w:t>11</w:t>
      </w:r>
      <w:r w:rsidR="000C3D2F" w:rsidRPr="000C3D2F">
        <w:rPr>
          <w:rFonts w:eastAsia="Calibri"/>
          <w:b/>
          <w:szCs w:val="24"/>
          <w:lang w:val="bg-BG"/>
        </w:rPr>
        <w:t>.5.2. Организационно и техническо съдействие от страна на Изпълнителя:</w:t>
      </w:r>
    </w:p>
    <w:p w:rsidR="00B525AA" w:rsidRDefault="000C3D2F" w:rsidP="00351BA5">
      <w:pPr>
        <w:tabs>
          <w:tab w:val="left" w:pos="240"/>
        </w:tabs>
        <w:ind w:right="142" w:firstLine="539"/>
        <w:jc w:val="both"/>
        <w:rPr>
          <w:rFonts w:eastAsia="Calibri"/>
          <w:szCs w:val="24"/>
          <w:lang w:val="bg-BG"/>
        </w:rPr>
      </w:pPr>
      <w:r w:rsidRPr="000C3D2F">
        <w:rPr>
          <w:rFonts w:eastAsia="Calibri"/>
          <w:szCs w:val="24"/>
          <w:lang w:val="bg-BG"/>
        </w:rPr>
        <w:lastRenderedPageBreak/>
        <w:t xml:space="preserve"> - Осигуряване присъствието на представител/и на Изпълнителя по време на събитието, който/които да отговаря/т за техническото и организационното обезпечаване на обучението/срещата, да следи за качеството на заявените от Възложителя услуги. </w:t>
      </w:r>
    </w:p>
    <w:p w:rsidR="000C3D2F" w:rsidRPr="000C3D2F" w:rsidRDefault="00B525AA" w:rsidP="00351BA5">
      <w:pPr>
        <w:tabs>
          <w:tab w:val="left" w:pos="240"/>
        </w:tabs>
        <w:ind w:right="142" w:firstLine="539"/>
        <w:jc w:val="both"/>
        <w:rPr>
          <w:rFonts w:eastAsia="Calibri"/>
          <w:szCs w:val="24"/>
          <w:lang w:val="bg-BG"/>
        </w:rPr>
      </w:pPr>
      <w:r>
        <w:rPr>
          <w:rFonts w:eastAsia="Calibri"/>
          <w:szCs w:val="24"/>
          <w:lang w:val="bg-BG"/>
        </w:rPr>
        <w:t>-</w:t>
      </w:r>
      <w:r w:rsidR="000C3D2F" w:rsidRPr="000C3D2F">
        <w:rPr>
          <w:rFonts w:eastAsia="Calibri"/>
          <w:szCs w:val="24"/>
          <w:lang w:val="bg-BG"/>
        </w:rPr>
        <w:t>Регистрация на участниците в предварително подготвени и съгласувани с Възложителя присъствени листове;</w:t>
      </w:r>
    </w:p>
    <w:p w:rsidR="000C3D2F" w:rsidRPr="000C3D2F" w:rsidRDefault="000C3D2F" w:rsidP="00351BA5">
      <w:pPr>
        <w:tabs>
          <w:tab w:val="left" w:pos="240"/>
        </w:tabs>
        <w:ind w:right="142" w:firstLine="539"/>
        <w:jc w:val="both"/>
        <w:rPr>
          <w:rFonts w:eastAsia="Calibri"/>
          <w:szCs w:val="24"/>
          <w:lang w:val="bg-BG"/>
        </w:rPr>
      </w:pPr>
      <w:r w:rsidRPr="000C3D2F">
        <w:rPr>
          <w:rFonts w:eastAsia="Calibri"/>
          <w:szCs w:val="24"/>
          <w:lang w:val="bg-BG"/>
        </w:rPr>
        <w:t>- Раздаване и събиране на анкетни и регистрационни карти, съгласно указанията на Възложителя;</w:t>
      </w:r>
    </w:p>
    <w:p w:rsidR="000C3D2F" w:rsidRPr="000C3D2F" w:rsidRDefault="000C3D2F" w:rsidP="00351BA5">
      <w:pPr>
        <w:tabs>
          <w:tab w:val="left" w:pos="240"/>
        </w:tabs>
        <w:ind w:right="142" w:firstLine="539"/>
        <w:jc w:val="both"/>
        <w:rPr>
          <w:rFonts w:eastAsia="Calibri"/>
          <w:szCs w:val="24"/>
          <w:lang w:val="bg-BG"/>
        </w:rPr>
      </w:pPr>
      <w:r w:rsidRPr="000C3D2F">
        <w:rPr>
          <w:rFonts w:eastAsia="Calibri"/>
          <w:szCs w:val="24"/>
          <w:lang w:val="bg-BG"/>
        </w:rPr>
        <w:t xml:space="preserve"> - Събиране на командировъчните заповеди, разхоодооправдателните документи и др. бланки от </w:t>
      </w:r>
      <w:r w:rsidR="002C7EBA">
        <w:rPr>
          <w:rFonts w:eastAsia="Calibri"/>
          <w:szCs w:val="24"/>
          <w:lang w:val="bg-BG"/>
        </w:rPr>
        <w:t>обучаемите</w:t>
      </w:r>
      <w:r w:rsidR="002C7EBA" w:rsidRPr="000C3D2F">
        <w:rPr>
          <w:rFonts w:eastAsia="Calibri"/>
          <w:szCs w:val="24"/>
          <w:lang w:val="bg-BG"/>
        </w:rPr>
        <w:t xml:space="preserve"> </w:t>
      </w:r>
      <w:r w:rsidRPr="000C3D2F">
        <w:rPr>
          <w:rFonts w:eastAsia="Calibri"/>
          <w:szCs w:val="24"/>
          <w:lang w:val="bg-BG"/>
        </w:rPr>
        <w:t>и лекторите с оглед възстановяване</w:t>
      </w:r>
      <w:r w:rsidR="002C7EBA">
        <w:rPr>
          <w:rFonts w:eastAsia="Calibri"/>
          <w:szCs w:val="24"/>
          <w:lang w:val="bg-BG"/>
        </w:rPr>
        <w:t>то</w:t>
      </w:r>
      <w:r w:rsidRPr="000C3D2F">
        <w:rPr>
          <w:rFonts w:eastAsia="Calibri"/>
          <w:szCs w:val="24"/>
          <w:lang w:val="bg-BG"/>
        </w:rPr>
        <w:t xml:space="preserve"> по банков път на извършените разходи;</w:t>
      </w:r>
    </w:p>
    <w:p w:rsidR="000C3D2F" w:rsidRPr="000C3D2F" w:rsidRDefault="000C3D2F" w:rsidP="00046A10">
      <w:pPr>
        <w:tabs>
          <w:tab w:val="left" w:pos="240"/>
        </w:tabs>
        <w:ind w:right="142" w:firstLine="539"/>
        <w:jc w:val="both"/>
        <w:rPr>
          <w:rFonts w:eastAsia="Calibri"/>
          <w:szCs w:val="24"/>
          <w:lang w:val="bg-BG"/>
        </w:rPr>
      </w:pPr>
      <w:r w:rsidRPr="000C3D2F">
        <w:rPr>
          <w:rFonts w:eastAsia="Calibri"/>
          <w:szCs w:val="24"/>
          <w:lang w:val="bg-BG"/>
        </w:rPr>
        <w:t xml:space="preserve"> - Зареждане на залата с минерална вода за участниците - по 2 (две) бутилки в разфасовки от 0, 500 л. на ден, извън осигурената в кафе паузите</w:t>
      </w:r>
      <w:r w:rsidR="00046A10">
        <w:rPr>
          <w:rFonts w:eastAsia="Calibri"/>
          <w:szCs w:val="24"/>
          <w:lang w:val="bg-BG"/>
        </w:rPr>
        <w:t>.</w:t>
      </w:r>
    </w:p>
    <w:p w:rsidR="000C3D2F" w:rsidRPr="000C3D2F" w:rsidRDefault="000C3D2F" w:rsidP="00AA5891">
      <w:pPr>
        <w:tabs>
          <w:tab w:val="left" w:pos="240"/>
        </w:tabs>
        <w:ind w:right="142" w:firstLine="539"/>
        <w:jc w:val="both"/>
        <w:rPr>
          <w:rFonts w:eastAsia="Calibri"/>
          <w:b/>
          <w:szCs w:val="24"/>
          <w:lang w:val="bg-BG"/>
        </w:rPr>
      </w:pPr>
    </w:p>
    <w:p w:rsidR="000C3D2F" w:rsidRPr="000C3D2F" w:rsidRDefault="00C806B2" w:rsidP="00351BA5">
      <w:pPr>
        <w:spacing w:line="276" w:lineRule="auto"/>
        <w:ind w:right="142" w:firstLine="539"/>
        <w:jc w:val="both"/>
        <w:rPr>
          <w:rFonts w:eastAsia="Calibri"/>
          <w:b/>
          <w:szCs w:val="24"/>
          <w:lang w:val="bg-BG"/>
        </w:rPr>
      </w:pPr>
      <w:r>
        <w:rPr>
          <w:rFonts w:eastAsia="Calibri"/>
          <w:b/>
          <w:szCs w:val="24"/>
          <w:lang w:val="bg-BG"/>
        </w:rPr>
        <w:t>11</w:t>
      </w:r>
      <w:r w:rsidR="000C3D2F" w:rsidRPr="000C3D2F">
        <w:rPr>
          <w:rFonts w:eastAsia="Calibri"/>
          <w:b/>
          <w:szCs w:val="24"/>
          <w:lang w:val="bg-BG"/>
        </w:rPr>
        <w:t>.5.3. Осигуряване на мерките за информация и комуникация по проекта:</w:t>
      </w:r>
    </w:p>
    <w:p w:rsidR="000C3D2F" w:rsidRPr="000C3D2F" w:rsidRDefault="000C3D2F" w:rsidP="00351BA5">
      <w:pPr>
        <w:tabs>
          <w:tab w:val="left" w:pos="240"/>
        </w:tabs>
        <w:ind w:right="142" w:firstLine="539"/>
        <w:jc w:val="both"/>
        <w:rPr>
          <w:rFonts w:eastAsia="Calibri"/>
          <w:szCs w:val="24"/>
          <w:lang w:val="bg-BG"/>
        </w:rPr>
      </w:pPr>
      <w:r w:rsidRPr="000C3D2F">
        <w:rPr>
          <w:rFonts w:eastAsia="Calibri"/>
          <w:szCs w:val="24"/>
          <w:lang w:val="bg-BG"/>
        </w:rPr>
        <w:t xml:space="preserve"> - Изпълнителят следва да осигури възможност за поставяне на предоставените от Възложителя технически средства за информация и комуникация - банери и плакати, които се използват при визуализацията на провежданите обучения, с цел популяризиране на дейностите, заложени по проект № BG05SFOP001-3.002-0001 „Качествено професионално обучение за повишаване ефективността на правосъдието”.</w:t>
      </w:r>
    </w:p>
    <w:p w:rsidR="000C3D2F" w:rsidRPr="000C3D2F" w:rsidRDefault="000C3D2F" w:rsidP="00AA5891">
      <w:pPr>
        <w:tabs>
          <w:tab w:val="left" w:pos="240"/>
        </w:tabs>
        <w:spacing w:after="120"/>
        <w:ind w:right="142" w:firstLine="539"/>
        <w:jc w:val="both"/>
        <w:rPr>
          <w:rFonts w:eastAsia="Calibri"/>
          <w:szCs w:val="24"/>
          <w:lang w:val="bg-BG"/>
        </w:rPr>
      </w:pPr>
      <w:r w:rsidRPr="000C3D2F">
        <w:rPr>
          <w:rFonts w:eastAsia="Calibri"/>
          <w:szCs w:val="24"/>
          <w:lang w:val="bg-BG"/>
        </w:rPr>
        <w:t xml:space="preserve"> - Изпълнителят следва да осигури снимки от проведените обучения/срещи, от които е видно присъствието на регистрираните участници за всеки ден от събитието. </w:t>
      </w:r>
    </w:p>
    <w:p w:rsidR="000C3D2F" w:rsidRPr="000C3D2F" w:rsidRDefault="00C806B2" w:rsidP="00351BA5">
      <w:pPr>
        <w:spacing w:line="276" w:lineRule="auto"/>
        <w:ind w:right="142" w:firstLine="539"/>
        <w:jc w:val="both"/>
        <w:rPr>
          <w:rFonts w:eastAsia="Calibri"/>
          <w:b/>
          <w:szCs w:val="24"/>
          <w:lang w:val="bg-BG"/>
        </w:rPr>
      </w:pPr>
      <w:r>
        <w:rPr>
          <w:rFonts w:eastAsia="Calibri"/>
          <w:b/>
          <w:szCs w:val="24"/>
          <w:lang w:val="bg-BG"/>
        </w:rPr>
        <w:t>12</w:t>
      </w:r>
      <w:r w:rsidR="000C3D2F" w:rsidRPr="000C3D2F">
        <w:rPr>
          <w:rFonts w:eastAsia="Calibri"/>
          <w:b/>
          <w:szCs w:val="24"/>
          <w:lang w:val="bg-BG"/>
        </w:rPr>
        <w:t>. Заявяване на параметрите на конкретното обучение:</w:t>
      </w:r>
    </w:p>
    <w:p w:rsidR="007C5D00" w:rsidRPr="007137CF" w:rsidRDefault="000C3D2F" w:rsidP="007C5D00">
      <w:pPr>
        <w:autoSpaceDE w:val="0"/>
        <w:autoSpaceDN w:val="0"/>
        <w:adjustRightInd w:val="0"/>
        <w:ind w:right="142"/>
        <w:jc w:val="both"/>
        <w:rPr>
          <w:rFonts w:eastAsia="HiddenHorzOCR"/>
          <w:szCs w:val="24"/>
          <w:lang w:val="bg-BG" w:eastAsia="bg-BG"/>
        </w:rPr>
      </w:pPr>
      <w:r w:rsidRPr="000C3D2F">
        <w:rPr>
          <w:rFonts w:eastAsia="HiddenHorzOCR"/>
          <w:szCs w:val="24"/>
          <w:lang w:val="bg-BG" w:eastAsia="bg-BG"/>
        </w:rPr>
        <w:tab/>
        <w:t xml:space="preserve">Възложителят уведомява Изпълнителя за </w:t>
      </w:r>
      <w:r w:rsidR="00820672">
        <w:rPr>
          <w:rFonts w:eastAsia="HiddenHorzOCR"/>
          <w:szCs w:val="24"/>
          <w:lang w:val="bg-BG" w:eastAsia="bg-BG"/>
        </w:rPr>
        <w:t>необходимост</w:t>
      </w:r>
      <w:r w:rsidRPr="000C3D2F">
        <w:rPr>
          <w:rFonts w:eastAsia="HiddenHorzOCR"/>
          <w:szCs w:val="24"/>
          <w:lang w:val="bg-BG" w:eastAsia="bg-BG"/>
        </w:rPr>
        <w:t xml:space="preserve"> от организиране на конкретно мероприятие с писмена заявка, изпратена по електронна поща до Изпълнителя. Заявката се подава от </w:t>
      </w:r>
      <w:r w:rsidR="00034353">
        <w:rPr>
          <w:rFonts w:eastAsia="HiddenHorzOCR"/>
          <w:szCs w:val="24"/>
          <w:lang w:val="bg-BG" w:eastAsia="bg-BG"/>
        </w:rPr>
        <w:t>посочените</w:t>
      </w:r>
      <w:r w:rsidR="00034353" w:rsidRPr="000C3D2F">
        <w:rPr>
          <w:rFonts w:eastAsia="HiddenHorzOCR"/>
          <w:szCs w:val="24"/>
          <w:lang w:val="bg-BG" w:eastAsia="bg-BG"/>
        </w:rPr>
        <w:t xml:space="preserve"> </w:t>
      </w:r>
      <w:r w:rsidRPr="000C3D2F">
        <w:rPr>
          <w:rFonts w:eastAsia="HiddenHorzOCR"/>
          <w:szCs w:val="24"/>
          <w:lang w:val="bg-BG" w:eastAsia="bg-BG"/>
        </w:rPr>
        <w:t>в договора за обществена поръчка длъжностн</w:t>
      </w:r>
      <w:r w:rsidR="002D6925">
        <w:rPr>
          <w:rFonts w:eastAsia="HiddenHorzOCR"/>
          <w:szCs w:val="24"/>
          <w:lang w:val="bg-BG" w:eastAsia="bg-BG"/>
        </w:rPr>
        <w:t>и</w:t>
      </w:r>
      <w:r w:rsidRPr="000C3D2F">
        <w:rPr>
          <w:rFonts w:eastAsia="HiddenHorzOCR"/>
          <w:szCs w:val="24"/>
          <w:lang w:val="bg-BG" w:eastAsia="bg-BG"/>
        </w:rPr>
        <w:t xml:space="preserve"> лиц</w:t>
      </w:r>
      <w:r w:rsidR="002D6925">
        <w:rPr>
          <w:rFonts w:eastAsia="HiddenHorzOCR"/>
          <w:szCs w:val="24"/>
          <w:lang w:val="bg-BG" w:eastAsia="bg-BG"/>
        </w:rPr>
        <w:t>а</w:t>
      </w:r>
      <w:r w:rsidRPr="000C3D2F">
        <w:rPr>
          <w:rFonts w:eastAsia="HiddenHorzOCR"/>
          <w:szCs w:val="24"/>
          <w:lang w:val="bg-BG" w:eastAsia="bg-BG"/>
        </w:rPr>
        <w:t>, представител</w:t>
      </w:r>
      <w:r w:rsidR="002D6925">
        <w:rPr>
          <w:rFonts w:eastAsia="HiddenHorzOCR"/>
          <w:szCs w:val="24"/>
          <w:lang w:val="bg-BG" w:eastAsia="bg-BG"/>
        </w:rPr>
        <w:t>и</w:t>
      </w:r>
      <w:r w:rsidRPr="000C3D2F">
        <w:rPr>
          <w:rFonts w:eastAsia="HiddenHorzOCR"/>
          <w:szCs w:val="24"/>
          <w:lang w:val="bg-BG" w:eastAsia="bg-BG"/>
        </w:rPr>
        <w:t xml:space="preserve"> на Възложителя. Същата се адресира до лицето за контакти на </w:t>
      </w:r>
      <w:r w:rsidR="00034353">
        <w:rPr>
          <w:rFonts w:eastAsia="HiddenHorzOCR"/>
          <w:szCs w:val="24"/>
          <w:lang w:val="bg-BG" w:eastAsia="bg-BG"/>
        </w:rPr>
        <w:t>И</w:t>
      </w:r>
      <w:r w:rsidR="00034353" w:rsidRPr="000C3D2F">
        <w:rPr>
          <w:rFonts w:eastAsia="HiddenHorzOCR"/>
          <w:szCs w:val="24"/>
          <w:lang w:val="bg-BG" w:eastAsia="bg-BG"/>
        </w:rPr>
        <w:t>зпълнителя</w:t>
      </w:r>
      <w:r w:rsidRPr="000C3D2F">
        <w:rPr>
          <w:rFonts w:eastAsia="HiddenHorzOCR"/>
          <w:szCs w:val="24"/>
          <w:lang w:val="bg-BG" w:eastAsia="bg-BG"/>
        </w:rPr>
        <w:t xml:space="preserve">, определено със сключения договор за обществена поръчка. </w:t>
      </w:r>
      <w:r w:rsidR="007C5D00" w:rsidRPr="007137CF">
        <w:rPr>
          <w:rFonts w:eastAsia="HiddenHorzOCR"/>
          <w:szCs w:val="24"/>
          <w:lang w:val="bg-BG" w:eastAsia="bg-BG"/>
        </w:rPr>
        <w:t xml:space="preserve">Заявката се прави до 30 (тридесет) </w:t>
      </w:r>
      <w:r w:rsidR="00715667">
        <w:rPr>
          <w:rFonts w:eastAsia="HiddenHorzOCR"/>
          <w:szCs w:val="24"/>
          <w:lang w:val="bg-BG" w:eastAsia="bg-BG"/>
        </w:rPr>
        <w:t>работни</w:t>
      </w:r>
      <w:r w:rsidR="00715667" w:rsidRPr="007137CF">
        <w:rPr>
          <w:rFonts w:eastAsia="HiddenHorzOCR"/>
          <w:szCs w:val="24"/>
          <w:lang w:val="bg-BG" w:eastAsia="bg-BG"/>
        </w:rPr>
        <w:t xml:space="preserve"> </w:t>
      </w:r>
      <w:r w:rsidR="007C5D00" w:rsidRPr="007137CF">
        <w:rPr>
          <w:rFonts w:eastAsia="HiddenHorzOCR"/>
          <w:szCs w:val="24"/>
          <w:lang w:val="bg-BG" w:eastAsia="bg-BG"/>
        </w:rPr>
        <w:t xml:space="preserve">дни преди датата на провеждане на мероприятието. При непредвидени ситуации е допустимо заявяване на потребност до 20 </w:t>
      </w:r>
      <w:r w:rsidR="00D131F6">
        <w:rPr>
          <w:rFonts w:eastAsia="HiddenHorzOCR"/>
          <w:szCs w:val="24"/>
          <w:lang w:val="bg-BG" w:eastAsia="bg-BG"/>
        </w:rPr>
        <w:t xml:space="preserve">(двадесет) </w:t>
      </w:r>
      <w:r w:rsidR="00715667">
        <w:rPr>
          <w:rFonts w:eastAsia="HiddenHorzOCR"/>
          <w:szCs w:val="24"/>
          <w:lang w:val="bg-BG" w:eastAsia="bg-BG"/>
        </w:rPr>
        <w:t>работни</w:t>
      </w:r>
      <w:r w:rsidR="00715667" w:rsidRPr="007137CF">
        <w:rPr>
          <w:rFonts w:eastAsia="HiddenHorzOCR"/>
          <w:szCs w:val="24"/>
          <w:lang w:val="bg-BG" w:eastAsia="bg-BG"/>
        </w:rPr>
        <w:t xml:space="preserve"> </w:t>
      </w:r>
      <w:r w:rsidR="007C5D00" w:rsidRPr="007137CF">
        <w:rPr>
          <w:rFonts w:eastAsia="HiddenHorzOCR"/>
          <w:szCs w:val="24"/>
          <w:lang w:val="bg-BG" w:eastAsia="bg-BG"/>
        </w:rPr>
        <w:t xml:space="preserve">дни преди датата на провеждане на мероприятието. </w:t>
      </w:r>
    </w:p>
    <w:p w:rsidR="007C5D00" w:rsidRDefault="007C5D00" w:rsidP="007C5D00">
      <w:pPr>
        <w:tabs>
          <w:tab w:val="left" w:pos="6882"/>
        </w:tabs>
        <w:autoSpaceDE w:val="0"/>
        <w:autoSpaceDN w:val="0"/>
        <w:adjustRightInd w:val="0"/>
        <w:spacing w:before="120"/>
        <w:jc w:val="both"/>
        <w:rPr>
          <w:rFonts w:eastAsia="HiddenHorzOCR"/>
          <w:szCs w:val="24"/>
          <w:lang w:eastAsia="bg-BG"/>
        </w:rPr>
      </w:pPr>
      <w:r>
        <w:rPr>
          <w:rFonts w:eastAsia="HiddenHorzOCR"/>
          <w:szCs w:val="24"/>
          <w:lang w:eastAsia="bg-BG"/>
        </w:rPr>
        <w:t>Заявката съдържа следната информация:</w:t>
      </w:r>
      <w:r>
        <w:rPr>
          <w:rFonts w:eastAsia="HiddenHorzOCR"/>
          <w:szCs w:val="24"/>
          <w:lang w:eastAsia="bg-BG"/>
        </w:rPr>
        <w:tab/>
      </w:r>
    </w:p>
    <w:p w:rsidR="007C5D00" w:rsidRPr="00A06D9A" w:rsidRDefault="007C5D00" w:rsidP="00AA5891">
      <w:pPr>
        <w:numPr>
          <w:ilvl w:val="1"/>
          <w:numId w:val="33"/>
        </w:numPr>
        <w:tabs>
          <w:tab w:val="left" w:pos="240"/>
        </w:tabs>
        <w:ind w:left="567" w:right="420" w:hanging="357"/>
        <w:jc w:val="both"/>
        <w:rPr>
          <w:szCs w:val="24"/>
        </w:rPr>
      </w:pPr>
      <w:r w:rsidRPr="00A06D9A">
        <w:rPr>
          <w:szCs w:val="24"/>
        </w:rPr>
        <w:t xml:space="preserve">Дата </w:t>
      </w:r>
      <w:r>
        <w:rPr>
          <w:szCs w:val="24"/>
        </w:rPr>
        <w:t xml:space="preserve">и населено място </w:t>
      </w:r>
      <w:r w:rsidRPr="00A06D9A">
        <w:rPr>
          <w:szCs w:val="24"/>
        </w:rPr>
        <w:t>на провеждане на събитието</w:t>
      </w:r>
    </w:p>
    <w:p w:rsidR="007C5D00" w:rsidRPr="00A06D9A" w:rsidRDefault="007C5D00" w:rsidP="007C5D00">
      <w:pPr>
        <w:numPr>
          <w:ilvl w:val="1"/>
          <w:numId w:val="33"/>
        </w:numPr>
        <w:tabs>
          <w:tab w:val="left" w:pos="240"/>
        </w:tabs>
        <w:ind w:left="567" w:right="421"/>
        <w:jc w:val="both"/>
        <w:rPr>
          <w:szCs w:val="24"/>
        </w:rPr>
      </w:pPr>
      <w:r>
        <w:rPr>
          <w:szCs w:val="24"/>
        </w:rPr>
        <w:t>Планиран</w:t>
      </w:r>
      <w:r w:rsidRPr="00A06D9A">
        <w:rPr>
          <w:szCs w:val="24"/>
        </w:rPr>
        <w:t xml:space="preserve"> брой на участниците</w:t>
      </w:r>
    </w:p>
    <w:p w:rsidR="007C5D00" w:rsidRPr="00A06D9A" w:rsidRDefault="007C5D00" w:rsidP="007C5D00">
      <w:pPr>
        <w:numPr>
          <w:ilvl w:val="1"/>
          <w:numId w:val="33"/>
        </w:numPr>
        <w:tabs>
          <w:tab w:val="left" w:pos="240"/>
        </w:tabs>
        <w:ind w:left="567" w:right="421"/>
        <w:jc w:val="both"/>
        <w:rPr>
          <w:szCs w:val="24"/>
        </w:rPr>
      </w:pPr>
      <w:r w:rsidRPr="00A06D9A">
        <w:rPr>
          <w:szCs w:val="24"/>
        </w:rPr>
        <w:t>Необходим транспорт</w:t>
      </w:r>
    </w:p>
    <w:p w:rsidR="007C5D00" w:rsidRPr="00A06D9A" w:rsidRDefault="007C5D00" w:rsidP="007C5D00">
      <w:pPr>
        <w:numPr>
          <w:ilvl w:val="1"/>
          <w:numId w:val="33"/>
        </w:numPr>
        <w:tabs>
          <w:tab w:val="left" w:pos="240"/>
        </w:tabs>
        <w:ind w:left="567" w:right="421"/>
        <w:jc w:val="both"/>
        <w:rPr>
          <w:szCs w:val="24"/>
        </w:rPr>
      </w:pPr>
      <w:r w:rsidRPr="00A06D9A">
        <w:rPr>
          <w:szCs w:val="24"/>
        </w:rPr>
        <w:t>Необходими трансфери</w:t>
      </w:r>
    </w:p>
    <w:p w:rsidR="007C5D00" w:rsidRPr="00A06D9A" w:rsidRDefault="007C5D00" w:rsidP="007C5D00">
      <w:pPr>
        <w:numPr>
          <w:ilvl w:val="1"/>
          <w:numId w:val="33"/>
        </w:numPr>
        <w:tabs>
          <w:tab w:val="left" w:pos="240"/>
        </w:tabs>
        <w:ind w:left="567" w:right="421"/>
        <w:jc w:val="both"/>
        <w:rPr>
          <w:szCs w:val="24"/>
        </w:rPr>
      </w:pPr>
      <w:r w:rsidRPr="00A06D9A">
        <w:rPr>
          <w:szCs w:val="24"/>
        </w:rPr>
        <w:t>Необходим брой самостоятелни (единични) стаи</w:t>
      </w:r>
    </w:p>
    <w:p w:rsidR="007C5D00" w:rsidRPr="00A06D9A" w:rsidRDefault="007C5D00" w:rsidP="007C5D00">
      <w:pPr>
        <w:numPr>
          <w:ilvl w:val="1"/>
          <w:numId w:val="33"/>
        </w:numPr>
        <w:tabs>
          <w:tab w:val="left" w:pos="240"/>
        </w:tabs>
        <w:ind w:left="567" w:right="421"/>
        <w:jc w:val="both"/>
        <w:rPr>
          <w:szCs w:val="24"/>
        </w:rPr>
      </w:pPr>
      <w:r w:rsidRPr="00A06D9A">
        <w:rPr>
          <w:szCs w:val="24"/>
        </w:rPr>
        <w:t>Брой нощувки (с вкл. закуски)</w:t>
      </w:r>
    </w:p>
    <w:p w:rsidR="007C5D00" w:rsidRPr="00A06D9A" w:rsidRDefault="007C5D00" w:rsidP="007C5D00">
      <w:pPr>
        <w:numPr>
          <w:ilvl w:val="1"/>
          <w:numId w:val="33"/>
        </w:numPr>
        <w:tabs>
          <w:tab w:val="left" w:pos="240"/>
        </w:tabs>
        <w:ind w:left="567" w:right="421"/>
        <w:jc w:val="both"/>
        <w:rPr>
          <w:szCs w:val="24"/>
        </w:rPr>
      </w:pPr>
      <w:r w:rsidRPr="00A06D9A">
        <w:rPr>
          <w:szCs w:val="24"/>
        </w:rPr>
        <w:t>Други услуги – ползване на зала (продължителност), зареждане с минерална вода, техническо оборудване, изхранване.</w:t>
      </w:r>
    </w:p>
    <w:p w:rsidR="002D6925" w:rsidRPr="00A06D9A" w:rsidRDefault="002D6925" w:rsidP="002D6925">
      <w:pPr>
        <w:autoSpaceDE w:val="0"/>
        <w:autoSpaceDN w:val="0"/>
        <w:adjustRightInd w:val="0"/>
        <w:jc w:val="both"/>
        <w:rPr>
          <w:color w:val="000000"/>
          <w:szCs w:val="24"/>
        </w:rPr>
      </w:pPr>
      <w:r w:rsidRPr="00A06D9A">
        <w:rPr>
          <w:rFonts w:eastAsia="HiddenHorzOCR"/>
          <w:szCs w:val="24"/>
          <w:lang w:eastAsia="bg-BG"/>
        </w:rPr>
        <w:t xml:space="preserve">Получаването на заявката се потвърждава от </w:t>
      </w:r>
      <w:r w:rsidR="00034353">
        <w:rPr>
          <w:rFonts w:eastAsia="HiddenHorzOCR"/>
          <w:szCs w:val="24"/>
          <w:lang w:val="bg-BG" w:eastAsia="bg-BG"/>
        </w:rPr>
        <w:t>И</w:t>
      </w:r>
      <w:r w:rsidR="00034353" w:rsidRPr="00A06D9A">
        <w:rPr>
          <w:rFonts w:eastAsia="HiddenHorzOCR"/>
          <w:szCs w:val="24"/>
          <w:lang w:eastAsia="bg-BG"/>
        </w:rPr>
        <w:t xml:space="preserve">зпълнителя </w:t>
      </w:r>
      <w:r w:rsidRPr="00A06D9A">
        <w:rPr>
          <w:rFonts w:eastAsia="HiddenHorzOCR"/>
          <w:szCs w:val="24"/>
          <w:lang w:eastAsia="bg-BG"/>
        </w:rPr>
        <w:t>по телефон и/или имейл</w:t>
      </w:r>
      <w:r w:rsidR="00777CB5">
        <w:rPr>
          <w:rFonts w:eastAsia="HiddenHorzOCR"/>
          <w:szCs w:val="24"/>
          <w:lang w:val="bg-BG" w:eastAsia="bg-BG"/>
        </w:rPr>
        <w:t xml:space="preserve"> в рамките на работния ден</w:t>
      </w:r>
      <w:r w:rsidRPr="00A06D9A">
        <w:rPr>
          <w:rFonts w:eastAsia="HiddenHorzOCR"/>
          <w:szCs w:val="24"/>
          <w:lang w:eastAsia="bg-BG"/>
        </w:rPr>
        <w:t>.</w:t>
      </w:r>
      <w:r>
        <w:rPr>
          <w:rFonts w:eastAsia="HiddenHorzOCR"/>
          <w:szCs w:val="24"/>
          <w:lang w:eastAsia="bg-BG"/>
        </w:rPr>
        <w:t xml:space="preserve"> </w:t>
      </w:r>
      <w:r w:rsidRPr="00A06D9A">
        <w:rPr>
          <w:rFonts w:eastAsia="HiddenHorzOCR"/>
          <w:szCs w:val="24"/>
          <w:lang w:eastAsia="bg-BG"/>
        </w:rPr>
        <w:t xml:space="preserve">Изпълнителят обработва съответната заявка, като </w:t>
      </w:r>
      <w:r w:rsidRPr="001C101A">
        <w:rPr>
          <w:rFonts w:eastAsia="HiddenHorzOCR"/>
          <w:szCs w:val="24"/>
          <w:lang w:eastAsia="bg-BG"/>
        </w:rPr>
        <w:t xml:space="preserve">до </w:t>
      </w:r>
      <w:r>
        <w:rPr>
          <w:rFonts w:eastAsia="HiddenHorzOCR"/>
          <w:szCs w:val="24"/>
          <w:lang w:eastAsia="bg-BG"/>
        </w:rPr>
        <w:t>3</w:t>
      </w:r>
      <w:r w:rsidRPr="001C101A">
        <w:rPr>
          <w:rFonts w:eastAsia="HiddenHorzOCR"/>
          <w:szCs w:val="24"/>
          <w:lang w:eastAsia="bg-BG"/>
        </w:rPr>
        <w:t xml:space="preserve"> (</w:t>
      </w:r>
      <w:r>
        <w:rPr>
          <w:rFonts w:eastAsia="HiddenHorzOCR"/>
          <w:szCs w:val="24"/>
          <w:lang w:eastAsia="bg-BG"/>
        </w:rPr>
        <w:t>три</w:t>
      </w:r>
      <w:r w:rsidRPr="001C101A">
        <w:rPr>
          <w:rFonts w:eastAsia="HiddenHorzOCR"/>
          <w:szCs w:val="24"/>
          <w:lang w:eastAsia="bg-BG"/>
        </w:rPr>
        <w:t>)</w:t>
      </w:r>
      <w:r w:rsidRPr="00A06D9A">
        <w:rPr>
          <w:rFonts w:eastAsia="HiddenHorzOCR"/>
          <w:szCs w:val="24"/>
          <w:lang w:eastAsia="bg-BG"/>
        </w:rPr>
        <w:t xml:space="preserve"> </w:t>
      </w:r>
      <w:r>
        <w:rPr>
          <w:rFonts w:eastAsia="HiddenHorzOCR"/>
          <w:szCs w:val="24"/>
          <w:lang w:eastAsia="bg-BG"/>
        </w:rPr>
        <w:t>работни</w:t>
      </w:r>
      <w:r w:rsidRPr="00A06D9A">
        <w:rPr>
          <w:rFonts w:eastAsia="HiddenHorzOCR"/>
          <w:szCs w:val="24"/>
          <w:lang w:eastAsia="bg-BG"/>
        </w:rPr>
        <w:t xml:space="preserve"> дни след получаването й прави </w:t>
      </w:r>
      <w:r>
        <w:rPr>
          <w:rFonts w:eastAsia="HiddenHorzOCR"/>
          <w:szCs w:val="24"/>
          <w:lang w:eastAsia="bg-BG"/>
        </w:rPr>
        <w:t xml:space="preserve">предложение за минимум 3 подходящи хотела за провеждане на конкретното обучение. </w:t>
      </w:r>
      <w:r w:rsidRPr="00A06D9A">
        <w:rPr>
          <w:rFonts w:eastAsia="HiddenHorzOCR"/>
          <w:szCs w:val="24"/>
          <w:lang w:eastAsia="bg-BG"/>
        </w:rPr>
        <w:t xml:space="preserve">Възложителят </w:t>
      </w:r>
      <w:r>
        <w:rPr>
          <w:rFonts w:eastAsia="HiddenHorzOCR"/>
          <w:szCs w:val="24"/>
          <w:lang w:eastAsia="bg-BG"/>
        </w:rPr>
        <w:t xml:space="preserve">изпраща уведомление по електронна поща до Изпълнителя за избрания от него хотел </w:t>
      </w:r>
      <w:r w:rsidRPr="00A06D9A">
        <w:rPr>
          <w:rFonts w:eastAsia="HiddenHorzOCR"/>
          <w:szCs w:val="24"/>
          <w:lang w:eastAsia="bg-BG"/>
        </w:rPr>
        <w:t>в срок до 3 (три) работни дни след получаване на предложението</w:t>
      </w:r>
      <w:r>
        <w:rPr>
          <w:rFonts w:eastAsia="HiddenHorzOCR"/>
          <w:szCs w:val="24"/>
          <w:lang w:eastAsia="bg-BG"/>
        </w:rPr>
        <w:t>.</w:t>
      </w:r>
    </w:p>
    <w:p w:rsidR="002D6925" w:rsidRPr="00A06D9A" w:rsidRDefault="002D6925" w:rsidP="00AA5891">
      <w:pPr>
        <w:autoSpaceDE w:val="0"/>
        <w:autoSpaceDN w:val="0"/>
        <w:adjustRightInd w:val="0"/>
        <w:spacing w:after="120"/>
        <w:jc w:val="both"/>
        <w:rPr>
          <w:rFonts w:eastAsia="HiddenHorzOCR"/>
          <w:szCs w:val="24"/>
          <w:lang w:eastAsia="bg-BG"/>
        </w:rPr>
      </w:pPr>
      <w:r w:rsidRPr="00A06D9A">
        <w:rPr>
          <w:rFonts w:eastAsia="HiddenHorzOCR"/>
          <w:szCs w:val="24"/>
          <w:lang w:eastAsia="bg-BG"/>
        </w:rPr>
        <w:tab/>
      </w:r>
      <w:r>
        <w:rPr>
          <w:rFonts w:eastAsia="HiddenHorzOCR"/>
          <w:szCs w:val="24"/>
          <w:lang w:eastAsia="bg-BG"/>
        </w:rPr>
        <w:t>В</w:t>
      </w:r>
      <w:r w:rsidRPr="00A06D9A">
        <w:rPr>
          <w:rFonts w:eastAsia="HiddenHorzOCR"/>
          <w:szCs w:val="24"/>
          <w:lang w:eastAsia="bg-BG"/>
        </w:rPr>
        <w:t xml:space="preserve"> срок не по-късно от 3 (три) работни дни от получаването на заявката, Изпълнителят следва да изпрати на Възложителя номер на резервация, съобра</w:t>
      </w:r>
      <w:r>
        <w:rPr>
          <w:rFonts w:eastAsia="HiddenHorzOCR"/>
          <w:szCs w:val="24"/>
          <w:lang w:eastAsia="bg-BG"/>
        </w:rPr>
        <w:t>зно избрания</w:t>
      </w:r>
      <w:r w:rsidRPr="00A06D9A">
        <w:rPr>
          <w:rFonts w:eastAsia="HiddenHorzOCR"/>
          <w:szCs w:val="24"/>
          <w:lang w:eastAsia="bg-BG"/>
        </w:rPr>
        <w:t xml:space="preserve"> от Възложителя хотел.</w:t>
      </w:r>
    </w:p>
    <w:p w:rsidR="000C3D2F" w:rsidRPr="000C3D2F" w:rsidRDefault="000C3D2F" w:rsidP="00AA5891">
      <w:pPr>
        <w:autoSpaceDE w:val="0"/>
        <w:autoSpaceDN w:val="0"/>
        <w:adjustRightInd w:val="0"/>
        <w:spacing w:line="276" w:lineRule="auto"/>
        <w:ind w:right="142"/>
        <w:jc w:val="both"/>
        <w:rPr>
          <w:rFonts w:eastAsia="Calibri"/>
          <w:b/>
          <w:szCs w:val="24"/>
          <w:lang w:val="bg-BG"/>
        </w:rPr>
      </w:pPr>
      <w:r w:rsidRPr="000C3D2F">
        <w:rPr>
          <w:rFonts w:eastAsia="HiddenHorzOCR"/>
          <w:szCs w:val="24"/>
          <w:lang w:val="bg-BG" w:eastAsia="bg-BG"/>
        </w:rPr>
        <w:lastRenderedPageBreak/>
        <w:tab/>
      </w:r>
      <w:r w:rsidR="00C806B2">
        <w:rPr>
          <w:rFonts w:eastAsia="Calibri"/>
          <w:b/>
          <w:szCs w:val="24"/>
          <w:lang w:val="bg-BG"/>
        </w:rPr>
        <w:t>13</w:t>
      </w:r>
      <w:r w:rsidRPr="000C3D2F">
        <w:rPr>
          <w:rFonts w:eastAsia="Calibri"/>
          <w:b/>
          <w:szCs w:val="24"/>
          <w:lang w:val="bg-BG"/>
        </w:rPr>
        <w:t>. Изисквания във връзка с организацията на изпълнение на поръчката:</w:t>
      </w:r>
    </w:p>
    <w:p w:rsidR="000C3D2F" w:rsidRPr="000C3D2F" w:rsidRDefault="000C3D2F" w:rsidP="00046A10">
      <w:pPr>
        <w:tabs>
          <w:tab w:val="left" w:pos="374"/>
        </w:tabs>
        <w:ind w:right="142" w:firstLine="539"/>
        <w:jc w:val="both"/>
        <w:rPr>
          <w:rFonts w:eastAsia="Calibri"/>
          <w:szCs w:val="24"/>
          <w:lang w:val="bg-BG"/>
        </w:rPr>
      </w:pPr>
      <w:r w:rsidRPr="000C3D2F">
        <w:rPr>
          <w:rFonts w:eastAsia="Calibri"/>
          <w:szCs w:val="24"/>
          <w:lang w:val="bg-BG"/>
        </w:rPr>
        <w:t>Участникът</w:t>
      </w:r>
      <w:r w:rsidR="005F78FF">
        <w:rPr>
          <w:rFonts w:eastAsia="Calibri"/>
          <w:szCs w:val="24"/>
          <w:lang w:val="bg-BG"/>
        </w:rPr>
        <w:t>,</w:t>
      </w:r>
      <w:r w:rsidRPr="000C3D2F">
        <w:rPr>
          <w:rFonts w:eastAsia="Calibri"/>
          <w:szCs w:val="24"/>
          <w:lang w:val="bg-BG"/>
        </w:rPr>
        <w:t xml:space="preserve"> избран за </w:t>
      </w:r>
      <w:r w:rsidR="00034353">
        <w:rPr>
          <w:rFonts w:eastAsia="Calibri"/>
          <w:szCs w:val="24"/>
          <w:lang w:val="bg-BG"/>
        </w:rPr>
        <w:t>И</w:t>
      </w:r>
      <w:r w:rsidR="00034353" w:rsidRPr="000C3D2F">
        <w:rPr>
          <w:rFonts w:eastAsia="Calibri"/>
          <w:szCs w:val="24"/>
          <w:lang w:val="bg-BG"/>
        </w:rPr>
        <w:t>зпълнител</w:t>
      </w:r>
      <w:r w:rsidR="005F78FF">
        <w:rPr>
          <w:rFonts w:eastAsia="Calibri"/>
          <w:szCs w:val="24"/>
          <w:lang w:val="bg-BG"/>
        </w:rPr>
        <w:t>,</w:t>
      </w:r>
      <w:r w:rsidR="00034353" w:rsidRPr="000C3D2F">
        <w:rPr>
          <w:rFonts w:eastAsia="Calibri"/>
          <w:szCs w:val="24"/>
          <w:lang w:val="bg-BG"/>
        </w:rPr>
        <w:t xml:space="preserve"> </w:t>
      </w:r>
      <w:r w:rsidRPr="000C3D2F">
        <w:rPr>
          <w:rFonts w:eastAsia="Calibri"/>
          <w:szCs w:val="24"/>
          <w:lang w:val="bg-BG"/>
        </w:rPr>
        <w:t>следва да работи в тясно сътрудничество с Възложителя, като комуникацията ще се осъществява всекидневно във всеки момент</w:t>
      </w:r>
      <w:r w:rsidR="00820672">
        <w:rPr>
          <w:rFonts w:eastAsia="Calibri"/>
          <w:szCs w:val="24"/>
          <w:lang w:val="bg-BG"/>
        </w:rPr>
        <w:t>,</w:t>
      </w:r>
      <w:r w:rsidRPr="000C3D2F">
        <w:rPr>
          <w:rFonts w:eastAsia="Calibri"/>
          <w:szCs w:val="24"/>
          <w:lang w:val="bg-BG"/>
        </w:rPr>
        <w:t xml:space="preserve"> когато работата го налага.</w:t>
      </w:r>
    </w:p>
    <w:p w:rsidR="000C3D2F" w:rsidRPr="000C3D2F" w:rsidRDefault="000C3D2F" w:rsidP="00AA5891">
      <w:pPr>
        <w:autoSpaceDE w:val="0"/>
        <w:autoSpaceDN w:val="0"/>
        <w:adjustRightInd w:val="0"/>
        <w:ind w:right="142" w:firstLine="539"/>
        <w:jc w:val="both"/>
        <w:rPr>
          <w:rFonts w:eastAsia="Calibri"/>
          <w:szCs w:val="24"/>
          <w:lang w:val="bg-BG"/>
        </w:rPr>
      </w:pPr>
      <w:r w:rsidRPr="000C3D2F">
        <w:rPr>
          <w:rFonts w:eastAsia="Calibri"/>
          <w:szCs w:val="24"/>
          <w:lang w:val="bg-BG"/>
        </w:rPr>
        <w:t>Възложителят има право по всяко време да получава информация за хода на подготовката и организацията по реализиране на събитието.</w:t>
      </w:r>
    </w:p>
    <w:p w:rsidR="000C3D2F" w:rsidRPr="000C3D2F" w:rsidRDefault="000C3D2F" w:rsidP="00AA5891">
      <w:pPr>
        <w:ind w:right="142" w:firstLine="539"/>
        <w:jc w:val="both"/>
        <w:rPr>
          <w:rFonts w:eastAsia="Calibri"/>
          <w:szCs w:val="24"/>
          <w:lang w:val="bg-BG"/>
        </w:rPr>
      </w:pPr>
      <w:r w:rsidRPr="000C3D2F">
        <w:rPr>
          <w:rFonts w:eastAsia="Calibri"/>
          <w:szCs w:val="24"/>
          <w:lang w:val="bg-BG"/>
        </w:rPr>
        <w:t>Възложителят има право да извършва промени в параметрите на резервацията (промяна в броя на пътуващите с организиран транспорт, промяна в броя на предвидените кафе-паузи и т.н.), като промените може да са в посока както намаляване, така и увеличаване на параметрите по заявената услуга от страна на Възложителя, без да дължи за това финансови неустойки, такси и други  обезщетения.</w:t>
      </w:r>
      <w:r w:rsidRPr="000C3D2F">
        <w:rPr>
          <w:rFonts w:eastAsia="Calibri"/>
          <w:b/>
          <w:szCs w:val="24"/>
          <w:lang w:val="bg-BG"/>
        </w:rPr>
        <w:t xml:space="preserve"> </w:t>
      </w:r>
      <w:r w:rsidRPr="00E96F37">
        <w:rPr>
          <w:rFonts w:eastAsia="Calibri"/>
          <w:szCs w:val="24"/>
          <w:lang w:val="bg-BG"/>
        </w:rPr>
        <w:t>Възложителят има право да извършва промени в броя на участниците при направена резервация</w:t>
      </w:r>
      <w:r w:rsidR="00034353">
        <w:rPr>
          <w:rFonts w:eastAsia="Calibri"/>
          <w:szCs w:val="24"/>
          <w:lang w:val="bg-BG"/>
        </w:rPr>
        <w:t>,</w:t>
      </w:r>
      <w:r w:rsidRPr="00E96F37">
        <w:rPr>
          <w:rFonts w:eastAsia="Calibri"/>
          <w:szCs w:val="24"/>
          <w:lang w:val="bg-BG"/>
        </w:rPr>
        <w:t xml:space="preserve"> без да се дължи неустойка, такса или друго обезщетение в срок до </w:t>
      </w:r>
      <w:r w:rsidRPr="00E96F37">
        <w:rPr>
          <w:rFonts w:eastAsia="Calibri"/>
          <w:szCs w:val="24"/>
          <w:lang w:val="bg-BG" w:eastAsia="en-GB"/>
        </w:rPr>
        <w:t xml:space="preserve">7 </w:t>
      </w:r>
      <w:r w:rsidR="00E96F37">
        <w:rPr>
          <w:rFonts w:eastAsia="Calibri"/>
          <w:szCs w:val="24"/>
          <w:lang w:val="bg-BG" w:eastAsia="en-GB"/>
        </w:rPr>
        <w:t xml:space="preserve">(седем) работни </w:t>
      </w:r>
      <w:r w:rsidRPr="00E96F37">
        <w:rPr>
          <w:rFonts w:eastAsia="Calibri"/>
          <w:szCs w:val="24"/>
          <w:lang w:val="bg-BG" w:eastAsia="en-GB"/>
        </w:rPr>
        <w:t>дни включително преди конкретното събитие.</w:t>
      </w:r>
    </w:p>
    <w:p w:rsidR="000C3D2F" w:rsidRPr="000C3D2F" w:rsidRDefault="000C3D2F" w:rsidP="00351BA5">
      <w:pPr>
        <w:ind w:right="142" w:firstLine="539"/>
        <w:jc w:val="both"/>
        <w:rPr>
          <w:rFonts w:eastAsia="Calibri"/>
          <w:szCs w:val="24"/>
          <w:lang w:val="bg-BG" w:eastAsia="en-GB"/>
        </w:rPr>
      </w:pPr>
      <w:r w:rsidRPr="000C3D2F">
        <w:rPr>
          <w:rFonts w:eastAsia="Calibri"/>
          <w:szCs w:val="24"/>
          <w:lang w:val="bg-BG"/>
        </w:rPr>
        <w:t>Възложителят има право да анулира провеждането на заявено от него събитие, без да дължи за това финансови неустойки, такси и други  обезщетения, в срок</w:t>
      </w:r>
      <w:r w:rsidRPr="000C3D2F">
        <w:rPr>
          <w:rFonts w:eastAsia="Calibri"/>
          <w:b/>
          <w:szCs w:val="24"/>
          <w:lang w:val="bg-BG"/>
        </w:rPr>
        <w:t xml:space="preserve"> </w:t>
      </w:r>
      <w:r w:rsidRPr="0034776F">
        <w:rPr>
          <w:rFonts w:eastAsia="Calibri"/>
          <w:b/>
          <w:szCs w:val="24"/>
          <w:lang w:val="bg-BG"/>
        </w:rPr>
        <w:t xml:space="preserve">до </w:t>
      </w:r>
      <w:r w:rsidR="005F78FF">
        <w:rPr>
          <w:rFonts w:eastAsia="Calibri"/>
          <w:b/>
          <w:szCs w:val="24"/>
          <w:lang w:val="bg-BG" w:eastAsia="en-GB"/>
        </w:rPr>
        <w:t>10</w:t>
      </w:r>
      <w:r w:rsidR="005F78FF" w:rsidRPr="0034776F">
        <w:rPr>
          <w:rFonts w:eastAsia="Calibri"/>
          <w:b/>
          <w:szCs w:val="24"/>
          <w:lang w:val="bg-BG" w:eastAsia="en-GB"/>
        </w:rPr>
        <w:t xml:space="preserve"> </w:t>
      </w:r>
      <w:r w:rsidR="005F78FF">
        <w:rPr>
          <w:rFonts w:eastAsia="Calibri"/>
          <w:b/>
          <w:szCs w:val="24"/>
          <w:lang w:val="bg-BG" w:eastAsia="en-GB"/>
        </w:rPr>
        <w:t>(десет)</w:t>
      </w:r>
      <w:r w:rsidR="002C43EA">
        <w:rPr>
          <w:rFonts w:eastAsia="Calibri"/>
          <w:b/>
          <w:szCs w:val="24"/>
          <w:lang w:val="bg-BG" w:eastAsia="en-GB"/>
        </w:rPr>
        <w:t xml:space="preserve"> </w:t>
      </w:r>
      <w:r w:rsidR="00820672">
        <w:rPr>
          <w:rFonts w:eastAsia="Calibri"/>
          <w:b/>
          <w:szCs w:val="24"/>
          <w:lang w:val="bg-BG" w:eastAsia="en-GB"/>
        </w:rPr>
        <w:t xml:space="preserve">работни </w:t>
      </w:r>
      <w:r w:rsidRPr="0034776F">
        <w:rPr>
          <w:rFonts w:eastAsia="Calibri"/>
          <w:b/>
          <w:szCs w:val="24"/>
          <w:lang w:val="bg-BG" w:eastAsia="en-GB"/>
        </w:rPr>
        <w:t>дни</w:t>
      </w:r>
      <w:r w:rsidRPr="000C3D2F">
        <w:rPr>
          <w:rFonts w:eastAsia="Calibri"/>
          <w:szCs w:val="24"/>
          <w:lang w:val="bg-BG" w:eastAsia="en-GB"/>
        </w:rPr>
        <w:t xml:space="preserve"> включително преди самото събитие.</w:t>
      </w:r>
    </w:p>
    <w:p w:rsidR="000C3D2F" w:rsidRDefault="000C3D2F" w:rsidP="00351BA5">
      <w:pPr>
        <w:spacing w:after="120"/>
        <w:ind w:right="142" w:firstLine="539"/>
        <w:jc w:val="both"/>
        <w:rPr>
          <w:rFonts w:eastAsia="Calibri"/>
          <w:szCs w:val="24"/>
          <w:lang w:val="bg-BG"/>
        </w:rPr>
      </w:pPr>
      <w:r w:rsidRPr="000C3D2F">
        <w:rPr>
          <w:rFonts w:eastAsia="Calibri"/>
          <w:szCs w:val="24"/>
          <w:lang w:val="bg-BG"/>
        </w:rPr>
        <w:t>В случай на анулиране провеждането на заявено събитие Възложителят има право повторно да заяви пред Изпълнителя неговото провеждане, като допълнително конкретизира дати за провеждане и параметри на резервацията.</w:t>
      </w:r>
    </w:p>
    <w:p w:rsidR="00EB2668" w:rsidRDefault="00907387">
      <w:pPr>
        <w:autoSpaceDE w:val="0"/>
        <w:autoSpaceDN w:val="0"/>
        <w:adjustRightInd w:val="0"/>
        <w:ind w:firstLine="288"/>
        <w:jc w:val="both"/>
        <w:rPr>
          <w:color w:val="000000"/>
          <w:szCs w:val="24"/>
        </w:rPr>
      </w:pPr>
      <w:r w:rsidRPr="00A06D9A">
        <w:rPr>
          <w:rFonts w:eastAsia="HiddenHorzOCR"/>
          <w:szCs w:val="24"/>
          <w:lang w:eastAsia="bg-BG"/>
        </w:rPr>
        <w:t xml:space="preserve">Получаването на заявката се потвърждава от </w:t>
      </w:r>
      <w:r>
        <w:rPr>
          <w:rFonts w:eastAsia="HiddenHorzOCR"/>
          <w:szCs w:val="24"/>
          <w:lang w:val="bg-BG" w:eastAsia="bg-BG"/>
        </w:rPr>
        <w:t>И</w:t>
      </w:r>
      <w:r w:rsidRPr="00A06D9A">
        <w:rPr>
          <w:rFonts w:eastAsia="HiddenHorzOCR"/>
          <w:szCs w:val="24"/>
          <w:lang w:eastAsia="bg-BG"/>
        </w:rPr>
        <w:t>зпълнителя по телефон и/или имейл</w:t>
      </w:r>
      <w:r>
        <w:rPr>
          <w:rFonts w:eastAsia="HiddenHorzOCR"/>
          <w:szCs w:val="24"/>
          <w:lang w:val="bg-BG" w:eastAsia="bg-BG"/>
        </w:rPr>
        <w:t xml:space="preserve"> в рамките на работния ден</w:t>
      </w:r>
      <w:r w:rsidRPr="00A06D9A">
        <w:rPr>
          <w:rFonts w:eastAsia="HiddenHorzOCR"/>
          <w:szCs w:val="24"/>
          <w:lang w:eastAsia="bg-BG"/>
        </w:rPr>
        <w:t>.</w:t>
      </w:r>
      <w:r>
        <w:rPr>
          <w:rFonts w:eastAsia="HiddenHorzOCR"/>
          <w:szCs w:val="24"/>
          <w:lang w:eastAsia="bg-BG"/>
        </w:rPr>
        <w:t xml:space="preserve"> </w:t>
      </w:r>
      <w:r w:rsidRPr="00A06D9A">
        <w:rPr>
          <w:rFonts w:eastAsia="HiddenHorzOCR"/>
          <w:szCs w:val="24"/>
          <w:lang w:eastAsia="bg-BG"/>
        </w:rPr>
        <w:t xml:space="preserve">Изпълнителят обработва съответната заявка, като </w:t>
      </w:r>
      <w:r w:rsidRPr="001C101A">
        <w:rPr>
          <w:rFonts w:eastAsia="HiddenHorzOCR"/>
          <w:szCs w:val="24"/>
          <w:lang w:eastAsia="bg-BG"/>
        </w:rPr>
        <w:t xml:space="preserve">до </w:t>
      </w:r>
      <w:r>
        <w:rPr>
          <w:rFonts w:eastAsia="HiddenHorzOCR"/>
          <w:szCs w:val="24"/>
          <w:lang w:eastAsia="bg-BG"/>
        </w:rPr>
        <w:t>3</w:t>
      </w:r>
      <w:r w:rsidRPr="001C101A">
        <w:rPr>
          <w:rFonts w:eastAsia="HiddenHorzOCR"/>
          <w:szCs w:val="24"/>
          <w:lang w:eastAsia="bg-BG"/>
        </w:rPr>
        <w:t xml:space="preserve"> (</w:t>
      </w:r>
      <w:r>
        <w:rPr>
          <w:rFonts w:eastAsia="HiddenHorzOCR"/>
          <w:szCs w:val="24"/>
          <w:lang w:eastAsia="bg-BG"/>
        </w:rPr>
        <w:t>три</w:t>
      </w:r>
      <w:r w:rsidRPr="001C101A">
        <w:rPr>
          <w:rFonts w:eastAsia="HiddenHorzOCR"/>
          <w:szCs w:val="24"/>
          <w:lang w:eastAsia="bg-BG"/>
        </w:rPr>
        <w:t>)</w:t>
      </w:r>
      <w:r w:rsidRPr="00A06D9A">
        <w:rPr>
          <w:rFonts w:eastAsia="HiddenHorzOCR"/>
          <w:szCs w:val="24"/>
          <w:lang w:eastAsia="bg-BG"/>
        </w:rPr>
        <w:t xml:space="preserve"> </w:t>
      </w:r>
      <w:r>
        <w:rPr>
          <w:rFonts w:eastAsia="HiddenHorzOCR"/>
          <w:szCs w:val="24"/>
          <w:lang w:eastAsia="bg-BG"/>
        </w:rPr>
        <w:t>работни</w:t>
      </w:r>
      <w:r w:rsidRPr="00A06D9A">
        <w:rPr>
          <w:rFonts w:eastAsia="HiddenHorzOCR"/>
          <w:szCs w:val="24"/>
          <w:lang w:eastAsia="bg-BG"/>
        </w:rPr>
        <w:t xml:space="preserve"> дни след получаването й прави </w:t>
      </w:r>
      <w:r>
        <w:rPr>
          <w:rFonts w:eastAsia="HiddenHorzOCR"/>
          <w:szCs w:val="24"/>
          <w:lang w:eastAsia="bg-BG"/>
        </w:rPr>
        <w:t xml:space="preserve">предложение за минимум 3 </w:t>
      </w:r>
      <w:r w:rsidR="002C43EA">
        <w:rPr>
          <w:rFonts w:eastAsia="HiddenHorzOCR"/>
          <w:szCs w:val="24"/>
          <w:lang w:val="bg-BG" w:eastAsia="bg-BG"/>
        </w:rPr>
        <w:t xml:space="preserve">(три) </w:t>
      </w:r>
      <w:r>
        <w:rPr>
          <w:rFonts w:eastAsia="HiddenHorzOCR"/>
          <w:szCs w:val="24"/>
          <w:lang w:eastAsia="bg-BG"/>
        </w:rPr>
        <w:t xml:space="preserve">подходящи хотела за провеждане на конкретното обучение. </w:t>
      </w:r>
      <w:r w:rsidRPr="00A06D9A">
        <w:rPr>
          <w:rFonts w:eastAsia="HiddenHorzOCR"/>
          <w:szCs w:val="24"/>
          <w:lang w:eastAsia="bg-BG"/>
        </w:rPr>
        <w:t xml:space="preserve">Възложителят </w:t>
      </w:r>
      <w:r>
        <w:rPr>
          <w:rFonts w:eastAsia="HiddenHorzOCR"/>
          <w:szCs w:val="24"/>
          <w:lang w:eastAsia="bg-BG"/>
        </w:rPr>
        <w:t xml:space="preserve">изпраща уведомление по електронна поща до Изпълнителя за избрания от него хотел </w:t>
      </w:r>
      <w:r w:rsidRPr="00A06D9A">
        <w:rPr>
          <w:rFonts w:eastAsia="HiddenHorzOCR"/>
          <w:szCs w:val="24"/>
          <w:lang w:eastAsia="bg-BG"/>
        </w:rPr>
        <w:t>в срок до 3 (три) работни дни след получаване на предложението</w:t>
      </w:r>
      <w:r>
        <w:rPr>
          <w:rFonts w:eastAsia="HiddenHorzOCR"/>
          <w:szCs w:val="24"/>
          <w:lang w:eastAsia="bg-BG"/>
        </w:rPr>
        <w:t>.</w:t>
      </w:r>
    </w:p>
    <w:p w:rsidR="002C43EA" w:rsidRDefault="00907387" w:rsidP="00351BA5">
      <w:pPr>
        <w:tabs>
          <w:tab w:val="left" w:pos="1080"/>
        </w:tabs>
        <w:spacing w:after="60"/>
        <w:ind w:right="142" w:firstLine="539"/>
        <w:jc w:val="both"/>
        <w:rPr>
          <w:rFonts w:eastAsia="Calibri"/>
          <w:szCs w:val="24"/>
          <w:lang w:val="bg-BG"/>
        </w:rPr>
      </w:pPr>
      <w:r w:rsidRPr="00A06D9A">
        <w:rPr>
          <w:rFonts w:eastAsia="HiddenHorzOCR"/>
          <w:szCs w:val="24"/>
          <w:lang w:eastAsia="bg-BG"/>
        </w:rPr>
        <w:tab/>
      </w:r>
      <w:r>
        <w:rPr>
          <w:rFonts w:eastAsia="HiddenHorzOCR"/>
          <w:szCs w:val="24"/>
          <w:lang w:eastAsia="bg-BG"/>
        </w:rPr>
        <w:t>В</w:t>
      </w:r>
      <w:r w:rsidRPr="00A06D9A">
        <w:rPr>
          <w:rFonts w:eastAsia="HiddenHorzOCR"/>
          <w:szCs w:val="24"/>
          <w:lang w:eastAsia="bg-BG"/>
        </w:rPr>
        <w:t xml:space="preserve"> срок не по-късно от 3 (три) работни дни от получаването на заявката, Изпълнителят следва да изпрати на Възложителя номер на резервация, съобра</w:t>
      </w:r>
      <w:r>
        <w:rPr>
          <w:rFonts w:eastAsia="HiddenHorzOCR"/>
          <w:szCs w:val="24"/>
          <w:lang w:eastAsia="bg-BG"/>
        </w:rPr>
        <w:t>зно избрания</w:t>
      </w:r>
      <w:r w:rsidRPr="00A06D9A">
        <w:rPr>
          <w:rFonts w:eastAsia="HiddenHorzOCR"/>
          <w:szCs w:val="24"/>
          <w:lang w:eastAsia="bg-BG"/>
        </w:rPr>
        <w:t xml:space="preserve"> от Възложителя хотел.</w:t>
      </w:r>
      <w:r w:rsidR="008D513D" w:rsidRPr="000C3D2F" w:rsidDel="00907387">
        <w:rPr>
          <w:rFonts w:eastAsia="Calibri"/>
          <w:szCs w:val="24"/>
          <w:lang w:val="bg-BG"/>
        </w:rPr>
        <w:t xml:space="preserve"> </w:t>
      </w:r>
    </w:p>
    <w:p w:rsidR="000C3D2F" w:rsidRPr="000C3D2F" w:rsidRDefault="000C3D2F" w:rsidP="00351BA5">
      <w:pPr>
        <w:tabs>
          <w:tab w:val="left" w:pos="1080"/>
        </w:tabs>
        <w:spacing w:after="60"/>
        <w:ind w:right="142" w:firstLine="539"/>
        <w:jc w:val="both"/>
        <w:rPr>
          <w:rFonts w:eastAsia="Calibri"/>
          <w:szCs w:val="24"/>
          <w:u w:val="single"/>
          <w:lang w:val="bg-BG"/>
        </w:rPr>
      </w:pPr>
      <w:r w:rsidRPr="000C3D2F">
        <w:rPr>
          <w:rFonts w:eastAsia="Calibri"/>
          <w:szCs w:val="24"/>
          <w:u w:val="single"/>
          <w:lang w:val="bg-BG"/>
        </w:rPr>
        <w:t xml:space="preserve">Изпълнителят следва да се съобрази с условието, че средствата за участниците в мероприятието ще се отчитат по брой на действително участвали в събитието лица. </w:t>
      </w:r>
    </w:p>
    <w:p w:rsidR="000C3D2F" w:rsidRPr="000C3D2F" w:rsidRDefault="000C3D2F" w:rsidP="00351BA5">
      <w:pPr>
        <w:tabs>
          <w:tab w:val="left" w:pos="1080"/>
        </w:tabs>
        <w:spacing w:after="60"/>
        <w:ind w:right="142" w:firstLine="539"/>
        <w:jc w:val="both"/>
        <w:rPr>
          <w:rFonts w:eastAsia="Calibri"/>
          <w:szCs w:val="24"/>
          <w:u w:val="single"/>
          <w:lang w:val="bg-BG"/>
        </w:rPr>
      </w:pPr>
      <w:r w:rsidRPr="000C3D2F">
        <w:rPr>
          <w:rFonts w:eastAsia="Calibri"/>
          <w:szCs w:val="24"/>
          <w:u w:val="single"/>
          <w:lang w:val="bg-BG"/>
        </w:rPr>
        <w:t xml:space="preserve">Участниците в обществената поръчка следва да съобразят ценовите си оферти с определените максимално допустими единични цени </w:t>
      </w:r>
      <w:r w:rsidRPr="00012D2A">
        <w:rPr>
          <w:rFonts w:eastAsia="Calibri"/>
          <w:b/>
          <w:szCs w:val="24"/>
          <w:u w:val="single"/>
          <w:lang w:val="bg-BG"/>
        </w:rPr>
        <w:t>на ден</w:t>
      </w:r>
      <w:r w:rsidRPr="000C3D2F">
        <w:rPr>
          <w:rFonts w:eastAsia="Calibri"/>
          <w:szCs w:val="24"/>
          <w:u w:val="single"/>
          <w:lang w:val="bg-BG"/>
        </w:rPr>
        <w:t xml:space="preserve"> за участник в обученията/работните срещи.</w:t>
      </w:r>
    </w:p>
    <w:p w:rsidR="000C3D2F" w:rsidRPr="000C3D2F" w:rsidRDefault="000C3D2F" w:rsidP="00351BA5">
      <w:pPr>
        <w:tabs>
          <w:tab w:val="left" w:pos="1080"/>
        </w:tabs>
        <w:spacing w:after="200"/>
        <w:ind w:right="142" w:firstLine="540"/>
        <w:jc w:val="both"/>
        <w:rPr>
          <w:rFonts w:eastAsia="Calibri"/>
          <w:szCs w:val="24"/>
          <w:u w:val="single"/>
          <w:lang w:val="bg-BG"/>
        </w:rPr>
      </w:pPr>
      <w:r w:rsidRPr="000C3D2F">
        <w:rPr>
          <w:rFonts w:eastAsia="Calibri"/>
          <w:szCs w:val="24"/>
          <w:u w:val="single"/>
          <w:lang w:val="bg-BG"/>
        </w:rPr>
        <w:t>Участник, който в ценовата си оферта предложи цени</w:t>
      </w:r>
      <w:r w:rsidR="00820672">
        <w:rPr>
          <w:rFonts w:eastAsia="Calibri"/>
          <w:szCs w:val="24"/>
          <w:u w:val="single"/>
          <w:lang w:val="bg-BG"/>
        </w:rPr>
        <w:t>,</w:t>
      </w:r>
      <w:r w:rsidRPr="000C3D2F">
        <w:rPr>
          <w:rFonts w:eastAsia="Calibri"/>
          <w:szCs w:val="24"/>
          <w:u w:val="single"/>
          <w:lang w:val="bg-BG"/>
        </w:rPr>
        <w:t xml:space="preserve"> които надвишават максимално допустимите ще бъде отстранен.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670"/>
      </w:tblGrid>
      <w:tr w:rsidR="001C6480" w:rsidRPr="000C3D2F" w:rsidTr="00A021EA">
        <w:tc>
          <w:tcPr>
            <w:tcW w:w="4077" w:type="dxa"/>
          </w:tcPr>
          <w:p w:rsidR="001C6480" w:rsidRPr="008046D6" w:rsidRDefault="001C6480" w:rsidP="00AA5891">
            <w:pPr>
              <w:spacing w:after="120" w:line="276" w:lineRule="auto"/>
              <w:ind w:right="142"/>
              <w:jc w:val="center"/>
              <w:rPr>
                <w:rFonts w:eastAsia="Calibri"/>
                <w:szCs w:val="24"/>
                <w:lang w:val="bg-BG"/>
              </w:rPr>
            </w:pPr>
            <w:r w:rsidRPr="008046D6">
              <w:rPr>
                <w:rFonts w:eastAsia="Calibri"/>
                <w:szCs w:val="24"/>
                <w:lang w:val="bg-BG"/>
              </w:rPr>
              <w:t>Вид обучение/продължителност</w:t>
            </w:r>
          </w:p>
        </w:tc>
        <w:tc>
          <w:tcPr>
            <w:tcW w:w="5670" w:type="dxa"/>
          </w:tcPr>
          <w:p w:rsidR="001C6480" w:rsidRPr="008046D6" w:rsidRDefault="001C6480" w:rsidP="00351BA5">
            <w:pPr>
              <w:spacing w:after="200" w:line="276" w:lineRule="auto"/>
              <w:ind w:right="142"/>
              <w:jc w:val="center"/>
              <w:rPr>
                <w:rFonts w:eastAsia="Calibri"/>
                <w:szCs w:val="24"/>
                <w:lang w:val="bg-BG"/>
              </w:rPr>
            </w:pPr>
            <w:r w:rsidRPr="008046D6">
              <w:rPr>
                <w:rFonts w:eastAsia="Calibri"/>
                <w:szCs w:val="24"/>
                <w:lang w:val="bg-BG"/>
              </w:rPr>
              <w:t xml:space="preserve">Цена на участник </w:t>
            </w:r>
            <w:r w:rsidRPr="00820672">
              <w:rPr>
                <w:rFonts w:eastAsia="Calibri"/>
                <w:b/>
                <w:szCs w:val="24"/>
                <w:lang w:val="bg-BG"/>
              </w:rPr>
              <w:t>на ден</w:t>
            </w:r>
            <w:r w:rsidRPr="008046D6">
              <w:rPr>
                <w:rFonts w:eastAsia="Calibri"/>
                <w:szCs w:val="24"/>
                <w:lang w:val="bg-BG"/>
              </w:rPr>
              <w:t xml:space="preserve"> </w:t>
            </w:r>
            <w:r w:rsidR="00034353">
              <w:rPr>
                <w:rFonts w:eastAsia="Calibri"/>
                <w:szCs w:val="24"/>
                <w:lang w:val="bg-BG"/>
              </w:rPr>
              <w:t xml:space="preserve">в лева </w:t>
            </w:r>
            <w:r w:rsidRPr="008046D6">
              <w:rPr>
                <w:rFonts w:eastAsia="Calibri"/>
                <w:szCs w:val="24"/>
                <w:lang w:val="bg-BG"/>
              </w:rPr>
              <w:t>без ДДС</w:t>
            </w:r>
          </w:p>
        </w:tc>
      </w:tr>
      <w:tr w:rsidR="001C6480" w:rsidRPr="000C3D2F" w:rsidTr="00AA5891">
        <w:trPr>
          <w:trHeight w:val="352"/>
        </w:trPr>
        <w:tc>
          <w:tcPr>
            <w:tcW w:w="4077" w:type="dxa"/>
          </w:tcPr>
          <w:p w:rsidR="001C6480" w:rsidRPr="008046D6" w:rsidRDefault="001C6480" w:rsidP="00AA5891">
            <w:pPr>
              <w:spacing w:after="120" w:line="276" w:lineRule="auto"/>
              <w:ind w:right="142"/>
              <w:rPr>
                <w:rFonts w:eastAsia="Calibri"/>
                <w:szCs w:val="24"/>
                <w:lang w:val="bg-BG"/>
              </w:rPr>
            </w:pPr>
            <w:r w:rsidRPr="008046D6">
              <w:rPr>
                <w:rFonts w:eastAsia="Calibri"/>
                <w:szCs w:val="24"/>
                <w:lang w:val="bg-BG"/>
              </w:rPr>
              <w:t>1 ден</w:t>
            </w:r>
          </w:p>
        </w:tc>
        <w:tc>
          <w:tcPr>
            <w:tcW w:w="5670" w:type="dxa"/>
          </w:tcPr>
          <w:p w:rsidR="001C6480" w:rsidRPr="008046D6" w:rsidRDefault="001C6480" w:rsidP="00E4514B">
            <w:pPr>
              <w:jc w:val="both"/>
              <w:rPr>
                <w:szCs w:val="24"/>
                <w:lang w:val="en-GB"/>
              </w:rPr>
            </w:pPr>
            <w:r w:rsidRPr="008046D6">
              <w:rPr>
                <w:szCs w:val="24"/>
                <w:lang w:val="en-GB"/>
              </w:rPr>
              <w:t>353.71</w:t>
            </w:r>
          </w:p>
        </w:tc>
      </w:tr>
      <w:tr w:rsidR="001C6480" w:rsidRPr="000C3D2F" w:rsidTr="00A021EA">
        <w:tc>
          <w:tcPr>
            <w:tcW w:w="4077" w:type="dxa"/>
          </w:tcPr>
          <w:p w:rsidR="001C6480" w:rsidRPr="008046D6" w:rsidRDefault="001C6480" w:rsidP="00AA5891">
            <w:pPr>
              <w:spacing w:after="120" w:line="276" w:lineRule="auto"/>
              <w:ind w:right="142"/>
              <w:rPr>
                <w:rFonts w:eastAsia="Calibri"/>
                <w:szCs w:val="24"/>
                <w:lang w:val="bg-BG"/>
              </w:rPr>
            </w:pPr>
            <w:r w:rsidRPr="008046D6">
              <w:rPr>
                <w:rFonts w:eastAsia="Calibri"/>
                <w:szCs w:val="24"/>
                <w:lang w:val="bg-BG"/>
              </w:rPr>
              <w:t>2 дни</w:t>
            </w:r>
          </w:p>
        </w:tc>
        <w:tc>
          <w:tcPr>
            <w:tcW w:w="5670" w:type="dxa"/>
          </w:tcPr>
          <w:p w:rsidR="001C6480" w:rsidRPr="008046D6" w:rsidRDefault="001C6480" w:rsidP="00E4514B">
            <w:pPr>
              <w:jc w:val="both"/>
              <w:rPr>
                <w:szCs w:val="24"/>
                <w:lang w:val="en-GB"/>
              </w:rPr>
            </w:pPr>
            <w:r w:rsidRPr="008046D6">
              <w:rPr>
                <w:szCs w:val="24"/>
                <w:lang w:val="en-GB"/>
              </w:rPr>
              <w:t>284.38</w:t>
            </w:r>
          </w:p>
        </w:tc>
      </w:tr>
      <w:tr w:rsidR="001C6480" w:rsidRPr="000C3D2F" w:rsidTr="00A021EA">
        <w:tc>
          <w:tcPr>
            <w:tcW w:w="4077" w:type="dxa"/>
          </w:tcPr>
          <w:p w:rsidR="001C6480" w:rsidRPr="008046D6" w:rsidRDefault="001C6480" w:rsidP="00AA5891">
            <w:pPr>
              <w:spacing w:after="120" w:line="276" w:lineRule="auto"/>
              <w:ind w:right="142"/>
              <w:rPr>
                <w:rFonts w:eastAsia="Calibri"/>
                <w:szCs w:val="24"/>
                <w:lang w:val="bg-BG"/>
              </w:rPr>
            </w:pPr>
            <w:r w:rsidRPr="008046D6">
              <w:rPr>
                <w:rFonts w:eastAsia="Calibri"/>
                <w:szCs w:val="24"/>
                <w:lang w:val="bg-BG"/>
              </w:rPr>
              <w:t>3 дни</w:t>
            </w:r>
          </w:p>
        </w:tc>
        <w:tc>
          <w:tcPr>
            <w:tcW w:w="5670" w:type="dxa"/>
          </w:tcPr>
          <w:p w:rsidR="001C6480" w:rsidRPr="008046D6" w:rsidRDefault="001C6480" w:rsidP="00E4514B">
            <w:pPr>
              <w:jc w:val="both"/>
              <w:rPr>
                <w:szCs w:val="24"/>
                <w:lang w:val="en-GB"/>
              </w:rPr>
            </w:pPr>
            <w:r w:rsidRPr="008046D6">
              <w:rPr>
                <w:szCs w:val="24"/>
                <w:lang w:val="en-GB"/>
              </w:rPr>
              <w:t>257.17</w:t>
            </w:r>
          </w:p>
        </w:tc>
      </w:tr>
    </w:tbl>
    <w:p w:rsidR="000C3D2F" w:rsidRPr="000C3D2F" w:rsidRDefault="000C3D2F" w:rsidP="00351BA5">
      <w:pPr>
        <w:keepNext/>
        <w:tabs>
          <w:tab w:val="left" w:pos="374"/>
        </w:tabs>
        <w:ind w:right="142" w:firstLine="540"/>
        <w:jc w:val="both"/>
        <w:outlineLvl w:val="0"/>
        <w:rPr>
          <w:b/>
          <w:caps/>
          <w:color w:val="000000"/>
          <w:szCs w:val="24"/>
          <w:lang w:val="bg-BG"/>
        </w:rPr>
      </w:pPr>
    </w:p>
    <w:p w:rsidR="000C3D2F" w:rsidRDefault="00C806B2" w:rsidP="00351BA5">
      <w:pPr>
        <w:keepNext/>
        <w:tabs>
          <w:tab w:val="left" w:pos="374"/>
        </w:tabs>
        <w:spacing w:after="120"/>
        <w:ind w:right="142" w:firstLine="539"/>
        <w:jc w:val="both"/>
        <w:outlineLvl w:val="0"/>
        <w:rPr>
          <w:b/>
          <w:color w:val="000000"/>
          <w:szCs w:val="24"/>
          <w:lang w:val="bg-BG"/>
        </w:rPr>
      </w:pPr>
      <w:r>
        <w:rPr>
          <w:b/>
          <w:caps/>
          <w:color w:val="000000"/>
          <w:szCs w:val="24"/>
          <w:lang w:val="bg-BG"/>
        </w:rPr>
        <w:t>14</w:t>
      </w:r>
      <w:r w:rsidR="000C3D2F" w:rsidRPr="000C3D2F">
        <w:rPr>
          <w:b/>
          <w:caps/>
          <w:color w:val="000000"/>
          <w:szCs w:val="24"/>
          <w:lang w:val="bg-BG"/>
        </w:rPr>
        <w:t xml:space="preserve">. </w:t>
      </w:r>
      <w:r w:rsidR="000C3D2F" w:rsidRPr="000C3D2F">
        <w:rPr>
          <w:b/>
          <w:color w:val="000000"/>
          <w:szCs w:val="24"/>
          <w:lang w:val="bg-BG"/>
        </w:rPr>
        <w:t>План-график за изпълнение на поръчката</w:t>
      </w:r>
    </w:p>
    <w:p w:rsidR="00300BE0" w:rsidRPr="000C3D2F" w:rsidRDefault="00300BE0" w:rsidP="00351BA5">
      <w:pPr>
        <w:keepNext/>
        <w:tabs>
          <w:tab w:val="left" w:pos="374"/>
        </w:tabs>
        <w:ind w:right="142" w:firstLine="539"/>
        <w:jc w:val="both"/>
        <w:outlineLvl w:val="0"/>
        <w:rPr>
          <w:rFonts w:eastAsia="Calibri"/>
          <w:szCs w:val="24"/>
          <w:lang w:val="bg-BG"/>
        </w:rPr>
      </w:pPr>
    </w:p>
    <w:tbl>
      <w:tblPr>
        <w:tblW w:w="0" w:type="auto"/>
        <w:tblCellMar>
          <w:left w:w="0" w:type="dxa"/>
          <w:right w:w="0" w:type="dxa"/>
        </w:tblCellMar>
        <w:tblLook w:val="04A0"/>
      </w:tblPr>
      <w:tblGrid>
        <w:gridCol w:w="534"/>
        <w:gridCol w:w="5528"/>
        <w:gridCol w:w="3686"/>
      </w:tblGrid>
      <w:tr w:rsidR="000C3D2F" w:rsidRPr="000C3D2F" w:rsidTr="008046D6">
        <w:trPr>
          <w:trHeight w:val="1641"/>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3D2F" w:rsidRPr="000C3D2F" w:rsidRDefault="000C3D2F" w:rsidP="00351BA5">
            <w:pPr>
              <w:spacing w:after="200" w:line="276" w:lineRule="auto"/>
              <w:ind w:left="-540" w:right="142" w:firstLine="540"/>
              <w:rPr>
                <w:rFonts w:eastAsia="Calibri"/>
                <w:color w:val="000000"/>
                <w:szCs w:val="24"/>
                <w:lang w:val="bg-BG"/>
              </w:rPr>
            </w:pPr>
            <w:r w:rsidRPr="000C3D2F">
              <w:rPr>
                <w:rFonts w:eastAsia="Calibri"/>
                <w:color w:val="000000"/>
                <w:szCs w:val="24"/>
                <w:lang w:val="bg-BG"/>
              </w:rPr>
              <w:t>№</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3D2F" w:rsidRPr="000C3D2F" w:rsidRDefault="000C3D2F" w:rsidP="00351BA5">
            <w:pPr>
              <w:tabs>
                <w:tab w:val="left" w:pos="5420"/>
              </w:tabs>
              <w:spacing w:after="200" w:line="276" w:lineRule="auto"/>
              <w:ind w:right="142"/>
              <w:rPr>
                <w:rFonts w:eastAsia="Calibri"/>
                <w:szCs w:val="24"/>
                <w:lang w:val="bg-BG"/>
              </w:rPr>
            </w:pPr>
            <w:r w:rsidRPr="000C3D2F">
              <w:rPr>
                <w:rFonts w:eastAsia="Calibri"/>
                <w:szCs w:val="24"/>
                <w:lang w:val="bg-BG"/>
              </w:rPr>
              <w:t xml:space="preserve">Дейности - Логистични услуги, във връзка с провеждането на семинари и работни срещи при изпълнението на следните дейности по </w:t>
            </w:r>
            <w:r w:rsidR="00D14132">
              <w:rPr>
                <w:rFonts w:eastAsia="Calibri"/>
                <w:szCs w:val="24"/>
                <w:lang w:val="bg-BG"/>
              </w:rPr>
              <w:t>П</w:t>
            </w:r>
            <w:r w:rsidRPr="000C3D2F">
              <w:rPr>
                <w:rFonts w:eastAsia="Calibri"/>
                <w:szCs w:val="24"/>
                <w:lang w:val="bg-BG"/>
              </w:rPr>
              <w:t>РОЕКТА:</w:t>
            </w:r>
            <w:r w:rsidRPr="000C3D2F">
              <w:rPr>
                <w:rFonts w:eastAsia="Calibri"/>
                <w:b/>
                <w:bCs/>
                <w:szCs w:val="24"/>
                <w:lang w:val="bg-BG"/>
              </w:rPr>
              <w:t xml:space="preserve"> </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3D2F" w:rsidRPr="000C3D2F" w:rsidRDefault="000C3D2F" w:rsidP="00351BA5">
            <w:pPr>
              <w:spacing w:after="200" w:line="276" w:lineRule="auto"/>
              <w:ind w:left="112" w:right="142"/>
              <w:rPr>
                <w:rFonts w:eastAsia="Calibri"/>
                <w:szCs w:val="24"/>
                <w:lang w:val="bg-BG"/>
              </w:rPr>
            </w:pPr>
            <w:r w:rsidRPr="000C3D2F">
              <w:rPr>
                <w:rFonts w:eastAsia="Calibri"/>
                <w:i/>
                <w:iCs/>
                <w:szCs w:val="24"/>
                <w:lang w:val="bg-BG"/>
              </w:rPr>
              <w:t>Срок</w:t>
            </w:r>
          </w:p>
          <w:p w:rsidR="000C3D2F" w:rsidRPr="000C3D2F" w:rsidRDefault="000C3D2F" w:rsidP="00143200">
            <w:pPr>
              <w:spacing w:after="200" w:line="276" w:lineRule="auto"/>
              <w:ind w:left="112" w:right="142"/>
              <w:rPr>
                <w:rFonts w:eastAsia="Calibri"/>
                <w:i/>
                <w:szCs w:val="24"/>
                <w:lang w:val="bg-BG"/>
              </w:rPr>
            </w:pPr>
            <w:r w:rsidRPr="000C3D2F">
              <w:rPr>
                <w:rFonts w:eastAsia="Calibri"/>
                <w:i/>
                <w:szCs w:val="24"/>
                <w:lang w:val="bg-BG"/>
              </w:rPr>
              <w:t xml:space="preserve">(Срокът на изпълнение на проекта е </w:t>
            </w:r>
            <w:r w:rsidRPr="00513807">
              <w:rPr>
                <w:rFonts w:eastAsia="Calibri"/>
                <w:i/>
                <w:szCs w:val="24"/>
                <w:lang w:val="bg-BG"/>
              </w:rPr>
              <w:t xml:space="preserve">от </w:t>
            </w:r>
            <w:r w:rsidR="00143200">
              <w:rPr>
                <w:rFonts w:eastAsia="Calibri"/>
                <w:i/>
                <w:szCs w:val="24"/>
                <w:lang w:val="bg-BG"/>
              </w:rPr>
              <w:t xml:space="preserve">датата на сключване на договора </w:t>
            </w:r>
            <w:r w:rsidRPr="00513807">
              <w:rPr>
                <w:rFonts w:eastAsia="Calibri"/>
                <w:i/>
                <w:szCs w:val="24"/>
                <w:lang w:val="bg-BG"/>
              </w:rPr>
              <w:t xml:space="preserve"> до </w:t>
            </w:r>
            <w:r w:rsidRPr="00513807">
              <w:rPr>
                <w:rFonts w:eastAsia="Calibri"/>
                <w:i/>
                <w:iCs/>
                <w:szCs w:val="24"/>
                <w:lang w:val="bg-BG"/>
              </w:rPr>
              <w:t>03.10.2018 г.)</w:t>
            </w:r>
          </w:p>
        </w:tc>
      </w:tr>
      <w:tr w:rsidR="000C3D2F" w:rsidRPr="000C3D2F" w:rsidTr="008046D6">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D2F" w:rsidRPr="000C3D2F" w:rsidRDefault="000C3D2F" w:rsidP="00351BA5">
            <w:pPr>
              <w:spacing w:after="200" w:line="276" w:lineRule="auto"/>
              <w:ind w:left="-540" w:right="142" w:firstLine="540"/>
              <w:rPr>
                <w:rFonts w:eastAsia="Calibri"/>
                <w:color w:val="000000"/>
                <w:szCs w:val="24"/>
                <w:lang w:val="bg-BG"/>
              </w:rPr>
            </w:pPr>
          </w:p>
          <w:p w:rsidR="000C3D2F" w:rsidRPr="000C3D2F" w:rsidRDefault="000C3D2F" w:rsidP="00351BA5">
            <w:pPr>
              <w:spacing w:after="200" w:line="276" w:lineRule="auto"/>
              <w:ind w:left="-540" w:right="142" w:firstLine="540"/>
              <w:rPr>
                <w:rFonts w:eastAsia="Calibri"/>
                <w:color w:val="000000"/>
                <w:szCs w:val="24"/>
                <w:lang w:val="bg-BG"/>
              </w:rPr>
            </w:pPr>
            <w:r w:rsidRPr="000C3D2F">
              <w:rPr>
                <w:rFonts w:eastAsia="Calibri"/>
                <w:color w:val="000000"/>
                <w:szCs w:val="24"/>
                <w:lang w:val="bg-BG"/>
              </w:rPr>
              <w:t>1</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3D2F" w:rsidRPr="000C3D2F" w:rsidRDefault="000C3D2F" w:rsidP="00351BA5">
            <w:pPr>
              <w:widowControl w:val="0"/>
              <w:ind w:right="142" w:hanging="18"/>
              <w:jc w:val="both"/>
              <w:rPr>
                <w:color w:val="000000"/>
                <w:sz w:val="20"/>
                <w:szCs w:val="24"/>
                <w:lang w:val="bg-BG"/>
              </w:rPr>
            </w:pPr>
            <w:r w:rsidRPr="000C3D2F">
              <w:rPr>
                <w:color w:val="000000"/>
                <w:szCs w:val="24"/>
                <w:lang w:val="bg-BG"/>
              </w:rPr>
              <w:t>Обучения, предвидени в рамките на дейност 1</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3D2F" w:rsidRPr="000C3D2F" w:rsidRDefault="000C3D2F" w:rsidP="00351BA5">
            <w:pPr>
              <w:spacing w:after="200" w:line="276" w:lineRule="auto"/>
              <w:ind w:left="112" w:right="142"/>
              <w:rPr>
                <w:rFonts w:eastAsia="Calibri"/>
                <w:szCs w:val="24"/>
                <w:lang w:val="bg-BG"/>
              </w:rPr>
            </w:pPr>
            <w:r w:rsidRPr="000C3D2F">
              <w:rPr>
                <w:rFonts w:eastAsia="Calibri"/>
                <w:i/>
                <w:iCs/>
                <w:szCs w:val="24"/>
                <w:lang w:val="bg-BG"/>
              </w:rPr>
              <w:t>ориентировъчно месеци ХІI</w:t>
            </w:r>
            <w:r w:rsidR="00820672">
              <w:rPr>
                <w:rFonts w:eastAsia="Calibri"/>
                <w:i/>
                <w:iCs/>
                <w:szCs w:val="24"/>
                <w:lang w:val="en-US"/>
              </w:rPr>
              <w:t>I</w:t>
            </w:r>
            <w:r w:rsidRPr="000C3D2F">
              <w:rPr>
                <w:rFonts w:eastAsia="Calibri"/>
                <w:i/>
                <w:iCs/>
                <w:szCs w:val="24"/>
                <w:lang w:val="bg-BG"/>
              </w:rPr>
              <w:t xml:space="preserve"> - ХХІII от изпълнение на проекта</w:t>
            </w:r>
          </w:p>
        </w:tc>
      </w:tr>
      <w:tr w:rsidR="000C3D2F" w:rsidRPr="000C3D2F" w:rsidTr="008046D6">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3D2F" w:rsidRPr="000C3D2F" w:rsidRDefault="000C3D2F" w:rsidP="00351BA5">
            <w:pPr>
              <w:spacing w:after="200" w:line="276" w:lineRule="auto"/>
              <w:ind w:left="-540" w:right="142" w:firstLine="540"/>
              <w:rPr>
                <w:rFonts w:eastAsia="Calibri"/>
                <w:color w:val="000000"/>
                <w:szCs w:val="24"/>
                <w:lang w:val="bg-BG"/>
              </w:rPr>
            </w:pPr>
          </w:p>
          <w:p w:rsidR="000C3D2F" w:rsidRPr="000C3D2F" w:rsidRDefault="000C3D2F" w:rsidP="00351BA5">
            <w:pPr>
              <w:spacing w:after="200" w:line="276" w:lineRule="auto"/>
              <w:ind w:left="-540" w:right="142" w:firstLine="540"/>
              <w:rPr>
                <w:rFonts w:eastAsia="Calibri"/>
                <w:color w:val="000000"/>
                <w:szCs w:val="24"/>
                <w:lang w:val="bg-BG"/>
              </w:rPr>
            </w:pPr>
            <w:r w:rsidRPr="000C3D2F">
              <w:rPr>
                <w:rFonts w:eastAsia="Calibri"/>
                <w:color w:val="000000"/>
                <w:szCs w:val="24"/>
                <w:lang w:val="bg-BG"/>
              </w:rPr>
              <w:t>2</w:t>
            </w:r>
          </w:p>
        </w:tc>
        <w:tc>
          <w:tcPr>
            <w:tcW w:w="55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3D2F" w:rsidRPr="000C3D2F" w:rsidRDefault="000C3D2F" w:rsidP="00351BA5">
            <w:pPr>
              <w:spacing w:after="200" w:line="276" w:lineRule="auto"/>
              <w:ind w:right="142" w:hanging="18"/>
              <w:jc w:val="both"/>
              <w:rPr>
                <w:rFonts w:eastAsia="Calibri"/>
                <w:szCs w:val="24"/>
                <w:lang w:val="bg-BG"/>
              </w:rPr>
            </w:pPr>
            <w:r w:rsidRPr="000C3D2F">
              <w:rPr>
                <w:rFonts w:eastAsia="Calibri"/>
                <w:color w:val="000000"/>
                <w:szCs w:val="24"/>
                <w:lang w:val="bg-BG"/>
              </w:rPr>
              <w:t>Работни последващи срещи, предвидени в рамките на дейност 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3D2F" w:rsidRPr="000C3D2F" w:rsidRDefault="000C3D2F" w:rsidP="00351BA5">
            <w:pPr>
              <w:spacing w:after="200" w:line="276" w:lineRule="auto"/>
              <w:ind w:left="112" w:right="142"/>
              <w:rPr>
                <w:rFonts w:eastAsia="Calibri"/>
                <w:szCs w:val="24"/>
                <w:lang w:val="bg-BG"/>
              </w:rPr>
            </w:pPr>
            <w:r w:rsidRPr="000C3D2F">
              <w:rPr>
                <w:rFonts w:eastAsia="Calibri"/>
                <w:szCs w:val="24"/>
                <w:lang w:val="bg-BG"/>
              </w:rPr>
              <w:t xml:space="preserve">ориентировъчно </w:t>
            </w:r>
            <w:r w:rsidRPr="000C3D2F">
              <w:rPr>
                <w:rFonts w:eastAsia="Calibri"/>
                <w:i/>
                <w:iCs/>
                <w:szCs w:val="24"/>
                <w:lang w:val="bg-BG"/>
              </w:rPr>
              <w:t xml:space="preserve">месец ХІII </w:t>
            </w:r>
            <w:r w:rsidR="00820672">
              <w:rPr>
                <w:rFonts w:eastAsia="Calibri"/>
                <w:i/>
                <w:iCs/>
                <w:szCs w:val="24"/>
                <w:lang w:val="en-US"/>
              </w:rPr>
              <w:t xml:space="preserve"> - XVIII </w:t>
            </w:r>
            <w:r w:rsidRPr="000C3D2F">
              <w:rPr>
                <w:rFonts w:eastAsia="Calibri"/>
                <w:i/>
                <w:iCs/>
                <w:szCs w:val="24"/>
                <w:lang w:val="bg-BG"/>
              </w:rPr>
              <w:t>от изпълнение на проекта</w:t>
            </w:r>
          </w:p>
        </w:tc>
      </w:tr>
    </w:tbl>
    <w:p w:rsidR="000C3D2F" w:rsidRPr="000C3D2F" w:rsidRDefault="000C3D2F" w:rsidP="00351BA5">
      <w:pPr>
        <w:spacing w:before="120" w:after="120" w:line="276" w:lineRule="auto"/>
        <w:ind w:right="142" w:firstLine="539"/>
        <w:jc w:val="both"/>
        <w:rPr>
          <w:rFonts w:eastAsia="Calibri"/>
          <w:szCs w:val="24"/>
          <w:lang w:val="bg-BG"/>
        </w:rPr>
      </w:pPr>
      <w:r w:rsidRPr="00703920">
        <w:rPr>
          <w:rFonts w:eastAsia="Calibri"/>
          <w:b/>
          <w:i/>
          <w:szCs w:val="24"/>
          <w:lang w:val="bg-BG"/>
        </w:rPr>
        <w:t xml:space="preserve">Този план график е актуален към момента на обявяване на поръчката, но при промяна на проекта или дейностите, посочените срокове могат да бъдат изменени, за което Възложителят ще уведоми Изпълнителя. </w:t>
      </w:r>
    </w:p>
    <w:p w:rsidR="000C3D2F" w:rsidRPr="000C3D2F" w:rsidRDefault="00C806B2" w:rsidP="00351BA5">
      <w:pPr>
        <w:keepNext/>
        <w:tabs>
          <w:tab w:val="left" w:pos="374"/>
        </w:tabs>
        <w:ind w:right="142" w:firstLine="540"/>
        <w:jc w:val="both"/>
        <w:outlineLvl w:val="0"/>
        <w:rPr>
          <w:b/>
          <w:caps/>
          <w:color w:val="000000"/>
          <w:szCs w:val="24"/>
          <w:lang w:val="bg-BG"/>
        </w:rPr>
      </w:pPr>
      <w:r>
        <w:rPr>
          <w:b/>
          <w:color w:val="000000"/>
          <w:szCs w:val="24"/>
          <w:lang w:val="bg-BG"/>
        </w:rPr>
        <w:t>15</w:t>
      </w:r>
      <w:r w:rsidR="000C3D2F" w:rsidRPr="000C3D2F">
        <w:rPr>
          <w:b/>
          <w:color w:val="000000"/>
          <w:szCs w:val="24"/>
          <w:lang w:val="bg-BG"/>
        </w:rPr>
        <w:t xml:space="preserve">. Мониторинг и оценка на изпълнението </w:t>
      </w:r>
    </w:p>
    <w:p w:rsidR="000C3D2F" w:rsidRPr="000C3D2F" w:rsidRDefault="000C3D2F" w:rsidP="00381F7B">
      <w:pPr>
        <w:numPr>
          <w:ilvl w:val="0"/>
          <w:numId w:val="21"/>
        </w:numPr>
        <w:tabs>
          <w:tab w:val="left" w:pos="374"/>
          <w:tab w:val="left" w:pos="960"/>
          <w:tab w:val="left" w:pos="1200"/>
        </w:tabs>
        <w:suppressAutoHyphens/>
        <w:ind w:left="0" w:right="142" w:firstLine="539"/>
        <w:jc w:val="both"/>
        <w:rPr>
          <w:rFonts w:eastAsia="Calibri"/>
          <w:szCs w:val="24"/>
          <w:lang w:val="bg-BG"/>
        </w:rPr>
      </w:pPr>
      <w:r w:rsidRPr="000C3D2F">
        <w:rPr>
          <w:rFonts w:eastAsia="Calibri"/>
          <w:szCs w:val="24"/>
          <w:lang w:val="bg-BG"/>
        </w:rPr>
        <w:t>Изпълнителят трябва да гарантира възможност за контрол и коригиращи действия от страна на Възложителя.</w:t>
      </w:r>
    </w:p>
    <w:p w:rsidR="000C3D2F" w:rsidRPr="000C3D2F" w:rsidRDefault="000C3D2F" w:rsidP="00381F7B">
      <w:pPr>
        <w:numPr>
          <w:ilvl w:val="0"/>
          <w:numId w:val="22"/>
        </w:numPr>
        <w:tabs>
          <w:tab w:val="left" w:pos="374"/>
          <w:tab w:val="left" w:pos="960"/>
          <w:tab w:val="left" w:pos="1200"/>
        </w:tabs>
        <w:suppressAutoHyphens/>
        <w:spacing w:after="120"/>
        <w:ind w:left="0" w:right="142" w:firstLine="539"/>
        <w:jc w:val="both"/>
        <w:rPr>
          <w:rFonts w:eastAsia="Calibri"/>
          <w:szCs w:val="24"/>
          <w:lang w:val="bg-BG"/>
        </w:rPr>
      </w:pPr>
      <w:r w:rsidRPr="000C3D2F">
        <w:rPr>
          <w:rFonts w:eastAsia="Calibri"/>
          <w:szCs w:val="24"/>
          <w:lang w:val="bg-BG"/>
        </w:rPr>
        <w:t xml:space="preserve">Изпълнителят трябва да е в състояние да започне работата по поръчката веднага след подписването на договора. </w:t>
      </w:r>
    </w:p>
    <w:p w:rsidR="000C3D2F" w:rsidRPr="000C3D2F" w:rsidRDefault="00C806B2" w:rsidP="00351BA5">
      <w:pPr>
        <w:keepNext/>
        <w:tabs>
          <w:tab w:val="left" w:pos="374"/>
        </w:tabs>
        <w:ind w:right="142" w:firstLine="540"/>
        <w:jc w:val="both"/>
        <w:outlineLvl w:val="0"/>
        <w:rPr>
          <w:b/>
          <w:color w:val="000000"/>
          <w:szCs w:val="24"/>
          <w:lang w:val="bg-BG"/>
        </w:rPr>
      </w:pPr>
      <w:r>
        <w:rPr>
          <w:b/>
          <w:color w:val="000000"/>
          <w:szCs w:val="24"/>
          <w:lang w:val="bg-BG"/>
        </w:rPr>
        <w:t>16</w:t>
      </w:r>
      <w:r w:rsidR="000C3D2F" w:rsidRPr="000C3D2F">
        <w:rPr>
          <w:b/>
          <w:color w:val="000000"/>
          <w:szCs w:val="24"/>
          <w:lang w:val="bg-BG"/>
        </w:rPr>
        <w:t>. Отчитане и приемане на изпълнението по договора:</w:t>
      </w:r>
    </w:p>
    <w:p w:rsidR="000C3D2F" w:rsidRPr="000C3D2F" w:rsidRDefault="000C3D2F" w:rsidP="00351BA5">
      <w:pPr>
        <w:tabs>
          <w:tab w:val="left" w:pos="374"/>
          <w:tab w:val="left" w:pos="960"/>
          <w:tab w:val="left" w:pos="1200"/>
        </w:tabs>
        <w:spacing w:line="276" w:lineRule="auto"/>
        <w:ind w:right="142" w:firstLine="539"/>
        <w:jc w:val="both"/>
        <w:rPr>
          <w:rFonts w:eastAsia="Calibri"/>
          <w:szCs w:val="24"/>
          <w:lang w:val="bg-BG"/>
        </w:rPr>
      </w:pPr>
      <w:r w:rsidRPr="000C3D2F">
        <w:rPr>
          <w:rFonts w:eastAsia="Calibri"/>
          <w:szCs w:val="24"/>
          <w:lang w:val="bg-BG"/>
        </w:rPr>
        <w:t xml:space="preserve">Изпълнението на договора се отчита от страна на Изпълнителя със следните видове доклади: </w:t>
      </w:r>
    </w:p>
    <w:p w:rsidR="000C3D2F" w:rsidRPr="000C3D2F" w:rsidRDefault="00C806B2" w:rsidP="00351BA5">
      <w:pPr>
        <w:tabs>
          <w:tab w:val="left" w:pos="374"/>
          <w:tab w:val="left" w:pos="960"/>
          <w:tab w:val="left" w:pos="1200"/>
        </w:tabs>
        <w:ind w:right="142" w:firstLine="539"/>
        <w:jc w:val="both"/>
        <w:rPr>
          <w:rFonts w:eastAsia="Calibri"/>
          <w:szCs w:val="24"/>
          <w:lang w:val="bg-BG"/>
        </w:rPr>
      </w:pPr>
      <w:r>
        <w:rPr>
          <w:rFonts w:eastAsia="Calibri"/>
          <w:b/>
          <w:szCs w:val="24"/>
          <w:lang w:val="bg-BG"/>
        </w:rPr>
        <w:t>1</w:t>
      </w:r>
      <w:r w:rsidR="002C43EA">
        <w:rPr>
          <w:rFonts w:eastAsia="Calibri"/>
          <w:b/>
          <w:szCs w:val="24"/>
          <w:lang w:val="bg-BG"/>
        </w:rPr>
        <w:t>6</w:t>
      </w:r>
      <w:r w:rsidR="000C3D2F" w:rsidRPr="000C3D2F">
        <w:rPr>
          <w:rFonts w:eastAsia="Calibri"/>
          <w:b/>
          <w:szCs w:val="24"/>
          <w:lang w:val="bg-BG"/>
        </w:rPr>
        <w:t>.1. Междинни доклади</w:t>
      </w:r>
      <w:r w:rsidR="000C3D2F" w:rsidRPr="000C3D2F">
        <w:rPr>
          <w:rFonts w:eastAsia="Calibri"/>
          <w:szCs w:val="24"/>
          <w:lang w:val="bg-BG"/>
        </w:rPr>
        <w:t xml:space="preserve"> – представят се след провеждане на всяко едно мероприятие/събитие </w:t>
      </w:r>
      <w:r w:rsidR="000C3D2F" w:rsidRPr="00E276D2">
        <w:rPr>
          <w:rFonts w:eastAsia="Calibri"/>
          <w:b/>
          <w:szCs w:val="24"/>
          <w:lang w:val="bg-BG"/>
        </w:rPr>
        <w:t>в срок до 7 (седем)</w:t>
      </w:r>
      <w:r w:rsidR="00034353">
        <w:rPr>
          <w:rFonts w:eastAsia="Calibri"/>
          <w:b/>
          <w:szCs w:val="24"/>
          <w:lang w:val="bg-BG"/>
        </w:rPr>
        <w:t xml:space="preserve"> календарни</w:t>
      </w:r>
      <w:r w:rsidR="000C3D2F" w:rsidRPr="00E276D2">
        <w:rPr>
          <w:rFonts w:eastAsia="Calibri"/>
          <w:b/>
          <w:szCs w:val="24"/>
          <w:lang w:val="bg-BG"/>
        </w:rPr>
        <w:t xml:space="preserve"> дни</w:t>
      </w:r>
      <w:r w:rsidR="000C3D2F" w:rsidRPr="000C3D2F">
        <w:rPr>
          <w:rFonts w:eastAsia="Calibri"/>
          <w:szCs w:val="24"/>
          <w:lang w:val="bg-BG"/>
        </w:rPr>
        <w:t xml:space="preserve"> от приключването му. Всеки един от междинните доклади следва да съдържа минимум:</w:t>
      </w:r>
    </w:p>
    <w:p w:rsidR="000C3D2F" w:rsidRPr="000C3D2F" w:rsidRDefault="000C3D2F" w:rsidP="00351BA5">
      <w:pPr>
        <w:tabs>
          <w:tab w:val="left" w:pos="810"/>
        </w:tabs>
        <w:suppressAutoHyphens/>
        <w:ind w:right="142" w:firstLine="539"/>
        <w:jc w:val="both"/>
        <w:rPr>
          <w:rFonts w:eastAsia="Calibri"/>
          <w:szCs w:val="24"/>
          <w:lang w:val="bg-BG"/>
        </w:rPr>
      </w:pPr>
      <w:r w:rsidRPr="000C3D2F">
        <w:rPr>
          <w:rFonts w:eastAsia="Calibri"/>
          <w:szCs w:val="24"/>
          <w:lang w:val="bg-BG"/>
        </w:rPr>
        <w:t>- подробно описание на всички извършени дейности и поддейности по подготовката, организацията и провеждането на съответното  мероприятие/събитие;</w:t>
      </w:r>
    </w:p>
    <w:p w:rsidR="000C3D2F" w:rsidRPr="000C3D2F" w:rsidRDefault="000C3D2F" w:rsidP="00351BA5">
      <w:pPr>
        <w:tabs>
          <w:tab w:val="left" w:pos="810"/>
        </w:tabs>
        <w:suppressAutoHyphens/>
        <w:ind w:right="142" w:firstLine="539"/>
        <w:jc w:val="both"/>
        <w:rPr>
          <w:rFonts w:eastAsia="Calibri"/>
          <w:szCs w:val="24"/>
          <w:lang w:val="bg-BG"/>
        </w:rPr>
      </w:pPr>
      <w:r w:rsidRPr="000C3D2F">
        <w:rPr>
          <w:rFonts w:eastAsia="Calibri"/>
          <w:szCs w:val="24"/>
          <w:lang w:val="bg-BG"/>
        </w:rPr>
        <w:t>- резултатите от изпълнение на дейностите по подготовката, организацията и провеждането на мероприятието/събитието;</w:t>
      </w:r>
    </w:p>
    <w:p w:rsidR="000C3D2F" w:rsidRPr="000C3D2F" w:rsidRDefault="000C3D2F" w:rsidP="00351BA5">
      <w:pPr>
        <w:tabs>
          <w:tab w:val="left" w:pos="810"/>
        </w:tabs>
        <w:suppressAutoHyphens/>
        <w:ind w:right="142" w:firstLine="539"/>
        <w:jc w:val="both"/>
        <w:rPr>
          <w:rFonts w:eastAsia="Calibri"/>
          <w:szCs w:val="24"/>
          <w:lang w:val="bg-BG"/>
        </w:rPr>
      </w:pPr>
      <w:r w:rsidRPr="000C3D2F">
        <w:rPr>
          <w:rFonts w:eastAsia="Calibri"/>
          <w:szCs w:val="24"/>
          <w:lang w:val="bg-BG"/>
        </w:rPr>
        <w:t>- възникналите в процеса на подготовката, организацията и провеждането му проблеми и начинът, по който са били преодолени;</w:t>
      </w:r>
    </w:p>
    <w:p w:rsidR="000C3D2F" w:rsidRDefault="000C3D2F" w:rsidP="00351BA5">
      <w:pPr>
        <w:tabs>
          <w:tab w:val="left" w:pos="810"/>
        </w:tabs>
        <w:suppressAutoHyphens/>
        <w:spacing w:after="120"/>
        <w:ind w:right="142" w:firstLine="539"/>
        <w:jc w:val="both"/>
        <w:rPr>
          <w:rFonts w:eastAsia="Calibri"/>
          <w:szCs w:val="24"/>
          <w:lang w:val="bg-BG"/>
        </w:rPr>
      </w:pPr>
      <w:r w:rsidRPr="000C3D2F">
        <w:rPr>
          <w:rFonts w:eastAsia="Calibri"/>
          <w:szCs w:val="24"/>
          <w:lang w:val="bg-BG"/>
        </w:rPr>
        <w:t xml:space="preserve">- друга информация, която Изпълнителят счита, че е необходима за доброто изложение на организираното и проведено мероприятие/събитие.   </w:t>
      </w:r>
    </w:p>
    <w:p w:rsidR="0093738F" w:rsidRPr="000C3D2F" w:rsidRDefault="0093738F" w:rsidP="0093738F">
      <w:pPr>
        <w:suppressAutoHyphens/>
        <w:spacing w:after="120"/>
        <w:ind w:right="142" w:firstLine="539"/>
        <w:jc w:val="both"/>
        <w:rPr>
          <w:rFonts w:eastAsia="Calibri"/>
          <w:szCs w:val="24"/>
          <w:lang w:val="bg-BG"/>
        </w:rPr>
      </w:pPr>
      <w:r w:rsidRPr="000C3D2F">
        <w:rPr>
          <w:rFonts w:eastAsia="Calibri"/>
          <w:szCs w:val="24"/>
          <w:lang w:val="bg-BG"/>
        </w:rPr>
        <w:t xml:space="preserve">Към всеки един от междинните доклади следва да бъде представен и съответния доказателствен материал за всяко едно проведено мероприятие/събитие, което се отчита. </w:t>
      </w:r>
    </w:p>
    <w:p w:rsidR="0093738F" w:rsidRPr="000C3D2F" w:rsidRDefault="0093738F" w:rsidP="0093738F">
      <w:pPr>
        <w:tabs>
          <w:tab w:val="left" w:pos="810"/>
        </w:tabs>
        <w:suppressAutoHyphens/>
        <w:ind w:right="142" w:firstLine="539"/>
        <w:jc w:val="both"/>
        <w:rPr>
          <w:rFonts w:eastAsia="Calibri"/>
          <w:szCs w:val="24"/>
          <w:lang w:val="bg-BG"/>
        </w:rPr>
      </w:pPr>
      <w:r w:rsidRPr="000C3D2F">
        <w:rPr>
          <w:rFonts w:eastAsia="Calibri"/>
          <w:szCs w:val="24"/>
          <w:lang w:val="bg-BG"/>
        </w:rPr>
        <w:t>Доказателственият материал включва най-малко:</w:t>
      </w:r>
    </w:p>
    <w:p w:rsidR="0093738F" w:rsidRPr="000C3D2F" w:rsidRDefault="0093738F" w:rsidP="0093738F">
      <w:pPr>
        <w:tabs>
          <w:tab w:val="left" w:pos="810"/>
        </w:tabs>
        <w:suppressAutoHyphens/>
        <w:ind w:right="142" w:firstLine="539"/>
        <w:jc w:val="both"/>
        <w:rPr>
          <w:rFonts w:eastAsia="Calibri"/>
          <w:szCs w:val="24"/>
          <w:lang w:val="bg-BG"/>
        </w:rPr>
      </w:pPr>
      <w:r w:rsidRPr="000C3D2F">
        <w:rPr>
          <w:rFonts w:eastAsia="Calibri"/>
          <w:szCs w:val="24"/>
          <w:lang w:val="bg-BG"/>
        </w:rPr>
        <w:t xml:space="preserve"> - подробен опис на съдържанието на</w:t>
      </w:r>
      <w:r>
        <w:rPr>
          <w:rFonts w:eastAsia="Calibri"/>
          <w:szCs w:val="24"/>
          <w:lang w:val="bg-BG"/>
        </w:rPr>
        <w:t xml:space="preserve"> приложените</w:t>
      </w:r>
      <w:r w:rsidRPr="000C3D2F">
        <w:rPr>
          <w:rFonts w:eastAsia="Calibri"/>
          <w:szCs w:val="24"/>
          <w:lang w:val="bg-BG"/>
        </w:rPr>
        <w:t xml:space="preserve"> материали;</w:t>
      </w:r>
    </w:p>
    <w:p w:rsidR="0093738F" w:rsidRPr="000C3D2F" w:rsidRDefault="0093738F" w:rsidP="0093738F">
      <w:pPr>
        <w:tabs>
          <w:tab w:val="left" w:pos="810"/>
        </w:tabs>
        <w:suppressAutoHyphens/>
        <w:spacing w:after="120"/>
        <w:ind w:right="142" w:firstLine="539"/>
        <w:jc w:val="both"/>
        <w:rPr>
          <w:rFonts w:eastAsia="Calibri"/>
          <w:szCs w:val="24"/>
          <w:lang w:val="bg-BG"/>
        </w:rPr>
      </w:pPr>
      <w:r w:rsidRPr="000C3D2F">
        <w:rPr>
          <w:rFonts w:eastAsia="Calibri"/>
          <w:szCs w:val="24"/>
          <w:lang w:val="bg-BG"/>
        </w:rPr>
        <w:lastRenderedPageBreak/>
        <w:t xml:space="preserve"> - оригинали на всички документи, свързани с мероприятието/събитието, включително присъствен списък, снимки от проведеното обучение, анкетни карти за обратна връзка </w:t>
      </w:r>
      <w:r>
        <w:rPr>
          <w:rFonts w:eastAsia="Calibri"/>
          <w:szCs w:val="24"/>
          <w:lang w:val="bg-BG"/>
        </w:rPr>
        <w:t>от</w:t>
      </w:r>
      <w:r w:rsidRPr="000C3D2F">
        <w:rPr>
          <w:rFonts w:eastAsia="Calibri"/>
          <w:szCs w:val="24"/>
          <w:lang w:val="bg-BG"/>
        </w:rPr>
        <w:t xml:space="preserve"> участниците и др.</w:t>
      </w:r>
    </w:p>
    <w:p w:rsidR="000C3D2F" w:rsidRPr="000C3D2F" w:rsidRDefault="00C806B2" w:rsidP="00351BA5">
      <w:pPr>
        <w:suppressAutoHyphens/>
        <w:spacing w:line="276" w:lineRule="auto"/>
        <w:ind w:right="142" w:firstLine="539"/>
        <w:jc w:val="both"/>
        <w:rPr>
          <w:rFonts w:eastAsia="Calibri"/>
          <w:szCs w:val="24"/>
          <w:lang w:val="bg-BG"/>
        </w:rPr>
      </w:pPr>
      <w:r>
        <w:rPr>
          <w:rFonts w:eastAsia="Calibri"/>
          <w:b/>
          <w:szCs w:val="24"/>
          <w:lang w:val="bg-BG"/>
        </w:rPr>
        <w:t>1</w:t>
      </w:r>
      <w:r w:rsidR="002C43EA">
        <w:rPr>
          <w:rFonts w:eastAsia="Calibri"/>
          <w:b/>
          <w:szCs w:val="24"/>
          <w:lang w:val="bg-BG"/>
        </w:rPr>
        <w:t>6</w:t>
      </w:r>
      <w:r w:rsidR="000C3D2F" w:rsidRPr="000C3D2F">
        <w:rPr>
          <w:rFonts w:eastAsia="Calibri"/>
          <w:b/>
          <w:szCs w:val="24"/>
          <w:lang w:val="bg-BG"/>
        </w:rPr>
        <w:t>.2. Окончателен доклад</w:t>
      </w:r>
      <w:r w:rsidR="000C3D2F" w:rsidRPr="000C3D2F">
        <w:rPr>
          <w:rFonts w:eastAsia="Calibri"/>
          <w:szCs w:val="24"/>
          <w:lang w:val="bg-BG"/>
        </w:rPr>
        <w:t xml:space="preserve"> - представя се не по-късно от </w:t>
      </w:r>
      <w:r w:rsidR="005D1855" w:rsidRPr="005D1855">
        <w:rPr>
          <w:rFonts w:eastAsia="Calibri"/>
          <w:b/>
          <w:szCs w:val="24"/>
          <w:lang w:val="bg-BG"/>
        </w:rPr>
        <w:t>10 (десет) календарни дни</w:t>
      </w:r>
      <w:r w:rsidR="000C3D2F" w:rsidRPr="000C3D2F">
        <w:rPr>
          <w:rFonts w:eastAsia="Calibri"/>
          <w:szCs w:val="24"/>
          <w:lang w:val="bg-BG"/>
        </w:rPr>
        <w:t xml:space="preserve"> преди изтичането на срока на договора за изпълнение на услугата. Окончателният доклад следва да съдържа минимум:</w:t>
      </w:r>
    </w:p>
    <w:p w:rsidR="000C3D2F" w:rsidRPr="000C3D2F" w:rsidRDefault="000C3D2F" w:rsidP="00351BA5">
      <w:pPr>
        <w:suppressAutoHyphens/>
        <w:ind w:right="142" w:firstLine="539"/>
        <w:jc w:val="both"/>
        <w:rPr>
          <w:rFonts w:eastAsia="Calibri"/>
          <w:szCs w:val="24"/>
          <w:lang w:val="bg-BG"/>
        </w:rPr>
      </w:pPr>
      <w:r w:rsidRPr="000C3D2F">
        <w:rPr>
          <w:rFonts w:eastAsia="Calibri"/>
          <w:szCs w:val="24"/>
          <w:lang w:val="bg-BG"/>
        </w:rPr>
        <w:t xml:space="preserve"> - кратко описание на всички организирани и проведени мероприятия/събития;</w:t>
      </w:r>
    </w:p>
    <w:p w:rsidR="000C3D2F" w:rsidRPr="000C3D2F" w:rsidRDefault="000C3D2F" w:rsidP="00351BA5">
      <w:pPr>
        <w:suppressAutoHyphens/>
        <w:ind w:right="142" w:firstLine="539"/>
        <w:jc w:val="both"/>
        <w:rPr>
          <w:rFonts w:eastAsia="Calibri"/>
          <w:szCs w:val="24"/>
          <w:lang w:val="bg-BG"/>
        </w:rPr>
      </w:pPr>
      <w:r w:rsidRPr="000C3D2F">
        <w:rPr>
          <w:rFonts w:eastAsia="Calibri"/>
          <w:szCs w:val="24"/>
          <w:lang w:val="bg-BG"/>
        </w:rPr>
        <w:t>- друга информация, свързана с изпълнението на договора по преценка на Изпълнителя;</w:t>
      </w:r>
    </w:p>
    <w:p w:rsidR="000C3D2F" w:rsidRPr="000C3D2F" w:rsidRDefault="000C3D2F" w:rsidP="00351BA5">
      <w:pPr>
        <w:suppressAutoHyphens/>
        <w:ind w:right="142" w:firstLine="539"/>
        <w:jc w:val="both"/>
        <w:rPr>
          <w:rFonts w:eastAsia="Calibri"/>
          <w:szCs w:val="24"/>
          <w:lang w:val="bg-BG"/>
        </w:rPr>
      </w:pPr>
      <w:r w:rsidRPr="000C3D2F">
        <w:rPr>
          <w:rFonts w:eastAsia="Calibri"/>
          <w:szCs w:val="24"/>
          <w:lang w:val="bg-BG"/>
        </w:rPr>
        <w:t xml:space="preserve">- </w:t>
      </w:r>
      <w:r w:rsidR="000C259E">
        <w:rPr>
          <w:rFonts w:eastAsia="Calibri"/>
          <w:szCs w:val="24"/>
          <w:lang w:val="bg-BG"/>
        </w:rPr>
        <w:t xml:space="preserve"> </w:t>
      </w:r>
      <w:r w:rsidRPr="000C3D2F">
        <w:rPr>
          <w:rFonts w:eastAsia="Calibri"/>
          <w:szCs w:val="24"/>
          <w:lang w:val="bg-BG"/>
        </w:rPr>
        <w:t>приложения (ако е приложимо).</w:t>
      </w:r>
    </w:p>
    <w:p w:rsidR="000C3D2F" w:rsidRPr="000C3D2F" w:rsidRDefault="000C3D2F" w:rsidP="00351BA5">
      <w:pPr>
        <w:suppressAutoHyphens/>
        <w:spacing w:after="120"/>
        <w:ind w:right="142" w:firstLine="539"/>
        <w:jc w:val="both"/>
        <w:rPr>
          <w:rFonts w:eastAsia="Calibri"/>
          <w:szCs w:val="24"/>
          <w:lang w:val="bg-BG"/>
        </w:rPr>
      </w:pPr>
      <w:r w:rsidRPr="000C3D2F">
        <w:rPr>
          <w:rFonts w:eastAsia="Calibri"/>
          <w:szCs w:val="24"/>
          <w:lang w:val="bg-BG"/>
        </w:rPr>
        <w:t>Към докладите се прилагат всички подкрепящи документи, доказващи изпълнението на съответната дейност и постигнатите резултати.</w:t>
      </w:r>
    </w:p>
    <w:p w:rsidR="000C3D2F" w:rsidRPr="000C3D2F" w:rsidRDefault="00C806B2" w:rsidP="00351BA5">
      <w:pPr>
        <w:keepNext/>
        <w:tabs>
          <w:tab w:val="left" w:pos="374"/>
        </w:tabs>
        <w:spacing w:after="120"/>
        <w:ind w:right="142" w:firstLine="539"/>
        <w:jc w:val="both"/>
        <w:outlineLvl w:val="0"/>
        <w:rPr>
          <w:rFonts w:ascii="Calibri" w:eastAsia="Calibri" w:hAnsi="Calibri"/>
          <w:sz w:val="22"/>
          <w:szCs w:val="22"/>
          <w:lang w:val="bg-BG"/>
        </w:rPr>
      </w:pPr>
      <w:r>
        <w:rPr>
          <w:b/>
          <w:color w:val="000000"/>
          <w:szCs w:val="24"/>
          <w:lang w:val="bg-BG"/>
        </w:rPr>
        <w:t>1</w:t>
      </w:r>
      <w:r w:rsidR="002C43EA">
        <w:rPr>
          <w:b/>
          <w:color w:val="000000"/>
          <w:szCs w:val="24"/>
          <w:lang w:val="bg-BG"/>
        </w:rPr>
        <w:t>6</w:t>
      </w:r>
      <w:r w:rsidR="000C3D2F" w:rsidRPr="000C3D2F">
        <w:rPr>
          <w:b/>
          <w:color w:val="000000"/>
          <w:szCs w:val="24"/>
          <w:lang w:val="bg-BG"/>
        </w:rPr>
        <w:t>.3. Предаване и приемане на докладите и на извършената работа</w:t>
      </w:r>
    </w:p>
    <w:p w:rsidR="000C3D2F" w:rsidRPr="000C3D2F" w:rsidRDefault="000C3D2F" w:rsidP="00674B5E">
      <w:pPr>
        <w:numPr>
          <w:ilvl w:val="0"/>
          <w:numId w:val="21"/>
        </w:numPr>
        <w:tabs>
          <w:tab w:val="left" w:pos="374"/>
          <w:tab w:val="left" w:pos="960"/>
          <w:tab w:val="left" w:pos="1200"/>
        </w:tabs>
        <w:suppressAutoHyphens/>
        <w:ind w:left="0" w:firstLine="539"/>
        <w:jc w:val="both"/>
        <w:rPr>
          <w:rFonts w:eastAsia="Calibri"/>
          <w:szCs w:val="24"/>
          <w:lang w:val="bg-BG"/>
        </w:rPr>
      </w:pPr>
      <w:r w:rsidRPr="000C3D2F">
        <w:rPr>
          <w:rFonts w:eastAsia="Calibri"/>
          <w:szCs w:val="24"/>
          <w:lang w:val="bg-BG"/>
        </w:rPr>
        <w:t>Всички доклади се представят на български език на хартиен и електронен носител или флаш-памет в сроковете</w:t>
      </w:r>
      <w:r w:rsidR="0093738F">
        <w:rPr>
          <w:rFonts w:eastAsia="Calibri"/>
          <w:szCs w:val="24"/>
          <w:lang w:val="bg-BG"/>
        </w:rPr>
        <w:t>,</w:t>
      </w:r>
      <w:r w:rsidRPr="000C3D2F">
        <w:rPr>
          <w:rFonts w:eastAsia="Calibri"/>
          <w:szCs w:val="24"/>
          <w:lang w:val="bg-BG"/>
        </w:rPr>
        <w:t xml:space="preserve"> посочени по-горе. Докладите се предават чрез деловодството на НИП с писмо, адресирано до ръководителя на проекта или с подписване на приемо-предавателен протокол. </w:t>
      </w:r>
    </w:p>
    <w:p w:rsidR="000C3D2F" w:rsidRDefault="000C3D2F" w:rsidP="00674B5E">
      <w:pPr>
        <w:numPr>
          <w:ilvl w:val="0"/>
          <w:numId w:val="21"/>
        </w:numPr>
        <w:tabs>
          <w:tab w:val="left" w:pos="374"/>
          <w:tab w:val="left" w:pos="960"/>
          <w:tab w:val="left" w:pos="1200"/>
        </w:tabs>
        <w:suppressAutoHyphens/>
        <w:spacing w:after="200"/>
        <w:ind w:left="0" w:firstLine="540"/>
        <w:jc w:val="both"/>
        <w:rPr>
          <w:rFonts w:eastAsia="Calibri"/>
          <w:szCs w:val="24"/>
          <w:lang w:val="bg-BG"/>
        </w:rPr>
      </w:pPr>
      <w:r w:rsidRPr="000C3D2F">
        <w:rPr>
          <w:rFonts w:eastAsia="Calibri"/>
          <w:szCs w:val="24"/>
          <w:lang w:val="bg-BG"/>
        </w:rPr>
        <w:t xml:space="preserve">Възложителят или упълномощено от него лице преглежда представените доклади и приложенията към него и в срок до 10 </w:t>
      </w:r>
      <w:r w:rsidR="00034353">
        <w:rPr>
          <w:rFonts w:eastAsia="Calibri"/>
          <w:szCs w:val="24"/>
          <w:lang w:val="bg-BG"/>
        </w:rPr>
        <w:t xml:space="preserve">(десет) </w:t>
      </w:r>
      <w:r w:rsidRPr="000C3D2F">
        <w:rPr>
          <w:rFonts w:eastAsia="Calibri"/>
          <w:szCs w:val="24"/>
          <w:lang w:val="bg-BG"/>
        </w:rPr>
        <w:t>работни дни. В случай на констатирани грешки, несъответствия, противоречия, непълноти и/или др. нередовности, Възложителят уведомява Изпълнителя в срок до 5</w:t>
      </w:r>
      <w:r w:rsidR="00034353">
        <w:rPr>
          <w:rFonts w:eastAsia="Calibri"/>
          <w:szCs w:val="24"/>
          <w:lang w:val="bg-BG"/>
        </w:rPr>
        <w:t xml:space="preserve"> (пет)</w:t>
      </w:r>
      <w:r w:rsidRPr="000C3D2F">
        <w:rPr>
          <w:rFonts w:eastAsia="Calibri"/>
          <w:szCs w:val="24"/>
          <w:lang w:val="bg-BG"/>
        </w:rPr>
        <w:t xml:space="preserve"> работни дни след изтичане на срока за преглеждане на докладите за установените пропуски. Изпълнителят следва да отстрани всички пропуски в срокове, определени от Възложителя или упълномощено от него лице, ако няма посочени срокове - до 5 </w:t>
      </w:r>
      <w:r w:rsidR="00D131F6">
        <w:rPr>
          <w:rFonts w:eastAsia="Calibri"/>
          <w:szCs w:val="24"/>
          <w:lang w:val="bg-BG"/>
        </w:rPr>
        <w:t xml:space="preserve">(пет) </w:t>
      </w:r>
      <w:r w:rsidRPr="000C3D2F">
        <w:rPr>
          <w:rFonts w:eastAsia="Calibri"/>
          <w:szCs w:val="24"/>
          <w:lang w:val="bg-BG"/>
        </w:rPr>
        <w:t>работни дни от уведомяването му.</w:t>
      </w:r>
    </w:p>
    <w:p w:rsidR="000E205D" w:rsidRPr="000E205D" w:rsidRDefault="00C806B2" w:rsidP="00674B5E">
      <w:pPr>
        <w:tabs>
          <w:tab w:val="left" w:pos="374"/>
          <w:tab w:val="left" w:pos="960"/>
          <w:tab w:val="left" w:pos="1200"/>
        </w:tabs>
        <w:suppressAutoHyphens/>
        <w:spacing w:after="120"/>
        <w:ind w:left="539"/>
        <w:jc w:val="both"/>
        <w:rPr>
          <w:rFonts w:eastAsia="Calibri"/>
          <w:b/>
          <w:szCs w:val="24"/>
          <w:lang w:val="bg-BG"/>
        </w:rPr>
      </w:pPr>
      <w:r>
        <w:rPr>
          <w:rFonts w:eastAsia="Calibri"/>
          <w:b/>
          <w:szCs w:val="24"/>
          <w:lang w:val="bg-BG"/>
        </w:rPr>
        <w:t>1</w:t>
      </w:r>
      <w:r w:rsidR="002C43EA">
        <w:rPr>
          <w:rFonts w:eastAsia="Calibri"/>
          <w:b/>
          <w:szCs w:val="24"/>
          <w:lang w:val="bg-BG"/>
        </w:rPr>
        <w:t>6</w:t>
      </w:r>
      <w:r w:rsidR="000E205D" w:rsidRPr="000E205D">
        <w:rPr>
          <w:rFonts w:eastAsia="Calibri"/>
          <w:b/>
          <w:szCs w:val="24"/>
          <w:lang w:val="bg-BG"/>
        </w:rPr>
        <w:t>.4. Мерки за информация и комуникация</w:t>
      </w:r>
    </w:p>
    <w:p w:rsidR="000E205D" w:rsidRDefault="000E205D" w:rsidP="00674B5E">
      <w:pPr>
        <w:tabs>
          <w:tab w:val="left" w:pos="2093"/>
        </w:tabs>
        <w:ind w:firstLine="540"/>
        <w:jc w:val="both"/>
        <w:rPr>
          <w:i/>
          <w:szCs w:val="24"/>
          <w:lang w:val="bg-BG"/>
        </w:rPr>
      </w:pPr>
      <w:r w:rsidRPr="0066495B">
        <w:rPr>
          <w:szCs w:val="24"/>
          <w:lang w:val="bg-BG"/>
        </w:rPr>
        <w:t xml:space="preserve">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Pr="0066495B">
        <w:rPr>
          <w:i/>
          <w:szCs w:val="24"/>
          <w:lang w:val="bg-BG"/>
        </w:rPr>
        <w:t xml:space="preserve">(публикуван е на Единния информационен портал: </w:t>
      </w:r>
      <w:hyperlink r:id="rId8" w:history="1">
        <w:r w:rsidRPr="0066495B">
          <w:rPr>
            <w:rStyle w:val="Hyperlink"/>
            <w:i/>
            <w:szCs w:val="24"/>
            <w:lang w:val="bg-BG"/>
          </w:rPr>
          <w:t>www.eufunds.bg</w:t>
        </w:r>
      </w:hyperlink>
      <w:r w:rsidRPr="0066495B">
        <w:rPr>
          <w:i/>
          <w:szCs w:val="24"/>
          <w:lang w:val="bg-BG"/>
        </w:rPr>
        <w:t>, секция „Програмен период 2014-2020”, раздел „Национална комуникационна стратегия</w:t>
      </w:r>
      <w:r>
        <w:rPr>
          <w:i/>
          <w:szCs w:val="24"/>
          <w:lang w:val="bg-BG"/>
        </w:rPr>
        <w:t>.</w:t>
      </w:r>
    </w:p>
    <w:p w:rsidR="00654276" w:rsidRDefault="00654276" w:rsidP="00674B5E">
      <w:pPr>
        <w:tabs>
          <w:tab w:val="left" w:pos="374"/>
          <w:tab w:val="left" w:pos="960"/>
          <w:tab w:val="left" w:pos="1200"/>
        </w:tabs>
        <w:suppressAutoHyphens/>
        <w:spacing w:after="200" w:line="276" w:lineRule="auto"/>
        <w:ind w:left="540"/>
        <w:jc w:val="both"/>
        <w:rPr>
          <w:rFonts w:eastAsia="Calibri"/>
          <w:szCs w:val="24"/>
          <w:lang w:val="bg-BG"/>
        </w:rPr>
      </w:pPr>
    </w:p>
    <w:p w:rsidR="00DF1815" w:rsidRPr="0064662E" w:rsidRDefault="00DF1815" w:rsidP="00674B5E">
      <w:pPr>
        <w:pBdr>
          <w:top w:val="single" w:sz="4" w:space="1" w:color="auto"/>
          <w:left w:val="single" w:sz="4" w:space="0" w:color="auto"/>
          <w:bottom w:val="single" w:sz="4" w:space="1" w:color="auto"/>
          <w:right w:val="single" w:sz="4" w:space="0" w:color="auto"/>
        </w:pBdr>
        <w:ind w:firstLine="540"/>
        <w:jc w:val="center"/>
        <w:rPr>
          <w:b/>
          <w:szCs w:val="24"/>
          <w:lang w:val="bg-BG"/>
        </w:rPr>
      </w:pPr>
      <w:r w:rsidRPr="0064662E">
        <w:rPr>
          <w:b/>
          <w:szCs w:val="24"/>
          <w:lang w:val="bg-BG"/>
        </w:rPr>
        <w:t>ТЕХНИЧЕСК</w:t>
      </w:r>
      <w:r w:rsidR="00C265F2">
        <w:rPr>
          <w:b/>
          <w:szCs w:val="24"/>
          <w:lang w:val="bg-BG"/>
        </w:rPr>
        <w:t xml:space="preserve">О </w:t>
      </w:r>
      <w:r w:rsidRPr="0064662E">
        <w:rPr>
          <w:b/>
          <w:szCs w:val="24"/>
          <w:lang w:val="bg-BG"/>
        </w:rPr>
        <w:t>ЗАДАНИЕ</w:t>
      </w:r>
      <w:r w:rsidR="00C265F2">
        <w:rPr>
          <w:b/>
          <w:szCs w:val="24"/>
          <w:lang w:val="bg-BG"/>
        </w:rPr>
        <w:t xml:space="preserve"> </w:t>
      </w:r>
      <w:r w:rsidRPr="0064662E">
        <w:rPr>
          <w:b/>
          <w:szCs w:val="24"/>
          <w:lang w:val="bg-BG"/>
        </w:rPr>
        <w:t xml:space="preserve"> ЗА </w:t>
      </w:r>
      <w:r w:rsidR="00C265F2">
        <w:rPr>
          <w:b/>
          <w:szCs w:val="24"/>
          <w:lang w:val="bg-BG"/>
        </w:rPr>
        <w:t xml:space="preserve"> </w:t>
      </w:r>
      <w:r w:rsidRPr="0064662E">
        <w:rPr>
          <w:b/>
          <w:szCs w:val="24"/>
          <w:lang w:val="bg-BG"/>
        </w:rPr>
        <w:t xml:space="preserve">ОБОСОБЕНА ПОЗИЦИЯ </w:t>
      </w:r>
      <w:r>
        <w:rPr>
          <w:b/>
          <w:szCs w:val="24"/>
          <w:lang w:val="bg-BG"/>
        </w:rPr>
        <w:t>2</w:t>
      </w:r>
    </w:p>
    <w:p w:rsidR="00074720" w:rsidRDefault="00DF1815" w:rsidP="00674B5E">
      <w:pPr>
        <w:tabs>
          <w:tab w:val="left" w:pos="360"/>
          <w:tab w:val="left" w:pos="567"/>
        </w:tabs>
        <w:spacing w:before="240" w:line="276" w:lineRule="auto"/>
        <w:ind w:firstLine="709"/>
        <w:jc w:val="both"/>
        <w:rPr>
          <w:rFonts w:eastAsia="Calibri"/>
          <w:b/>
          <w:szCs w:val="24"/>
          <w:lang w:val="bg-BG"/>
        </w:rPr>
      </w:pPr>
      <w:r w:rsidRPr="00074720">
        <w:rPr>
          <w:rFonts w:eastAsia="Calibri"/>
          <w:b/>
          <w:szCs w:val="24"/>
          <w:lang w:val="bg-BG"/>
        </w:rPr>
        <w:t>1.</w:t>
      </w:r>
      <w:r>
        <w:rPr>
          <w:rFonts w:eastAsia="Calibri"/>
          <w:szCs w:val="24"/>
          <w:lang w:val="bg-BG"/>
        </w:rPr>
        <w:t xml:space="preserve"> </w:t>
      </w:r>
      <w:r w:rsidR="000C3D2F" w:rsidRPr="000C3D2F">
        <w:rPr>
          <w:rFonts w:eastAsia="Calibri"/>
          <w:b/>
          <w:szCs w:val="24"/>
          <w:lang w:val="bg-BG"/>
        </w:rPr>
        <w:t>Предмет</w:t>
      </w:r>
    </w:p>
    <w:p w:rsidR="000C3D2F" w:rsidRPr="000C3D2F" w:rsidRDefault="00074720" w:rsidP="00674B5E">
      <w:pPr>
        <w:tabs>
          <w:tab w:val="left" w:pos="360"/>
          <w:tab w:val="left" w:pos="567"/>
        </w:tabs>
        <w:spacing w:after="200" w:line="276" w:lineRule="auto"/>
        <w:ind w:firstLine="709"/>
        <w:jc w:val="both"/>
        <w:rPr>
          <w:rFonts w:eastAsia="Calibri"/>
          <w:szCs w:val="24"/>
          <w:lang w:val="bg-BG"/>
        </w:rPr>
      </w:pPr>
      <w:r>
        <w:rPr>
          <w:rFonts w:eastAsia="Calibri"/>
          <w:b/>
          <w:szCs w:val="24"/>
          <w:lang w:val="bg-BG"/>
        </w:rPr>
        <w:t xml:space="preserve">Предметът </w:t>
      </w:r>
      <w:r w:rsidR="000C3D2F" w:rsidRPr="000C3D2F">
        <w:rPr>
          <w:rFonts w:eastAsia="Calibri"/>
          <w:b/>
          <w:szCs w:val="24"/>
          <w:lang w:val="bg-BG"/>
        </w:rPr>
        <w:t xml:space="preserve">на </w:t>
      </w:r>
      <w:r w:rsidR="00856A42" w:rsidRPr="00856A42">
        <w:rPr>
          <w:rFonts w:eastAsia="Calibri"/>
          <w:b/>
          <w:szCs w:val="24"/>
          <w:lang w:val="bg-BG"/>
        </w:rPr>
        <w:t>поръчката</w:t>
      </w:r>
      <w:r w:rsidR="00856A42">
        <w:rPr>
          <w:rFonts w:eastAsia="Calibri"/>
          <w:szCs w:val="24"/>
          <w:lang w:val="bg-BG"/>
        </w:rPr>
        <w:t xml:space="preserve"> </w:t>
      </w:r>
      <w:r w:rsidR="00856A42" w:rsidRPr="00074720">
        <w:rPr>
          <w:rFonts w:eastAsia="Calibri"/>
          <w:b/>
          <w:szCs w:val="24"/>
          <w:lang w:val="bg-BG"/>
        </w:rPr>
        <w:t xml:space="preserve">по </w:t>
      </w:r>
      <w:r w:rsidR="00E60183" w:rsidRPr="00074720">
        <w:rPr>
          <w:rFonts w:eastAsia="Calibri"/>
          <w:b/>
          <w:szCs w:val="24"/>
          <w:lang w:val="bg-BG"/>
        </w:rPr>
        <w:t xml:space="preserve">обособена позиция №2 </w:t>
      </w:r>
      <w:r w:rsidR="000C3D2F" w:rsidRPr="00074720">
        <w:rPr>
          <w:rFonts w:eastAsia="Calibri"/>
          <w:b/>
          <w:szCs w:val="24"/>
          <w:lang w:val="bg-BG"/>
        </w:rPr>
        <w:t>е</w:t>
      </w:r>
      <w:r w:rsidR="000C3D2F" w:rsidRPr="000C3D2F">
        <w:rPr>
          <w:rFonts w:eastAsia="Calibri"/>
          <w:szCs w:val="24"/>
          <w:lang w:val="bg-BG"/>
        </w:rPr>
        <w:t xml:space="preserve">: </w:t>
      </w:r>
      <w:r w:rsidR="000C3D2F" w:rsidRPr="000C3D2F">
        <w:rPr>
          <w:rFonts w:eastAsia="Calibri"/>
          <w:color w:val="000000"/>
          <w:szCs w:val="24"/>
          <w:lang w:val="bg-BG"/>
        </w:rPr>
        <w:t>„</w:t>
      </w:r>
      <w:r w:rsidR="000C3D2F" w:rsidRPr="000C3D2F">
        <w:rPr>
          <w:rFonts w:eastAsia="Calibri"/>
          <w:caps/>
          <w:szCs w:val="24"/>
          <w:lang w:val="bg-BG"/>
        </w:rPr>
        <w:t>Л</w:t>
      </w:r>
      <w:r w:rsidR="000C3D2F" w:rsidRPr="000C3D2F">
        <w:rPr>
          <w:rFonts w:eastAsia="Calibri"/>
          <w:szCs w:val="24"/>
          <w:lang w:val="bg-BG"/>
        </w:rPr>
        <w:t>огистични дейности:  хотелско настаняване и логистика (</w:t>
      </w:r>
      <w:r w:rsidR="000C3D2F" w:rsidRPr="000C3D2F">
        <w:rPr>
          <w:rFonts w:eastAsia="Calibri"/>
          <w:i/>
          <w:szCs w:val="24"/>
          <w:lang w:val="bg-BG"/>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000C3D2F" w:rsidRPr="000C3D2F">
        <w:rPr>
          <w:rFonts w:eastAsia="Calibri"/>
          <w:szCs w:val="24"/>
          <w:lang w:val="bg-BG"/>
        </w:rPr>
        <w:t xml:space="preserve"> за нуждите на НИП по изпълнение на дейността му, съгласно Закона за съдебната власт” за периода </w:t>
      </w:r>
      <w:r w:rsidR="00820672">
        <w:rPr>
          <w:rFonts w:eastAsia="Calibri"/>
          <w:szCs w:val="24"/>
          <w:lang w:val="bg-BG"/>
        </w:rPr>
        <w:t>от датата на сключване на договора</w:t>
      </w:r>
      <w:r w:rsidR="000C3D2F" w:rsidRPr="000C3D2F">
        <w:rPr>
          <w:rFonts w:eastAsia="Calibri"/>
          <w:szCs w:val="24"/>
          <w:lang w:val="bg-BG"/>
        </w:rPr>
        <w:t xml:space="preserve"> до 31.12.2018 г.</w:t>
      </w:r>
    </w:p>
    <w:p w:rsidR="000C3D2F" w:rsidRPr="006265E4" w:rsidRDefault="00702B69" w:rsidP="00674B5E">
      <w:pPr>
        <w:spacing w:line="276" w:lineRule="auto"/>
        <w:ind w:firstLine="709"/>
        <w:jc w:val="both"/>
        <w:rPr>
          <w:rFonts w:eastAsia="Calibri"/>
          <w:b/>
          <w:bCs/>
          <w:szCs w:val="24"/>
          <w:lang w:val="bg-BG"/>
        </w:rPr>
      </w:pPr>
      <w:r w:rsidRPr="006265E4">
        <w:rPr>
          <w:rFonts w:eastAsia="Calibri"/>
          <w:b/>
          <w:bCs/>
          <w:szCs w:val="24"/>
          <w:lang w:val="bg-BG"/>
        </w:rPr>
        <w:t>2.</w:t>
      </w:r>
      <w:r w:rsidR="000C3D2F" w:rsidRPr="006265E4">
        <w:rPr>
          <w:rFonts w:eastAsia="Calibri"/>
          <w:b/>
          <w:bCs/>
          <w:szCs w:val="24"/>
          <w:lang w:val="bg-BG"/>
        </w:rPr>
        <w:t>О</w:t>
      </w:r>
      <w:r w:rsidR="00074720">
        <w:rPr>
          <w:rFonts w:eastAsia="Calibri"/>
          <w:b/>
          <w:bCs/>
          <w:szCs w:val="24"/>
          <w:lang w:val="bg-BG"/>
        </w:rPr>
        <w:t>бект</w:t>
      </w:r>
      <w:r w:rsidR="000C3D2F" w:rsidRPr="006265E4">
        <w:rPr>
          <w:rFonts w:eastAsia="Calibri"/>
          <w:b/>
          <w:bCs/>
          <w:szCs w:val="24"/>
          <w:lang w:val="bg-BG"/>
        </w:rPr>
        <w:t>,</w:t>
      </w:r>
      <w:r w:rsidR="00074720">
        <w:rPr>
          <w:rFonts w:eastAsia="Calibri"/>
          <w:b/>
          <w:bCs/>
          <w:szCs w:val="24"/>
          <w:lang w:val="bg-BG"/>
        </w:rPr>
        <w:t xml:space="preserve"> срок и място за изпълнение </w:t>
      </w:r>
      <w:r w:rsidR="000C3D2F" w:rsidRPr="006265E4">
        <w:rPr>
          <w:rFonts w:eastAsia="Calibri"/>
          <w:b/>
          <w:bCs/>
          <w:szCs w:val="24"/>
          <w:lang w:val="bg-BG"/>
        </w:rPr>
        <w:t xml:space="preserve"> </w:t>
      </w:r>
    </w:p>
    <w:p w:rsidR="000C3D2F" w:rsidRPr="000C3D2F" w:rsidRDefault="000C3D2F" w:rsidP="00674B5E">
      <w:pPr>
        <w:numPr>
          <w:ilvl w:val="0"/>
          <w:numId w:val="37"/>
        </w:numPr>
        <w:ind w:left="1134" w:hanging="572"/>
        <w:jc w:val="both"/>
        <w:rPr>
          <w:rFonts w:eastAsia="Calibri"/>
          <w:szCs w:val="24"/>
          <w:lang w:val="bg-BG"/>
        </w:rPr>
      </w:pPr>
      <w:r w:rsidRPr="000C3D2F">
        <w:rPr>
          <w:rFonts w:eastAsia="Calibri"/>
          <w:szCs w:val="24"/>
          <w:lang w:val="bg-BG"/>
        </w:rPr>
        <w:t>Обект на поръчката - услуга</w:t>
      </w:r>
    </w:p>
    <w:p w:rsidR="000C3D2F" w:rsidRPr="00F86FF3" w:rsidRDefault="000C3D2F" w:rsidP="00674B5E">
      <w:pPr>
        <w:numPr>
          <w:ilvl w:val="0"/>
          <w:numId w:val="37"/>
        </w:numPr>
        <w:ind w:left="1134" w:hanging="572"/>
        <w:jc w:val="both"/>
        <w:rPr>
          <w:rFonts w:eastAsia="Calibri"/>
          <w:b/>
          <w:bCs/>
          <w:szCs w:val="24"/>
          <w:lang w:val="bg-BG"/>
        </w:rPr>
      </w:pPr>
      <w:r w:rsidRPr="00F86FF3">
        <w:rPr>
          <w:rFonts w:eastAsia="Calibri"/>
          <w:szCs w:val="24"/>
          <w:lang w:val="bg-BG"/>
        </w:rPr>
        <w:t>Срок за изпълнение на поръчката: до 31.12.2018 г.</w:t>
      </w:r>
    </w:p>
    <w:p w:rsidR="000C3D2F" w:rsidRPr="0087750E" w:rsidRDefault="000C3D2F" w:rsidP="00674B5E">
      <w:pPr>
        <w:numPr>
          <w:ilvl w:val="0"/>
          <w:numId w:val="37"/>
        </w:numPr>
        <w:tabs>
          <w:tab w:val="left" w:pos="374"/>
        </w:tabs>
        <w:ind w:left="1134" w:hanging="572"/>
        <w:jc w:val="both"/>
        <w:rPr>
          <w:rFonts w:ascii="Calibri" w:eastAsia="Calibri" w:hAnsi="Calibri"/>
          <w:color w:val="0000FF"/>
          <w:szCs w:val="24"/>
          <w:u w:val="single"/>
          <w:lang w:val="bg-BG"/>
        </w:rPr>
      </w:pPr>
      <w:r w:rsidRPr="000C3D2F">
        <w:rPr>
          <w:rFonts w:eastAsia="Calibri"/>
          <w:szCs w:val="24"/>
          <w:lang w:val="bg-BG"/>
        </w:rPr>
        <w:lastRenderedPageBreak/>
        <w:t>Мястото за изпълнението на поръчката е на територията на Република България.</w:t>
      </w:r>
    </w:p>
    <w:p w:rsidR="0087750E" w:rsidRPr="00034353" w:rsidRDefault="000C3D2F" w:rsidP="00674B5E">
      <w:pPr>
        <w:numPr>
          <w:ilvl w:val="0"/>
          <w:numId w:val="37"/>
        </w:numPr>
        <w:tabs>
          <w:tab w:val="left" w:pos="360"/>
        </w:tabs>
        <w:ind w:left="851" w:hanging="284"/>
        <w:jc w:val="both"/>
        <w:rPr>
          <w:rFonts w:ascii="Calibri" w:eastAsia="Calibri" w:hAnsi="Calibri"/>
          <w:color w:val="0000FF"/>
          <w:szCs w:val="24"/>
          <w:u w:val="single"/>
          <w:lang w:val="bg-BG"/>
        </w:rPr>
      </w:pPr>
      <w:r w:rsidRPr="0087750E">
        <w:rPr>
          <w:rFonts w:eastAsia="Calibri"/>
          <w:szCs w:val="24"/>
          <w:lang w:val="bg-BG"/>
        </w:rPr>
        <w:t>В административната сграда на Н</w:t>
      </w:r>
      <w:r w:rsidR="007755EC">
        <w:rPr>
          <w:rFonts w:eastAsia="Calibri"/>
          <w:szCs w:val="24"/>
          <w:lang w:val="bg-BG"/>
        </w:rPr>
        <w:t>ИП</w:t>
      </w:r>
      <w:r w:rsidRPr="0087750E">
        <w:rPr>
          <w:rFonts w:eastAsia="Calibri"/>
          <w:szCs w:val="24"/>
          <w:lang w:val="bg-BG"/>
        </w:rPr>
        <w:t xml:space="preserve"> ще се осъществяват координационни срещи, доколкото са необходими за изпълнение на задачите</w:t>
      </w:r>
      <w:r w:rsidR="00715667">
        <w:rPr>
          <w:rFonts w:eastAsia="Calibri"/>
          <w:szCs w:val="24"/>
          <w:lang w:val="bg-BG"/>
        </w:rPr>
        <w:t>.</w:t>
      </w:r>
    </w:p>
    <w:p w:rsidR="00034353" w:rsidRPr="0087750E" w:rsidRDefault="00034353" w:rsidP="00034353">
      <w:pPr>
        <w:tabs>
          <w:tab w:val="left" w:pos="360"/>
        </w:tabs>
        <w:ind w:left="851"/>
        <w:jc w:val="both"/>
        <w:rPr>
          <w:rFonts w:ascii="Calibri" w:eastAsia="Calibri" w:hAnsi="Calibri"/>
          <w:color w:val="0000FF"/>
          <w:szCs w:val="24"/>
          <w:u w:val="single"/>
          <w:lang w:val="bg-BG"/>
        </w:rPr>
      </w:pPr>
    </w:p>
    <w:p w:rsidR="00CF21C0" w:rsidRPr="000B31ED" w:rsidRDefault="0078192D" w:rsidP="00674B5E">
      <w:pPr>
        <w:spacing w:after="120" w:line="276" w:lineRule="auto"/>
        <w:ind w:firstLine="709"/>
        <w:jc w:val="both"/>
        <w:rPr>
          <w:rFonts w:eastAsia="Calibri"/>
          <w:b/>
          <w:szCs w:val="24"/>
          <w:lang w:val="bg-BG"/>
        </w:rPr>
      </w:pPr>
      <w:r w:rsidRPr="000B31ED">
        <w:rPr>
          <w:rFonts w:eastAsia="Calibri"/>
          <w:b/>
          <w:szCs w:val="24"/>
          <w:lang w:val="bg-BG"/>
        </w:rPr>
        <w:t xml:space="preserve">3. </w:t>
      </w:r>
      <w:r w:rsidR="00CF21C0" w:rsidRPr="000B31ED">
        <w:rPr>
          <w:rFonts w:eastAsia="Calibri"/>
          <w:b/>
          <w:szCs w:val="24"/>
          <w:lang w:val="bg-BG"/>
        </w:rPr>
        <w:t>Финансиране</w:t>
      </w:r>
    </w:p>
    <w:p w:rsidR="00660CE4" w:rsidRPr="000B31ED" w:rsidRDefault="00CF21C0" w:rsidP="00674B5E">
      <w:pPr>
        <w:spacing w:after="200" w:line="276" w:lineRule="auto"/>
        <w:ind w:firstLine="288"/>
        <w:jc w:val="both"/>
        <w:rPr>
          <w:rFonts w:eastAsia="Calibri"/>
          <w:b/>
          <w:bCs/>
          <w:szCs w:val="24"/>
          <w:lang w:val="bg-BG"/>
        </w:rPr>
      </w:pPr>
      <w:r w:rsidRPr="000B31ED">
        <w:rPr>
          <w:rFonts w:eastAsia="Calibri"/>
          <w:szCs w:val="24"/>
          <w:lang w:val="bg-BG"/>
        </w:rPr>
        <w:t>Финансирането ще бъде осигурено от бюджета на НИП</w:t>
      </w:r>
      <w:r w:rsidR="00660CE4" w:rsidRPr="000B31ED">
        <w:rPr>
          <w:rFonts w:eastAsia="Calibri"/>
          <w:b/>
          <w:bCs/>
          <w:szCs w:val="24"/>
          <w:lang w:val="bg-BG"/>
        </w:rPr>
        <w:t>, като прогнозна стойност на поръчката по ОП №2 е 455 000 (четиристотин петдесет и пет хиляди) лева без ДДС.</w:t>
      </w:r>
    </w:p>
    <w:p w:rsidR="000C3D2F" w:rsidRDefault="00CF21C0" w:rsidP="00674B5E">
      <w:pPr>
        <w:spacing w:after="200" w:line="276" w:lineRule="auto"/>
        <w:ind w:firstLine="708"/>
        <w:jc w:val="both"/>
        <w:rPr>
          <w:rFonts w:eastAsia="Calibri"/>
          <w:szCs w:val="24"/>
          <w:lang w:val="bg-BG"/>
        </w:rPr>
      </w:pPr>
      <w:r w:rsidRPr="000B31ED">
        <w:rPr>
          <w:rFonts w:eastAsia="Calibri"/>
          <w:b/>
          <w:szCs w:val="24"/>
          <w:lang w:val="bg-BG"/>
        </w:rPr>
        <w:t>4.</w:t>
      </w:r>
      <w:r w:rsidRPr="000B31ED">
        <w:rPr>
          <w:rFonts w:eastAsia="Calibri"/>
          <w:szCs w:val="24"/>
          <w:lang w:val="bg-BG"/>
        </w:rPr>
        <w:t xml:space="preserve"> </w:t>
      </w:r>
      <w:r w:rsidR="006265E4" w:rsidRPr="000B31ED">
        <w:rPr>
          <w:rFonts w:eastAsia="HiddenHorzOCR"/>
          <w:b/>
          <w:szCs w:val="24"/>
          <w:lang w:val="bg-BG" w:eastAsia="bg-BG"/>
        </w:rPr>
        <w:t xml:space="preserve">Специфични изисквания по предмета </w:t>
      </w:r>
      <w:r w:rsidR="00614165" w:rsidRPr="000B31ED">
        <w:rPr>
          <w:rFonts w:eastAsia="HiddenHorzOCR"/>
          <w:b/>
          <w:szCs w:val="24"/>
          <w:lang w:val="bg-BG" w:eastAsia="bg-BG"/>
        </w:rPr>
        <w:t xml:space="preserve">по ОП №2 от обществената </w:t>
      </w:r>
      <w:r w:rsidR="006265E4" w:rsidRPr="000B31ED">
        <w:rPr>
          <w:rFonts w:eastAsia="HiddenHorzOCR"/>
          <w:b/>
          <w:szCs w:val="24"/>
          <w:lang w:val="bg-BG" w:eastAsia="bg-BG"/>
        </w:rPr>
        <w:t>поръчка</w:t>
      </w:r>
      <w:r w:rsidR="0055680A">
        <w:rPr>
          <w:rFonts w:eastAsia="HiddenHorzOCR"/>
          <w:b/>
          <w:szCs w:val="24"/>
          <w:lang w:val="bg-BG" w:eastAsia="bg-BG"/>
        </w:rPr>
        <w:t xml:space="preserve">: </w:t>
      </w:r>
      <w:r w:rsidR="006265E4" w:rsidRPr="000B31ED">
        <w:rPr>
          <w:rFonts w:eastAsia="HiddenHorzOCR"/>
          <w:b/>
          <w:szCs w:val="24"/>
          <w:lang w:val="bg-BG" w:eastAsia="bg-BG"/>
        </w:rPr>
        <w:t xml:space="preserve"> </w:t>
      </w:r>
      <w:r w:rsidR="000C3D2F" w:rsidRPr="000B31ED">
        <w:rPr>
          <w:rFonts w:eastAsia="Calibri"/>
          <w:szCs w:val="24"/>
          <w:lang w:val="bg-BG"/>
        </w:rPr>
        <w:t xml:space="preserve">НИП е </w:t>
      </w:r>
      <w:r w:rsidR="000C3D2F" w:rsidRPr="000B31ED" w:rsidDel="00C806B2">
        <w:rPr>
          <w:rFonts w:eastAsia="Calibri"/>
          <w:szCs w:val="24"/>
          <w:lang w:val="bg-BG"/>
        </w:rPr>
        <w:t>юридическо лице със седалище гр. София, който осъществява обучение на лицата по чл. 249 от Закона за съдебната власт. Основната цел на Н</w:t>
      </w:r>
      <w:r w:rsidR="00314B8D" w:rsidRPr="000B31ED" w:rsidDel="00C806B2">
        <w:rPr>
          <w:rFonts w:eastAsia="Calibri"/>
          <w:szCs w:val="24"/>
          <w:lang w:val="bg-BG"/>
        </w:rPr>
        <w:t>ИП</w:t>
      </w:r>
      <w:r w:rsidR="000C3D2F" w:rsidRPr="000B31ED" w:rsidDel="00C806B2">
        <w:rPr>
          <w:rFonts w:eastAsia="Calibri"/>
          <w:szCs w:val="24"/>
          <w:lang w:val="bg-BG"/>
        </w:rPr>
        <w:t xml:space="preserve"> е</w:t>
      </w:r>
      <w:r w:rsidR="000C3D2F" w:rsidRPr="000C3D2F" w:rsidDel="00C806B2">
        <w:rPr>
          <w:rFonts w:eastAsia="Calibri"/>
          <w:szCs w:val="24"/>
          <w:lang w:val="bg-BG"/>
        </w:rPr>
        <w:t xml:space="preserve"> подобряване ефективността на правораздаването чрез качествено професионално обучение и повишаване на квалификацията на лицата по чл. 249 от Закона за съдебната власт, както и събиране, обработване и разпространяване на информация за нуждите на обучението и осъществяване функциите на Европейски документационен център. На базата на утвърдени програми и приоритети, НИП изготвя подробен годишен календар на учебната дейност, като той отразява предстоящите обучения за съответната календарна година и съдържа информация за срока и мястото на провеждане на съответното обучение. Календарът на учебната дейност е част от годишния план за дейността на НИП. Календарът се публикува на официалната интернет страница на НИП (www.nij.bg ), раздел „График на обученията”.</w:t>
      </w:r>
    </w:p>
    <w:p w:rsidR="002B3092" w:rsidRPr="00AE715B" w:rsidRDefault="002B3092" w:rsidP="002B3092">
      <w:pPr>
        <w:autoSpaceDE w:val="0"/>
        <w:autoSpaceDN w:val="0"/>
        <w:adjustRightInd w:val="0"/>
        <w:ind w:right="142"/>
        <w:jc w:val="both"/>
        <w:rPr>
          <w:rFonts w:eastAsia="HiddenHorzOCR"/>
          <w:szCs w:val="24"/>
          <w:lang w:val="bg-BG" w:eastAsia="bg-BG"/>
        </w:rPr>
      </w:pPr>
    </w:p>
    <w:p w:rsidR="000C3D2F" w:rsidRPr="000C3D2F" w:rsidRDefault="00724945" w:rsidP="00674B5E">
      <w:pPr>
        <w:spacing w:after="120" w:line="276" w:lineRule="auto"/>
        <w:ind w:firstLine="709"/>
        <w:jc w:val="both"/>
        <w:rPr>
          <w:rFonts w:eastAsia="Calibri"/>
          <w:b/>
          <w:bCs/>
          <w:szCs w:val="24"/>
          <w:lang w:val="bg-BG"/>
        </w:rPr>
      </w:pPr>
      <w:r>
        <w:rPr>
          <w:rFonts w:eastAsia="Calibri"/>
          <w:b/>
          <w:szCs w:val="24"/>
          <w:lang w:val="bg-BG"/>
        </w:rPr>
        <w:t>4.1.</w:t>
      </w:r>
      <w:r w:rsidR="000C3D2F" w:rsidRPr="000C3D2F">
        <w:rPr>
          <w:rFonts w:eastAsia="Calibri"/>
          <w:b/>
          <w:szCs w:val="24"/>
          <w:lang w:val="bg-BG"/>
        </w:rPr>
        <w:t xml:space="preserve">Изисквания към хотелската база: </w:t>
      </w:r>
      <w:r w:rsidR="000C3D2F" w:rsidRPr="000C3D2F">
        <w:rPr>
          <w:rFonts w:eastAsia="Calibri"/>
          <w:szCs w:val="24"/>
          <w:lang w:val="bg-BG"/>
        </w:rPr>
        <w:t>Изпълнителят следва да осигурява хотели с добре поддържани стаи и зали, съответстващи на стандартите за осветеност, шум и влага.</w:t>
      </w:r>
    </w:p>
    <w:p w:rsidR="000C3D2F" w:rsidRPr="000C3D2F" w:rsidRDefault="000C3D2F" w:rsidP="00511279">
      <w:pPr>
        <w:numPr>
          <w:ilvl w:val="0"/>
          <w:numId w:val="35"/>
        </w:numPr>
        <w:spacing w:line="276" w:lineRule="auto"/>
        <w:ind w:left="0" w:firstLine="720"/>
        <w:jc w:val="both"/>
        <w:rPr>
          <w:rFonts w:eastAsia="Calibri"/>
          <w:szCs w:val="24"/>
          <w:lang w:val="bg-BG"/>
        </w:rPr>
      </w:pPr>
      <w:r w:rsidRPr="000C3D2F">
        <w:rPr>
          <w:rFonts w:eastAsia="Calibri"/>
          <w:szCs w:val="24"/>
          <w:lang w:val="bg-BG"/>
        </w:rPr>
        <w:t>За град София:</w:t>
      </w:r>
    </w:p>
    <w:p w:rsidR="009E78C1" w:rsidRPr="009E78C1" w:rsidRDefault="00C265F2" w:rsidP="00674B5E">
      <w:pPr>
        <w:numPr>
          <w:ilvl w:val="0"/>
          <w:numId w:val="36"/>
        </w:numPr>
        <w:spacing w:before="60" w:line="276" w:lineRule="auto"/>
        <w:ind w:left="0" w:firstLine="720"/>
        <w:jc w:val="both"/>
        <w:rPr>
          <w:szCs w:val="24"/>
          <w:lang w:val="bg-BG" w:eastAsia="bg-BG"/>
        </w:rPr>
      </w:pPr>
      <w:r>
        <w:rPr>
          <w:szCs w:val="24"/>
          <w:lang w:val="bg-BG" w:eastAsia="bg-BG"/>
        </w:rPr>
        <w:t xml:space="preserve"> </w:t>
      </w:r>
      <w:r w:rsidR="009E78C1" w:rsidRPr="009E78C1">
        <w:rPr>
          <w:szCs w:val="24"/>
          <w:lang w:val="bg-BG" w:eastAsia="bg-BG"/>
        </w:rPr>
        <w:t>участникът следва да предложи хотели с категория четири звезди, разположени в централната градска част или извън нея, но с директен достъп с обществен транспорт до административната сграда на НИП, намираща се на адрес: гр. София 1000, ул. “Екзарх Йосиф” 14;</w:t>
      </w:r>
    </w:p>
    <w:p w:rsidR="009E78C1" w:rsidRPr="009E78C1" w:rsidRDefault="009E78C1" w:rsidP="00674B5E">
      <w:pPr>
        <w:numPr>
          <w:ilvl w:val="0"/>
          <w:numId w:val="36"/>
        </w:numPr>
        <w:spacing w:line="276" w:lineRule="auto"/>
        <w:ind w:left="0" w:firstLine="720"/>
        <w:jc w:val="both"/>
        <w:rPr>
          <w:szCs w:val="24"/>
          <w:lang w:val="bg-BG" w:eastAsia="bg-BG"/>
        </w:rPr>
      </w:pPr>
      <w:r w:rsidRPr="009E78C1">
        <w:rPr>
          <w:szCs w:val="24"/>
          <w:lang w:val="bg-BG" w:eastAsia="bg-BG"/>
        </w:rPr>
        <w:t>хотелите следва да имат капацитет за настаняване на до 35 участници в самостоятелни (единични) стаи в зависимост от изискванията на Възложителя за всяко конкретно мероприятие.</w:t>
      </w:r>
    </w:p>
    <w:p w:rsidR="009E78C1" w:rsidRPr="009E78C1" w:rsidRDefault="009E78C1" w:rsidP="00674B5E">
      <w:pPr>
        <w:numPr>
          <w:ilvl w:val="0"/>
          <w:numId w:val="36"/>
        </w:numPr>
        <w:spacing w:before="60" w:after="200" w:line="276" w:lineRule="auto"/>
        <w:ind w:left="0" w:firstLine="720"/>
        <w:jc w:val="both"/>
        <w:rPr>
          <w:szCs w:val="24"/>
          <w:lang w:val="bg-BG" w:eastAsia="bg-BG"/>
        </w:rPr>
      </w:pPr>
      <w:r w:rsidRPr="009E78C1">
        <w:rPr>
          <w:szCs w:val="24"/>
          <w:lang w:val="bg-BG" w:eastAsia="bg-BG"/>
        </w:rPr>
        <w:t>участникът може да предложи хотели, отговарящи на изискванията за категория и капацитет и без директен достъп с обществен транспорт до административната сграда на НИП, при условие, че осигури подходящи зали за провеждане на конкретни обучения</w:t>
      </w:r>
      <w:r w:rsidR="00503A60">
        <w:rPr>
          <w:szCs w:val="24"/>
          <w:lang w:val="bg-BG" w:eastAsia="bg-BG"/>
        </w:rPr>
        <w:t xml:space="preserve"> в тях</w:t>
      </w:r>
      <w:r w:rsidRPr="009E78C1">
        <w:rPr>
          <w:szCs w:val="24"/>
          <w:lang w:val="bg-BG" w:eastAsia="bg-BG"/>
        </w:rPr>
        <w:t>. Хотелите следва да са с директен достъп с обществен транспорт от и до Централна гара, гр. София. Хотелите следва да разполагат с конферентни зали с капацитет с минимум 35 места при П-образно разположение и с лекторска маса. Залите следва да разполагат с отоплителна и охладителна система (климатизация), естествена осветеност, с необходимото техническо и презентационно оборудване - екран, озвучителна уредба (2 микрофона за лекторите и 1 подвижен за участниците в залата), флипчарт, електрозахранване за лаптопи (разклонители/удължители) и комуникационни връзки (</w:t>
      </w:r>
      <w:r w:rsidR="00EB1C45">
        <w:rPr>
          <w:szCs w:val="24"/>
          <w:lang w:val="bg-BG" w:eastAsia="bg-BG"/>
        </w:rPr>
        <w:t>високоскоростен безжичен интернет</w:t>
      </w:r>
      <w:r w:rsidRPr="009E78C1">
        <w:rPr>
          <w:szCs w:val="24"/>
          <w:lang w:val="bg-BG" w:eastAsia="bg-BG"/>
        </w:rPr>
        <w:t xml:space="preserve">). </w:t>
      </w:r>
    </w:p>
    <w:p w:rsidR="009E78C1" w:rsidRPr="009E78C1" w:rsidRDefault="009E78C1" w:rsidP="00674B5E">
      <w:pPr>
        <w:numPr>
          <w:ilvl w:val="0"/>
          <w:numId w:val="35"/>
        </w:numPr>
        <w:spacing w:line="276" w:lineRule="auto"/>
        <w:ind w:left="0" w:firstLine="720"/>
        <w:jc w:val="both"/>
        <w:rPr>
          <w:szCs w:val="24"/>
          <w:lang w:val="bg-BG" w:eastAsia="bg-BG"/>
        </w:rPr>
      </w:pPr>
      <w:r w:rsidRPr="009E78C1">
        <w:rPr>
          <w:szCs w:val="24"/>
          <w:lang w:val="bg-BG" w:eastAsia="bg-BG"/>
        </w:rPr>
        <w:lastRenderedPageBreak/>
        <w:t>За страната:</w:t>
      </w:r>
    </w:p>
    <w:p w:rsidR="009E78C1" w:rsidRPr="009E78C1" w:rsidRDefault="009E78C1" w:rsidP="00674B5E">
      <w:pPr>
        <w:numPr>
          <w:ilvl w:val="0"/>
          <w:numId w:val="36"/>
        </w:numPr>
        <w:spacing w:before="60" w:after="200" w:line="276" w:lineRule="auto"/>
        <w:ind w:left="0" w:firstLine="720"/>
        <w:jc w:val="both"/>
        <w:rPr>
          <w:szCs w:val="24"/>
          <w:lang w:val="bg-BG" w:eastAsia="bg-BG"/>
        </w:rPr>
      </w:pPr>
      <w:r w:rsidRPr="009E78C1">
        <w:rPr>
          <w:szCs w:val="24"/>
          <w:lang w:val="bg-BG" w:eastAsia="bg-BG"/>
        </w:rPr>
        <w:t xml:space="preserve">участникът следва да предложи хотели с категория четири звезди, разположени в централната част на съответното населено място. В </w:t>
      </w:r>
      <w:r w:rsidR="00EB1C45">
        <w:rPr>
          <w:szCs w:val="24"/>
          <w:lang w:val="bg-BG" w:eastAsia="bg-BG"/>
        </w:rPr>
        <w:t>курортите</w:t>
      </w:r>
      <w:r w:rsidRPr="009E78C1">
        <w:rPr>
          <w:szCs w:val="24"/>
          <w:lang w:val="bg-BG" w:eastAsia="bg-BG"/>
        </w:rPr>
        <w:t xml:space="preserve"> хотелите следва да са разположени на комуникативни места.</w:t>
      </w:r>
    </w:p>
    <w:p w:rsidR="009E78C1" w:rsidRPr="009E78C1" w:rsidRDefault="009E78C1" w:rsidP="00674B5E">
      <w:pPr>
        <w:numPr>
          <w:ilvl w:val="0"/>
          <w:numId w:val="36"/>
        </w:numPr>
        <w:spacing w:after="120" w:line="276" w:lineRule="auto"/>
        <w:ind w:left="0" w:firstLine="720"/>
        <w:jc w:val="both"/>
        <w:rPr>
          <w:szCs w:val="24"/>
          <w:lang w:val="bg-BG" w:eastAsia="bg-BG"/>
        </w:rPr>
      </w:pPr>
      <w:r w:rsidRPr="009E78C1">
        <w:rPr>
          <w:szCs w:val="24"/>
          <w:lang w:val="bg-BG" w:eastAsia="bg-BG"/>
        </w:rPr>
        <w:t>хотелите следва да имат капацитет за настаняване на до 35 участници в самостоятелни (единични) стаи в зависимост от изискванията на Възложителя за всяко конкретно мероприятие.</w:t>
      </w:r>
    </w:p>
    <w:p w:rsidR="009E78C1" w:rsidRPr="009E78C1" w:rsidRDefault="009E78C1" w:rsidP="00674B5E">
      <w:pPr>
        <w:numPr>
          <w:ilvl w:val="0"/>
          <w:numId w:val="36"/>
        </w:numPr>
        <w:spacing w:before="60" w:after="200" w:line="276" w:lineRule="auto"/>
        <w:ind w:left="0" w:firstLine="720"/>
        <w:jc w:val="both"/>
        <w:rPr>
          <w:szCs w:val="24"/>
          <w:lang w:val="bg-BG" w:eastAsia="bg-BG"/>
        </w:rPr>
      </w:pPr>
      <w:r w:rsidRPr="009E78C1">
        <w:rPr>
          <w:szCs w:val="24"/>
          <w:lang w:val="bg-BG" w:eastAsia="bg-BG"/>
        </w:rPr>
        <w:t>хотелът, в който ще бъдат настанени участниците, следва да разполага с конферентни зали с капацитет с минимум 35 места при П-образно разположение и с лекторска маса. Залата следва да разполага с отоплителна и охладителна система (климатизация), естествена осветеност, с необходимото техническо и презентационно оборудване - екран, озвучителна уредба (2 микрофона за лекторите и 1 подвижен за участниците в залата), флипчарт, електрозахранване за лаптопи (разклонители/удължители) и комуникационни връзки (</w:t>
      </w:r>
      <w:r w:rsidR="00DE17E3" w:rsidRPr="004C4B46">
        <w:rPr>
          <w:rFonts w:eastAsia="Calibri"/>
          <w:szCs w:val="24"/>
          <w:lang w:val="bg-BG"/>
        </w:rPr>
        <w:t>високоскоростен безжичен интернет</w:t>
      </w:r>
      <w:r w:rsidRPr="009E78C1">
        <w:rPr>
          <w:szCs w:val="24"/>
          <w:lang w:val="bg-BG" w:eastAsia="bg-BG"/>
        </w:rPr>
        <w:t xml:space="preserve">). </w:t>
      </w:r>
    </w:p>
    <w:p w:rsidR="009E78C1" w:rsidRPr="009E78C1" w:rsidRDefault="009E78C1" w:rsidP="00674B5E">
      <w:pPr>
        <w:spacing w:line="276" w:lineRule="auto"/>
        <w:ind w:firstLine="709"/>
        <w:jc w:val="both"/>
        <w:rPr>
          <w:b/>
          <w:szCs w:val="24"/>
          <w:lang w:val="bg-BG" w:eastAsia="bg-BG"/>
        </w:rPr>
      </w:pPr>
      <w:r w:rsidRPr="009E78C1">
        <w:rPr>
          <w:b/>
          <w:szCs w:val="24"/>
          <w:lang w:val="bg-BG" w:eastAsia="bg-BG"/>
        </w:rPr>
        <w:t>Ценови предложения:</w:t>
      </w:r>
    </w:p>
    <w:p w:rsidR="009E78C1" w:rsidRPr="009E78C1" w:rsidRDefault="009E78C1" w:rsidP="00674B5E">
      <w:pPr>
        <w:spacing w:line="276" w:lineRule="auto"/>
        <w:ind w:firstLine="709"/>
        <w:jc w:val="both"/>
        <w:rPr>
          <w:szCs w:val="24"/>
          <w:lang w:val="bg-BG" w:eastAsia="bg-BG"/>
        </w:rPr>
      </w:pPr>
      <w:r w:rsidRPr="009E78C1">
        <w:rPr>
          <w:szCs w:val="24"/>
          <w:lang w:val="bg-BG" w:eastAsia="bg-BG"/>
        </w:rPr>
        <w:t xml:space="preserve">В своите </w:t>
      </w:r>
      <w:r w:rsidRPr="009E78C1">
        <w:rPr>
          <w:b/>
          <w:szCs w:val="24"/>
          <w:lang w:val="bg-BG" w:eastAsia="bg-BG"/>
        </w:rPr>
        <w:t>ценови предложения</w:t>
      </w:r>
      <w:r w:rsidRPr="009E78C1">
        <w:rPr>
          <w:szCs w:val="24"/>
          <w:lang w:val="bg-BG" w:eastAsia="bg-BG"/>
        </w:rPr>
        <w:t xml:space="preserve"> участниците </w:t>
      </w:r>
      <w:r w:rsidR="00820672">
        <w:rPr>
          <w:szCs w:val="24"/>
          <w:lang w:val="bg-BG" w:eastAsia="bg-BG"/>
        </w:rPr>
        <w:t>могат</w:t>
      </w:r>
      <w:r w:rsidR="00820672" w:rsidRPr="009E78C1">
        <w:rPr>
          <w:szCs w:val="24"/>
          <w:lang w:val="bg-BG" w:eastAsia="bg-BG"/>
        </w:rPr>
        <w:t xml:space="preserve"> </w:t>
      </w:r>
      <w:r w:rsidRPr="009E78C1">
        <w:rPr>
          <w:szCs w:val="24"/>
          <w:lang w:val="bg-BG" w:eastAsia="bg-BG"/>
        </w:rPr>
        <w:t xml:space="preserve">да предложат следните максимални </w:t>
      </w:r>
      <w:r w:rsidR="00820672">
        <w:rPr>
          <w:szCs w:val="24"/>
          <w:lang w:val="bg-BG" w:eastAsia="bg-BG"/>
        </w:rPr>
        <w:t>стойности</w:t>
      </w:r>
      <w:r w:rsidR="0086795D">
        <w:rPr>
          <w:szCs w:val="24"/>
          <w:lang w:val="bg-BG" w:eastAsia="bg-BG"/>
        </w:rPr>
        <w:t xml:space="preserve"> за настаняване</w:t>
      </w:r>
      <w:r w:rsidR="00820672" w:rsidRPr="009E78C1">
        <w:rPr>
          <w:szCs w:val="24"/>
          <w:lang w:val="bg-BG" w:eastAsia="bg-BG"/>
        </w:rPr>
        <w:t xml:space="preserve"> </w:t>
      </w:r>
      <w:r w:rsidR="003D582F">
        <w:rPr>
          <w:szCs w:val="24"/>
          <w:lang w:val="bg-BG" w:eastAsia="bg-BG"/>
        </w:rPr>
        <w:t>в</w:t>
      </w:r>
      <w:r w:rsidR="003D582F" w:rsidRPr="009E78C1">
        <w:rPr>
          <w:szCs w:val="24"/>
          <w:lang w:val="bg-BG" w:eastAsia="bg-BG"/>
        </w:rPr>
        <w:t xml:space="preserve"> </w:t>
      </w:r>
      <w:r w:rsidRPr="009E78C1">
        <w:rPr>
          <w:szCs w:val="24"/>
          <w:lang w:val="bg-BG" w:eastAsia="bg-BG"/>
        </w:rPr>
        <w:t>единични стаи, както следва:</w:t>
      </w:r>
    </w:p>
    <w:p w:rsidR="009E78C1" w:rsidRPr="009E78C1" w:rsidRDefault="009E78C1" w:rsidP="00674B5E">
      <w:pPr>
        <w:spacing w:line="276" w:lineRule="auto"/>
        <w:ind w:firstLine="720"/>
        <w:jc w:val="both"/>
        <w:rPr>
          <w:szCs w:val="24"/>
          <w:lang w:val="bg-BG" w:eastAsia="bg-BG"/>
        </w:rPr>
      </w:pPr>
      <w:r w:rsidRPr="009E78C1">
        <w:rPr>
          <w:szCs w:val="24"/>
          <w:lang w:val="bg-BG" w:eastAsia="bg-BG"/>
        </w:rPr>
        <w:t xml:space="preserve"> - Цена за настаняване в самостоятелна (единична) стая с включена закуска за един човек в хотел 4 звезди за гр. София  и националните курорти до</w:t>
      </w:r>
      <w:r w:rsidR="0086795D">
        <w:rPr>
          <w:szCs w:val="24"/>
          <w:lang w:val="bg-BG" w:eastAsia="bg-BG"/>
        </w:rPr>
        <w:t xml:space="preserve"> 100</w:t>
      </w:r>
      <w:r w:rsidR="003D582F">
        <w:rPr>
          <w:szCs w:val="24"/>
          <w:lang w:val="bg-BG" w:eastAsia="bg-BG"/>
        </w:rPr>
        <w:t>.00</w:t>
      </w:r>
      <w:r w:rsidR="0086795D">
        <w:rPr>
          <w:szCs w:val="24"/>
          <w:lang w:val="bg-BG" w:eastAsia="bg-BG"/>
        </w:rPr>
        <w:t xml:space="preserve"> (сто) лв. без ДДС</w:t>
      </w:r>
      <w:r w:rsidRPr="009E78C1">
        <w:rPr>
          <w:szCs w:val="24"/>
          <w:lang w:val="bg-BG" w:eastAsia="bg-BG"/>
        </w:rPr>
        <w:t xml:space="preserve"> (съобразно решение по т. 22 от Протокол № 4 на ВСС, проведено на 28.01.2009 г.)</w:t>
      </w:r>
      <w:r w:rsidR="003D582F">
        <w:rPr>
          <w:szCs w:val="24"/>
          <w:lang w:val="bg-BG" w:eastAsia="bg-BG"/>
        </w:rPr>
        <w:t>;</w:t>
      </w:r>
    </w:p>
    <w:p w:rsidR="009E78C1" w:rsidRPr="009E78C1" w:rsidRDefault="009E78C1" w:rsidP="00674B5E">
      <w:pPr>
        <w:spacing w:line="276" w:lineRule="auto"/>
        <w:ind w:firstLine="720"/>
        <w:jc w:val="both"/>
        <w:rPr>
          <w:szCs w:val="24"/>
          <w:lang w:val="bg-BG" w:eastAsia="bg-BG"/>
        </w:rPr>
      </w:pPr>
      <w:r w:rsidRPr="009E78C1">
        <w:rPr>
          <w:szCs w:val="24"/>
          <w:lang w:val="bg-BG" w:eastAsia="bg-BG"/>
        </w:rPr>
        <w:t xml:space="preserve"> - Цена за настаняване в самостоятелна (единична) стая с включена закуска за един човек в хотел 4 звезди в областните градове до</w:t>
      </w:r>
      <w:r w:rsidR="00143200">
        <w:rPr>
          <w:szCs w:val="24"/>
          <w:lang w:val="bg-BG" w:eastAsia="bg-BG"/>
        </w:rPr>
        <w:t xml:space="preserve"> 70,83 лв. </w:t>
      </w:r>
      <w:r w:rsidR="0086795D">
        <w:rPr>
          <w:szCs w:val="24"/>
          <w:lang w:val="bg-BG" w:eastAsia="bg-BG"/>
        </w:rPr>
        <w:t>без ДДС</w:t>
      </w:r>
      <w:r w:rsidRPr="009E78C1">
        <w:rPr>
          <w:szCs w:val="24"/>
          <w:lang w:val="bg-BG" w:eastAsia="bg-BG"/>
        </w:rPr>
        <w:t xml:space="preserve"> (съобразно решение по т. 22 от Протокол № 4 на ВСС, проведено на 28.01.2009 г.);</w:t>
      </w:r>
    </w:p>
    <w:p w:rsidR="009E78C1" w:rsidRPr="009E78C1" w:rsidRDefault="009E78C1" w:rsidP="00674B5E">
      <w:pPr>
        <w:spacing w:line="276" w:lineRule="auto"/>
        <w:ind w:firstLine="720"/>
        <w:jc w:val="both"/>
        <w:rPr>
          <w:b/>
          <w:i/>
          <w:szCs w:val="24"/>
          <w:lang w:val="bg-BG" w:eastAsia="bg-BG"/>
        </w:rPr>
      </w:pPr>
      <w:r w:rsidRPr="009E78C1">
        <w:rPr>
          <w:i/>
          <w:szCs w:val="24"/>
          <w:lang w:val="bg-BG" w:eastAsia="bg-BG"/>
        </w:rPr>
        <w:t xml:space="preserve"> -</w:t>
      </w:r>
      <w:r w:rsidRPr="009E78C1">
        <w:rPr>
          <w:b/>
          <w:i/>
          <w:szCs w:val="24"/>
          <w:lang w:val="bg-BG" w:eastAsia="bg-BG"/>
        </w:rPr>
        <w:t xml:space="preserve"> </w:t>
      </w:r>
      <w:r w:rsidRPr="009E78C1">
        <w:rPr>
          <w:szCs w:val="24"/>
          <w:lang w:val="bg-BG" w:eastAsia="bg-BG"/>
        </w:rPr>
        <w:t>Цена за настаняване в самостоятелна (единична) стая с включена закуска за един човек в хотел 4 звезди за всички останали населени места до</w:t>
      </w:r>
      <w:r w:rsidR="0086795D">
        <w:rPr>
          <w:szCs w:val="24"/>
          <w:lang w:val="bg-BG" w:eastAsia="bg-BG"/>
        </w:rPr>
        <w:t xml:space="preserve"> </w:t>
      </w:r>
      <w:r w:rsidR="00143200">
        <w:rPr>
          <w:szCs w:val="24"/>
          <w:lang w:val="bg-BG" w:eastAsia="bg-BG"/>
        </w:rPr>
        <w:t>62,50 лв.</w:t>
      </w:r>
      <w:r w:rsidR="0086795D">
        <w:rPr>
          <w:szCs w:val="24"/>
          <w:lang w:val="bg-BG" w:eastAsia="bg-BG"/>
        </w:rPr>
        <w:t xml:space="preserve"> без ДДС</w:t>
      </w:r>
      <w:r w:rsidRPr="009E78C1">
        <w:rPr>
          <w:szCs w:val="24"/>
          <w:lang w:val="bg-BG" w:eastAsia="bg-BG"/>
        </w:rPr>
        <w:t xml:space="preserve"> (съобразно решение по т. 22 от Протокол № 4 на ВСС, проведено на 28.01.2009 г.)</w:t>
      </w:r>
      <w:r w:rsidR="003D582F">
        <w:rPr>
          <w:szCs w:val="24"/>
          <w:lang w:val="bg-BG" w:eastAsia="bg-BG"/>
        </w:rPr>
        <w:t>;</w:t>
      </w:r>
    </w:p>
    <w:p w:rsidR="009E78C1" w:rsidRPr="009E78C1" w:rsidRDefault="009E78C1" w:rsidP="000E7062">
      <w:pPr>
        <w:spacing w:line="276" w:lineRule="auto"/>
        <w:ind w:firstLine="720"/>
        <w:jc w:val="both"/>
        <w:rPr>
          <w:szCs w:val="24"/>
          <w:lang w:val="bg-BG" w:eastAsia="bg-BG"/>
        </w:rPr>
      </w:pPr>
      <w:r w:rsidRPr="009E78C1">
        <w:rPr>
          <w:szCs w:val="24"/>
          <w:lang w:val="bg-BG" w:eastAsia="bg-BG"/>
        </w:rPr>
        <w:t xml:space="preserve"> - Цена за дневен наем на зала с капацитет до 35 </w:t>
      </w:r>
      <w:r w:rsidR="00E345AB" w:rsidRPr="009E78C1">
        <w:rPr>
          <w:szCs w:val="24"/>
          <w:lang w:val="bg-BG" w:eastAsia="bg-BG"/>
        </w:rPr>
        <w:t>участни</w:t>
      </w:r>
      <w:r w:rsidR="00E345AB">
        <w:rPr>
          <w:szCs w:val="24"/>
          <w:lang w:val="bg-BG" w:eastAsia="bg-BG"/>
        </w:rPr>
        <w:t>ци</w:t>
      </w:r>
      <w:r w:rsidRPr="009E78C1">
        <w:rPr>
          <w:szCs w:val="24"/>
          <w:lang w:val="bg-BG" w:eastAsia="bg-BG"/>
        </w:rPr>
        <w:t>, с необходимото техническо и презентационно оборудване за хотели категория четири звезди за София – до 400.00 лв. без ДДС</w:t>
      </w:r>
      <w:r w:rsidR="00664CC5">
        <w:rPr>
          <w:szCs w:val="24"/>
          <w:lang w:val="bg-BG" w:eastAsia="bg-BG"/>
        </w:rPr>
        <w:t>;</w:t>
      </w:r>
    </w:p>
    <w:p w:rsidR="009E78C1" w:rsidRPr="009E78C1" w:rsidRDefault="009E78C1" w:rsidP="000E7062">
      <w:pPr>
        <w:spacing w:line="276" w:lineRule="auto"/>
        <w:ind w:firstLine="720"/>
        <w:jc w:val="both"/>
        <w:rPr>
          <w:szCs w:val="24"/>
          <w:lang w:val="bg-BG" w:eastAsia="bg-BG"/>
        </w:rPr>
      </w:pPr>
      <w:r w:rsidRPr="009E78C1">
        <w:rPr>
          <w:szCs w:val="24"/>
          <w:lang w:val="bg-BG" w:eastAsia="bg-BG"/>
        </w:rPr>
        <w:t xml:space="preserve"> - Цена за дневен наем на зала с капацитет до 35 </w:t>
      </w:r>
      <w:r w:rsidR="00E345AB" w:rsidRPr="009E78C1">
        <w:rPr>
          <w:szCs w:val="24"/>
          <w:lang w:val="bg-BG" w:eastAsia="bg-BG"/>
        </w:rPr>
        <w:t>участни</w:t>
      </w:r>
      <w:r w:rsidR="00E345AB">
        <w:rPr>
          <w:szCs w:val="24"/>
          <w:lang w:val="bg-BG" w:eastAsia="bg-BG"/>
        </w:rPr>
        <w:t>ци</w:t>
      </w:r>
      <w:r w:rsidRPr="009E78C1">
        <w:rPr>
          <w:szCs w:val="24"/>
          <w:lang w:val="bg-BG" w:eastAsia="bg-BG"/>
        </w:rPr>
        <w:t>, с необходимото техническо и презентационно оборудване за хотели категория четири звезди за страната до 350.00 лв. без ДДС.</w:t>
      </w:r>
    </w:p>
    <w:p w:rsidR="000C3D2F" w:rsidRPr="000C3D2F" w:rsidRDefault="000E7062" w:rsidP="000E7062">
      <w:pPr>
        <w:tabs>
          <w:tab w:val="left" w:pos="1552"/>
        </w:tabs>
        <w:spacing w:line="276" w:lineRule="auto"/>
        <w:ind w:firstLine="720"/>
        <w:jc w:val="both"/>
        <w:rPr>
          <w:rFonts w:eastAsia="Calibri"/>
          <w:szCs w:val="24"/>
          <w:lang w:val="bg-BG"/>
        </w:rPr>
      </w:pPr>
      <w:r>
        <w:rPr>
          <w:rFonts w:eastAsia="Calibri"/>
          <w:szCs w:val="24"/>
          <w:lang w:val="bg-BG"/>
        </w:rPr>
        <w:tab/>
      </w:r>
    </w:p>
    <w:p w:rsidR="000C3D2F" w:rsidRPr="000C3D2F" w:rsidRDefault="000C3D2F" w:rsidP="000E7062">
      <w:pPr>
        <w:spacing w:after="200" w:line="276" w:lineRule="auto"/>
        <w:ind w:firstLine="720"/>
        <w:jc w:val="both"/>
        <w:rPr>
          <w:rFonts w:eastAsia="Calibri"/>
          <w:b/>
          <w:i/>
          <w:szCs w:val="24"/>
          <w:lang w:val="bg-BG"/>
        </w:rPr>
      </w:pPr>
      <w:r w:rsidRPr="000C3D2F">
        <w:rPr>
          <w:rFonts w:eastAsia="Calibri"/>
          <w:b/>
          <w:i/>
          <w:szCs w:val="24"/>
          <w:lang w:val="bg-BG"/>
        </w:rPr>
        <w:t xml:space="preserve">!!! Участник, който предложи цени по-високи от установените от Висшия съдебен съвет лимити за настаняване, ще бъде отстранен. </w:t>
      </w:r>
    </w:p>
    <w:p w:rsidR="000C3D2F" w:rsidRPr="000C3D2F" w:rsidRDefault="000C3D2F" w:rsidP="000E7062">
      <w:pPr>
        <w:spacing w:line="276" w:lineRule="auto"/>
        <w:ind w:firstLine="720"/>
        <w:jc w:val="both"/>
        <w:rPr>
          <w:rFonts w:eastAsia="Calibri"/>
          <w:szCs w:val="24"/>
          <w:lang w:val="bg-BG"/>
        </w:rPr>
      </w:pPr>
      <w:r w:rsidRPr="000C3D2F">
        <w:rPr>
          <w:rFonts w:eastAsia="Calibri"/>
          <w:szCs w:val="24"/>
          <w:lang w:val="bg-BG"/>
        </w:rPr>
        <w:t xml:space="preserve"> - Цена за един брой кафе пауза за един човек във вариант: кафе, чай, мляко/сметана, захар/мед – до 2.00 лв. без ДДС;</w:t>
      </w:r>
    </w:p>
    <w:p w:rsidR="000C3D2F" w:rsidRPr="000C3D2F" w:rsidRDefault="000C3D2F" w:rsidP="000E7062">
      <w:pPr>
        <w:spacing w:line="276" w:lineRule="auto"/>
        <w:ind w:firstLine="720"/>
        <w:jc w:val="both"/>
        <w:rPr>
          <w:rFonts w:eastAsia="Calibri"/>
          <w:szCs w:val="24"/>
          <w:lang w:val="bg-BG"/>
        </w:rPr>
      </w:pPr>
      <w:r w:rsidRPr="000C3D2F">
        <w:rPr>
          <w:rFonts w:eastAsia="Calibri"/>
          <w:szCs w:val="24"/>
          <w:lang w:val="bg-BG"/>
        </w:rPr>
        <w:t xml:space="preserve"> - Цена за един брой кафе пауза за един човек във вариант: кафе, чай, мляко/сметана, захар/мед, минерална вода – до 3.00 лв. без ДДС;</w:t>
      </w:r>
    </w:p>
    <w:p w:rsidR="000C3D2F" w:rsidRPr="000C3D2F" w:rsidRDefault="000C3D2F" w:rsidP="000E7062">
      <w:pPr>
        <w:spacing w:line="276" w:lineRule="auto"/>
        <w:ind w:firstLine="720"/>
        <w:jc w:val="both"/>
        <w:rPr>
          <w:rFonts w:eastAsia="Calibri"/>
          <w:szCs w:val="24"/>
          <w:lang w:val="bg-BG"/>
        </w:rPr>
      </w:pPr>
      <w:r w:rsidRPr="000C3D2F">
        <w:rPr>
          <w:rFonts w:eastAsia="Calibri"/>
          <w:szCs w:val="24"/>
          <w:lang w:val="bg-BG"/>
        </w:rPr>
        <w:lastRenderedPageBreak/>
        <w:t xml:space="preserve"> - Цена за един брой кафе пауза за един човек във вариант: кафе, чай, мляко/сметана захар/мед, минерална вода, дребни сладки/соленки – до 4.00 лв. без ДДС</w:t>
      </w:r>
      <w:r w:rsidR="00143200">
        <w:rPr>
          <w:rFonts w:eastAsia="Calibri"/>
          <w:szCs w:val="24"/>
          <w:lang w:val="bg-BG"/>
        </w:rPr>
        <w:t>.</w:t>
      </w:r>
    </w:p>
    <w:p w:rsidR="000C3D2F" w:rsidRPr="000C3D2F" w:rsidRDefault="000C3D2F" w:rsidP="000E7062">
      <w:pPr>
        <w:spacing w:before="240" w:after="200" w:line="276" w:lineRule="auto"/>
        <w:jc w:val="both"/>
        <w:rPr>
          <w:rFonts w:eastAsia="Calibri"/>
          <w:szCs w:val="24"/>
          <w:lang w:val="bg-BG"/>
        </w:rPr>
      </w:pPr>
      <w:r w:rsidRPr="000C3D2F">
        <w:rPr>
          <w:rFonts w:eastAsia="Calibri"/>
          <w:szCs w:val="24"/>
          <w:lang w:val="bg-BG"/>
        </w:rPr>
        <w:tab/>
        <w:t>При необходимост от полудневно или почасово ползване на зала с необходимото техническо и презентационно оборудване, наемът следва да бъде формиран пропорционално на часовете на ползване спрямо предложения от участника в процедурата дневен наем на зала.</w:t>
      </w:r>
    </w:p>
    <w:p w:rsidR="000C3D2F" w:rsidRPr="000C3D2F" w:rsidRDefault="000C3D2F" w:rsidP="000E7062">
      <w:pPr>
        <w:spacing w:after="120" w:line="276" w:lineRule="auto"/>
        <w:ind w:firstLine="720"/>
        <w:jc w:val="both"/>
        <w:rPr>
          <w:rFonts w:eastAsia="Calibri"/>
          <w:b/>
          <w:i/>
          <w:szCs w:val="24"/>
          <w:lang w:val="bg-BG"/>
        </w:rPr>
      </w:pPr>
      <w:r w:rsidRPr="000C3D2F">
        <w:rPr>
          <w:rFonts w:eastAsia="Calibri"/>
          <w:b/>
          <w:i/>
          <w:szCs w:val="24"/>
          <w:lang w:val="bg-BG"/>
        </w:rPr>
        <w:t xml:space="preserve">!!! Участник, който предложи цени за наем на зала и кафе-паузи по-високи от максимално определените от Възложителя, ще бъде отстранен. </w:t>
      </w:r>
    </w:p>
    <w:p w:rsidR="000C3D2F" w:rsidRPr="000C3D2F" w:rsidRDefault="000C3D2F" w:rsidP="000E7062">
      <w:pPr>
        <w:spacing w:after="200" w:line="276" w:lineRule="auto"/>
        <w:ind w:firstLine="708"/>
        <w:rPr>
          <w:rFonts w:eastAsia="Calibri"/>
          <w:szCs w:val="24"/>
          <w:lang w:val="bg-BG"/>
        </w:rPr>
      </w:pPr>
      <w:r w:rsidRPr="000C3D2F">
        <w:rPr>
          <w:rFonts w:eastAsia="Calibri"/>
          <w:szCs w:val="24"/>
          <w:lang w:val="bg-BG"/>
        </w:rPr>
        <w:t>В ценовото предложение не следва да се посочват цени на хотели, формирани на база all inclusive.</w:t>
      </w:r>
    </w:p>
    <w:p w:rsidR="000C3D2F" w:rsidRDefault="000C3D2F" w:rsidP="000E7062">
      <w:pPr>
        <w:numPr>
          <w:ilvl w:val="0"/>
          <w:numId w:val="39"/>
        </w:numPr>
        <w:spacing w:line="276" w:lineRule="auto"/>
        <w:ind w:left="1066" w:hanging="357"/>
        <w:rPr>
          <w:rFonts w:eastAsia="Calibri"/>
          <w:szCs w:val="24"/>
          <w:lang w:val="bg-BG"/>
        </w:rPr>
      </w:pPr>
      <w:r w:rsidRPr="000C3D2F">
        <w:rPr>
          <w:rFonts w:eastAsia="Calibri"/>
          <w:b/>
          <w:szCs w:val="24"/>
          <w:lang w:val="bg-BG"/>
        </w:rPr>
        <w:t>Заявяване на мероприятие</w:t>
      </w:r>
      <w:r w:rsidRPr="000C3D2F">
        <w:rPr>
          <w:rFonts w:eastAsia="Calibri"/>
          <w:szCs w:val="24"/>
          <w:lang w:val="bg-BG"/>
        </w:rPr>
        <w:t>:</w:t>
      </w:r>
    </w:p>
    <w:p w:rsidR="009E78C1" w:rsidRPr="00B053F8" w:rsidRDefault="009E78C1" w:rsidP="00A90A77">
      <w:pPr>
        <w:autoSpaceDE w:val="0"/>
        <w:autoSpaceDN w:val="0"/>
        <w:adjustRightInd w:val="0"/>
        <w:spacing w:line="276" w:lineRule="auto"/>
        <w:ind w:firstLine="288"/>
        <w:jc w:val="both"/>
        <w:rPr>
          <w:rFonts w:eastAsia="HiddenHorzOCR"/>
          <w:szCs w:val="24"/>
        </w:rPr>
      </w:pPr>
      <w:r w:rsidRPr="00B053F8">
        <w:rPr>
          <w:rFonts w:eastAsia="HiddenHorzOCR"/>
          <w:szCs w:val="24"/>
        </w:rPr>
        <w:t xml:space="preserve">Възложителят уведомява Изпълнителя за </w:t>
      </w:r>
      <w:r w:rsidR="0086795D">
        <w:rPr>
          <w:rFonts w:eastAsia="HiddenHorzOCR"/>
          <w:szCs w:val="24"/>
          <w:lang w:val="bg-BG"/>
        </w:rPr>
        <w:t>необходимост</w:t>
      </w:r>
      <w:r w:rsidRPr="00B053F8">
        <w:rPr>
          <w:rFonts w:eastAsia="HiddenHorzOCR"/>
          <w:szCs w:val="24"/>
        </w:rPr>
        <w:t xml:space="preserve"> от организиране на конкретно мероприятие с писмена заявка, изпратена по електронна поща до Изпълнителя. Заявката се подава от посочените в договора за обществена поръчка длъжностни лица, представители на Възложителя. Същата се адресира до ли</w:t>
      </w:r>
      <w:r>
        <w:rPr>
          <w:rFonts w:eastAsia="HiddenHorzOCR"/>
          <w:szCs w:val="24"/>
        </w:rPr>
        <w:t>цето за контакти на И</w:t>
      </w:r>
      <w:r w:rsidRPr="00B053F8">
        <w:rPr>
          <w:rFonts w:eastAsia="HiddenHorzOCR"/>
          <w:szCs w:val="24"/>
        </w:rPr>
        <w:t xml:space="preserve">зпълнителя, определено със сключения договор за обществена поръчка. Заявката се </w:t>
      </w:r>
      <w:r w:rsidRPr="009E78C1">
        <w:rPr>
          <w:rFonts w:eastAsia="HiddenHorzOCR"/>
          <w:szCs w:val="24"/>
        </w:rPr>
        <w:t>прави до</w:t>
      </w:r>
      <w:r w:rsidRPr="00B053F8">
        <w:rPr>
          <w:rFonts w:eastAsia="HiddenHorzOCR"/>
          <w:szCs w:val="24"/>
        </w:rPr>
        <w:t xml:space="preserve"> 30 (тридесет) </w:t>
      </w:r>
      <w:r>
        <w:rPr>
          <w:rFonts w:eastAsia="HiddenHorzOCR"/>
          <w:szCs w:val="24"/>
        </w:rPr>
        <w:t>работни</w:t>
      </w:r>
      <w:r w:rsidRPr="00B053F8">
        <w:rPr>
          <w:rFonts w:eastAsia="HiddenHorzOCR"/>
          <w:szCs w:val="24"/>
        </w:rPr>
        <w:t xml:space="preserve"> дни преди датата на провеждане на мероприятието. </w:t>
      </w:r>
      <w:r w:rsidRPr="00A06D9A">
        <w:rPr>
          <w:rFonts w:eastAsia="HiddenHorzOCR"/>
          <w:szCs w:val="24"/>
        </w:rPr>
        <w:t xml:space="preserve">При непредвидени </w:t>
      </w:r>
      <w:r>
        <w:rPr>
          <w:rFonts w:eastAsia="HiddenHorzOCR"/>
          <w:szCs w:val="24"/>
        </w:rPr>
        <w:t>обстоятелства</w:t>
      </w:r>
      <w:r w:rsidRPr="00A06D9A">
        <w:rPr>
          <w:rFonts w:eastAsia="HiddenHorzOCR"/>
          <w:szCs w:val="24"/>
        </w:rPr>
        <w:t xml:space="preserve"> е допустимо </w:t>
      </w:r>
      <w:r>
        <w:rPr>
          <w:rFonts w:eastAsia="HiddenHorzOCR"/>
          <w:szCs w:val="24"/>
        </w:rPr>
        <w:t>заявката да се изпрати до 20 (двадесет) работни дни преди датата на провеждане на мероприятието.</w:t>
      </w:r>
    </w:p>
    <w:p w:rsidR="009E78C1" w:rsidRPr="00910ACA" w:rsidRDefault="009E78C1" w:rsidP="00845569">
      <w:pPr>
        <w:autoSpaceDE w:val="0"/>
        <w:autoSpaceDN w:val="0"/>
        <w:adjustRightInd w:val="0"/>
        <w:spacing w:before="120" w:line="276" w:lineRule="auto"/>
        <w:jc w:val="both"/>
        <w:rPr>
          <w:rFonts w:eastAsia="HiddenHorzOCR"/>
          <w:szCs w:val="24"/>
        </w:rPr>
      </w:pPr>
      <w:r w:rsidRPr="00910ACA">
        <w:rPr>
          <w:rFonts w:eastAsia="HiddenHorzOCR"/>
          <w:szCs w:val="24"/>
        </w:rPr>
        <w:t>Заявката съдържа следната информация:</w:t>
      </w:r>
    </w:p>
    <w:p w:rsidR="009E78C1" w:rsidRPr="00910ACA" w:rsidRDefault="009E78C1" w:rsidP="00845569">
      <w:pPr>
        <w:numPr>
          <w:ilvl w:val="1"/>
          <w:numId w:val="33"/>
        </w:numPr>
        <w:tabs>
          <w:tab w:val="left" w:pos="240"/>
        </w:tabs>
        <w:spacing w:before="120" w:line="276" w:lineRule="auto"/>
        <w:ind w:left="851" w:hanging="284"/>
        <w:jc w:val="both"/>
        <w:rPr>
          <w:szCs w:val="24"/>
        </w:rPr>
      </w:pPr>
      <w:r w:rsidRPr="00910ACA">
        <w:rPr>
          <w:szCs w:val="24"/>
        </w:rPr>
        <w:t>Дата и населено място на провеждане на събитието</w:t>
      </w:r>
    </w:p>
    <w:p w:rsidR="009E78C1" w:rsidRPr="00910ACA" w:rsidRDefault="009E78C1" w:rsidP="00845569">
      <w:pPr>
        <w:numPr>
          <w:ilvl w:val="1"/>
          <w:numId w:val="33"/>
        </w:numPr>
        <w:tabs>
          <w:tab w:val="left" w:pos="240"/>
        </w:tabs>
        <w:spacing w:line="276" w:lineRule="auto"/>
        <w:ind w:left="851" w:hanging="284"/>
        <w:jc w:val="both"/>
        <w:rPr>
          <w:szCs w:val="24"/>
        </w:rPr>
      </w:pPr>
      <w:r w:rsidRPr="00910ACA">
        <w:rPr>
          <w:szCs w:val="24"/>
        </w:rPr>
        <w:t>Планиран брой на участниците</w:t>
      </w:r>
    </w:p>
    <w:p w:rsidR="009E78C1" w:rsidRPr="00910ACA" w:rsidRDefault="009E78C1" w:rsidP="00845569">
      <w:pPr>
        <w:numPr>
          <w:ilvl w:val="1"/>
          <w:numId w:val="33"/>
        </w:numPr>
        <w:tabs>
          <w:tab w:val="left" w:pos="240"/>
        </w:tabs>
        <w:spacing w:line="276" w:lineRule="auto"/>
        <w:ind w:left="851" w:hanging="284"/>
        <w:jc w:val="both"/>
        <w:rPr>
          <w:szCs w:val="24"/>
        </w:rPr>
      </w:pPr>
      <w:r w:rsidRPr="00910ACA">
        <w:rPr>
          <w:szCs w:val="24"/>
        </w:rPr>
        <w:t>Необходим брой самостоятел</w:t>
      </w:r>
      <w:r>
        <w:rPr>
          <w:szCs w:val="24"/>
        </w:rPr>
        <w:t>ни (единични) стаи</w:t>
      </w:r>
    </w:p>
    <w:p w:rsidR="009E78C1" w:rsidRPr="00910ACA" w:rsidRDefault="009E78C1" w:rsidP="00845569">
      <w:pPr>
        <w:numPr>
          <w:ilvl w:val="1"/>
          <w:numId w:val="33"/>
        </w:numPr>
        <w:tabs>
          <w:tab w:val="left" w:pos="240"/>
        </w:tabs>
        <w:spacing w:line="276" w:lineRule="auto"/>
        <w:ind w:left="851" w:hanging="284"/>
        <w:jc w:val="both"/>
        <w:rPr>
          <w:szCs w:val="24"/>
        </w:rPr>
      </w:pPr>
      <w:r w:rsidRPr="00910ACA">
        <w:rPr>
          <w:szCs w:val="24"/>
        </w:rPr>
        <w:t>Брой нощувки (с вкл. закуски)</w:t>
      </w:r>
    </w:p>
    <w:p w:rsidR="009E78C1" w:rsidRPr="00AF12E8" w:rsidRDefault="009E78C1" w:rsidP="00845569">
      <w:pPr>
        <w:numPr>
          <w:ilvl w:val="1"/>
          <w:numId w:val="33"/>
        </w:numPr>
        <w:tabs>
          <w:tab w:val="left" w:pos="240"/>
        </w:tabs>
        <w:spacing w:after="120" w:line="276" w:lineRule="auto"/>
        <w:ind w:left="851" w:hanging="284"/>
        <w:jc w:val="both"/>
        <w:rPr>
          <w:szCs w:val="24"/>
        </w:rPr>
      </w:pPr>
      <w:r w:rsidRPr="00910ACA">
        <w:rPr>
          <w:szCs w:val="24"/>
        </w:rPr>
        <w:t>Други услуги – ползване на зала с необходимото техническо и презентационно оборудване (продължителност), кафе паузи.</w:t>
      </w:r>
    </w:p>
    <w:p w:rsidR="00AF12E8" w:rsidRPr="00AF12E8" w:rsidRDefault="00AF12E8" w:rsidP="00845569">
      <w:pPr>
        <w:tabs>
          <w:tab w:val="left" w:pos="240"/>
        </w:tabs>
        <w:spacing w:line="276" w:lineRule="auto"/>
        <w:jc w:val="both"/>
        <w:rPr>
          <w:szCs w:val="24"/>
        </w:rPr>
      </w:pPr>
      <w:r>
        <w:rPr>
          <w:szCs w:val="24"/>
          <w:lang w:val="bg-BG"/>
        </w:rPr>
        <w:tab/>
      </w:r>
      <w:r w:rsidRPr="00AF12E8">
        <w:rPr>
          <w:szCs w:val="24"/>
        </w:rPr>
        <w:t xml:space="preserve">Получаването на заявката се потвърждава от </w:t>
      </w:r>
      <w:r w:rsidR="00EB1C45">
        <w:rPr>
          <w:szCs w:val="24"/>
          <w:lang w:val="bg-BG"/>
        </w:rPr>
        <w:t>И</w:t>
      </w:r>
      <w:r w:rsidR="00EB1C45" w:rsidRPr="00AF12E8">
        <w:rPr>
          <w:szCs w:val="24"/>
        </w:rPr>
        <w:t xml:space="preserve">зпълнителя </w:t>
      </w:r>
      <w:r w:rsidRPr="00AF12E8">
        <w:rPr>
          <w:szCs w:val="24"/>
        </w:rPr>
        <w:t>по телефон и/или имейл</w:t>
      </w:r>
      <w:r w:rsidR="00A77B42">
        <w:rPr>
          <w:szCs w:val="24"/>
          <w:lang w:val="bg-BG"/>
        </w:rPr>
        <w:t xml:space="preserve"> в рамките на работния ден</w:t>
      </w:r>
      <w:r w:rsidRPr="00AF12E8">
        <w:rPr>
          <w:szCs w:val="24"/>
        </w:rPr>
        <w:t>. Изпълнителят обработва съответната заявка, като до 3 (три) работни дни след получаването й прави предложение за минимум 3 подходящи хотела за провеждане на конкретното обучение. В срок до 3 (три) работни дни след получаване на предложението, Възложителят изпраща уведомление по електронна поща до Изпълнителя за избрания от него хотел.</w:t>
      </w:r>
    </w:p>
    <w:p w:rsidR="00AF12E8" w:rsidRPr="00910ACA" w:rsidRDefault="00AF12E8" w:rsidP="00845569">
      <w:pPr>
        <w:tabs>
          <w:tab w:val="left" w:pos="240"/>
        </w:tabs>
        <w:spacing w:line="276" w:lineRule="auto"/>
        <w:jc w:val="both"/>
        <w:rPr>
          <w:szCs w:val="24"/>
        </w:rPr>
      </w:pPr>
      <w:r w:rsidRPr="00AF12E8">
        <w:rPr>
          <w:szCs w:val="24"/>
        </w:rPr>
        <w:tab/>
        <w:t>В срок не по-късно от 3 (три) работни дни от получаването на заявката, Изпълнителят следва да изпрати на Възложителя номер на резервация, съобразно избрания от Възложителя хотел.</w:t>
      </w:r>
    </w:p>
    <w:p w:rsidR="009E78C1" w:rsidRPr="00910ACA" w:rsidRDefault="009E78C1" w:rsidP="00674B5E">
      <w:pPr>
        <w:autoSpaceDE w:val="0"/>
        <w:autoSpaceDN w:val="0"/>
        <w:adjustRightInd w:val="0"/>
        <w:jc w:val="both"/>
        <w:rPr>
          <w:rFonts w:eastAsia="HiddenHorzOCR"/>
          <w:szCs w:val="24"/>
        </w:rPr>
      </w:pPr>
    </w:p>
    <w:p w:rsidR="009E78C1" w:rsidRPr="002A348E" w:rsidRDefault="005D1855" w:rsidP="001573D8">
      <w:pPr>
        <w:pStyle w:val="ListParagraph"/>
        <w:numPr>
          <w:ilvl w:val="0"/>
          <w:numId w:val="39"/>
        </w:numPr>
        <w:rPr>
          <w:rFonts w:ascii="Times New Roman" w:hAnsi="Times New Roman"/>
          <w:b/>
          <w:sz w:val="24"/>
          <w:szCs w:val="24"/>
          <w:lang w:eastAsia="bg-BG"/>
        </w:rPr>
      </w:pPr>
      <w:r w:rsidRPr="005D1855">
        <w:rPr>
          <w:rFonts w:ascii="Times New Roman" w:hAnsi="Times New Roman"/>
          <w:b/>
          <w:sz w:val="24"/>
          <w:szCs w:val="24"/>
          <w:lang w:eastAsia="bg-BG"/>
        </w:rPr>
        <w:t>Изисквания във връзка с организацията на изпълнение на поръчката:</w:t>
      </w:r>
    </w:p>
    <w:p w:rsidR="009E78C1" w:rsidRPr="009E78C1" w:rsidRDefault="009E78C1" w:rsidP="00674B5E">
      <w:pPr>
        <w:tabs>
          <w:tab w:val="left" w:pos="374"/>
        </w:tabs>
        <w:spacing w:line="276" w:lineRule="auto"/>
        <w:ind w:firstLine="539"/>
        <w:jc w:val="both"/>
        <w:rPr>
          <w:szCs w:val="24"/>
          <w:lang w:val="bg-BG" w:eastAsia="bg-BG"/>
        </w:rPr>
      </w:pPr>
      <w:r w:rsidRPr="009E78C1">
        <w:rPr>
          <w:szCs w:val="24"/>
          <w:lang w:val="bg-BG" w:eastAsia="bg-BG"/>
        </w:rPr>
        <w:t xml:space="preserve">Участникът, избран за </w:t>
      </w:r>
      <w:r w:rsidR="00EB1C45">
        <w:rPr>
          <w:szCs w:val="24"/>
          <w:lang w:val="bg-BG" w:eastAsia="bg-BG"/>
        </w:rPr>
        <w:t>И</w:t>
      </w:r>
      <w:r w:rsidR="00EB1C45" w:rsidRPr="009E78C1">
        <w:rPr>
          <w:szCs w:val="24"/>
          <w:lang w:val="bg-BG" w:eastAsia="bg-BG"/>
        </w:rPr>
        <w:t>зпълнител</w:t>
      </w:r>
      <w:r w:rsidRPr="009E78C1">
        <w:rPr>
          <w:szCs w:val="24"/>
          <w:lang w:val="bg-BG" w:eastAsia="bg-BG"/>
        </w:rPr>
        <w:t>, следва да работи в тясно сътрудничество с Възложителя, като комуникацията ще се осъществява всекидневно във всеки момент</w:t>
      </w:r>
      <w:r w:rsidR="002A348E">
        <w:rPr>
          <w:szCs w:val="24"/>
          <w:lang w:val="bg-BG" w:eastAsia="bg-BG"/>
        </w:rPr>
        <w:t>,</w:t>
      </w:r>
      <w:r w:rsidRPr="009E78C1">
        <w:rPr>
          <w:szCs w:val="24"/>
          <w:lang w:val="bg-BG" w:eastAsia="bg-BG"/>
        </w:rPr>
        <w:t xml:space="preserve"> когато работата го налага.</w:t>
      </w:r>
    </w:p>
    <w:p w:rsidR="009E78C1" w:rsidRPr="009E78C1" w:rsidRDefault="009E78C1" w:rsidP="00674B5E">
      <w:pPr>
        <w:autoSpaceDE w:val="0"/>
        <w:autoSpaceDN w:val="0"/>
        <w:adjustRightInd w:val="0"/>
        <w:spacing w:line="276" w:lineRule="auto"/>
        <w:ind w:firstLine="539"/>
        <w:jc w:val="both"/>
        <w:rPr>
          <w:szCs w:val="24"/>
          <w:lang w:val="bg-BG" w:eastAsia="bg-BG"/>
        </w:rPr>
      </w:pPr>
      <w:r w:rsidRPr="009E78C1">
        <w:rPr>
          <w:szCs w:val="24"/>
          <w:lang w:val="bg-BG" w:eastAsia="bg-BG"/>
        </w:rPr>
        <w:lastRenderedPageBreak/>
        <w:t>Възложителят има право по всяко време да получава информация за хода на подготовката и организацията по реализиране на събитието.</w:t>
      </w:r>
    </w:p>
    <w:p w:rsidR="009E78C1" w:rsidRPr="009E78C1" w:rsidRDefault="009E78C1" w:rsidP="00674B5E">
      <w:pPr>
        <w:spacing w:line="276" w:lineRule="auto"/>
        <w:ind w:firstLine="539"/>
        <w:jc w:val="both"/>
        <w:rPr>
          <w:szCs w:val="24"/>
          <w:lang w:val="bg-BG" w:eastAsia="bg-BG"/>
        </w:rPr>
      </w:pPr>
      <w:r w:rsidRPr="009E78C1">
        <w:rPr>
          <w:szCs w:val="24"/>
          <w:lang w:val="bg-BG" w:eastAsia="bg-BG"/>
        </w:rPr>
        <w:t xml:space="preserve">Възложителят има право да извършва промени в параметрите на резервацията (промяна на броя и вида на заявените стаи за настаняване на участниците в даденото събитие, промяна в броя на предвидените кафе паузи и др.), като промените може да са в посока както намаляване, така и увеличаване на параметрите по заявената услуга от страна на Възложителя, без да дължи за това финансови неустойки, такси и други обезщетения. Промени могат да се правят в срок до </w:t>
      </w:r>
      <w:r w:rsidRPr="009E78C1">
        <w:rPr>
          <w:szCs w:val="24"/>
          <w:lang w:val="bg-BG" w:eastAsia="en-GB"/>
        </w:rPr>
        <w:t>7 (седем) работни дни включително преди конкретното събитие.</w:t>
      </w:r>
    </w:p>
    <w:p w:rsidR="009E78C1" w:rsidRPr="009E78C1" w:rsidRDefault="009E78C1" w:rsidP="00674B5E">
      <w:pPr>
        <w:spacing w:line="276" w:lineRule="auto"/>
        <w:ind w:firstLine="539"/>
        <w:jc w:val="both"/>
        <w:rPr>
          <w:szCs w:val="24"/>
          <w:lang w:val="bg-BG" w:eastAsia="en-GB"/>
        </w:rPr>
      </w:pPr>
      <w:r w:rsidRPr="009E78C1">
        <w:rPr>
          <w:szCs w:val="24"/>
          <w:lang w:val="bg-BG" w:eastAsia="bg-BG"/>
        </w:rPr>
        <w:t>Възложителят има право да анулира провеждането на заявено от него събитие, без да дължи за това финансови неустойки, такси и други обезщетения, в срок</w:t>
      </w:r>
      <w:r w:rsidRPr="009E78C1">
        <w:rPr>
          <w:b/>
          <w:szCs w:val="24"/>
          <w:lang w:val="bg-BG" w:eastAsia="bg-BG"/>
        </w:rPr>
        <w:t xml:space="preserve"> </w:t>
      </w:r>
      <w:r w:rsidRPr="009E78C1">
        <w:rPr>
          <w:szCs w:val="24"/>
          <w:lang w:val="bg-BG" w:eastAsia="bg-BG"/>
        </w:rPr>
        <w:t xml:space="preserve">до </w:t>
      </w:r>
      <w:r w:rsidR="00EB1C45">
        <w:rPr>
          <w:szCs w:val="24"/>
          <w:lang w:val="bg-BG" w:eastAsia="en-GB"/>
        </w:rPr>
        <w:t>10 (десет)</w:t>
      </w:r>
      <w:r w:rsidRPr="009E78C1">
        <w:rPr>
          <w:szCs w:val="24"/>
          <w:lang w:val="bg-BG" w:eastAsia="en-GB"/>
        </w:rPr>
        <w:t xml:space="preserve"> работни включително преди конкретното събитие.</w:t>
      </w:r>
    </w:p>
    <w:p w:rsidR="009E78C1" w:rsidRPr="00910ACA" w:rsidRDefault="009E78C1" w:rsidP="00674B5E">
      <w:pPr>
        <w:spacing w:line="276" w:lineRule="auto"/>
        <w:ind w:firstLine="539"/>
        <w:jc w:val="both"/>
        <w:rPr>
          <w:rFonts w:eastAsia="HiddenHorzOCR"/>
          <w:szCs w:val="24"/>
        </w:rPr>
      </w:pPr>
      <w:r w:rsidRPr="009E78C1">
        <w:rPr>
          <w:szCs w:val="24"/>
          <w:lang w:val="bg-BG" w:eastAsia="bg-BG"/>
        </w:rPr>
        <w:t>В случай на анулиране на заявено събитие, Възложителят има право повторно да заяви пред Изпълнителя неговото провеждане, като допълнително конкретизира дати и параметри на резервацията.</w:t>
      </w:r>
    </w:p>
    <w:p w:rsidR="00C05795" w:rsidRDefault="009E78C1" w:rsidP="008C197C">
      <w:pPr>
        <w:autoSpaceDE w:val="0"/>
        <w:autoSpaceDN w:val="0"/>
        <w:adjustRightInd w:val="0"/>
        <w:spacing w:line="276" w:lineRule="auto"/>
        <w:ind w:firstLine="288"/>
        <w:jc w:val="both"/>
        <w:rPr>
          <w:rFonts w:eastAsia="HiddenHorzOCR"/>
          <w:szCs w:val="24"/>
          <w:lang w:val="bg-BG"/>
        </w:rPr>
      </w:pPr>
      <w:r w:rsidRPr="00910ACA">
        <w:rPr>
          <w:rFonts w:eastAsia="HiddenHorzOCR"/>
          <w:szCs w:val="24"/>
        </w:rPr>
        <w:t xml:space="preserve">Получаването на заявката се потвърждава от </w:t>
      </w:r>
      <w:r w:rsidR="00EB1C45">
        <w:rPr>
          <w:rFonts w:eastAsia="HiddenHorzOCR"/>
          <w:szCs w:val="24"/>
          <w:lang w:val="bg-BG"/>
        </w:rPr>
        <w:t>И</w:t>
      </w:r>
      <w:r w:rsidR="00EB1C45" w:rsidRPr="00910ACA">
        <w:rPr>
          <w:rFonts w:eastAsia="HiddenHorzOCR"/>
          <w:szCs w:val="24"/>
        </w:rPr>
        <w:t xml:space="preserve">зпълнителя </w:t>
      </w:r>
      <w:r w:rsidRPr="00910ACA">
        <w:rPr>
          <w:rFonts w:eastAsia="HiddenHorzOCR"/>
          <w:szCs w:val="24"/>
        </w:rPr>
        <w:t>по телефон и/или имейл</w:t>
      </w:r>
      <w:r w:rsidR="00EE6F81">
        <w:rPr>
          <w:rFonts w:eastAsia="HiddenHorzOCR"/>
          <w:szCs w:val="24"/>
          <w:lang w:val="bg-BG"/>
        </w:rPr>
        <w:t xml:space="preserve"> в рамките на работния ден</w:t>
      </w:r>
      <w:r w:rsidRPr="00910ACA">
        <w:rPr>
          <w:rFonts w:eastAsia="HiddenHorzOCR"/>
          <w:szCs w:val="24"/>
        </w:rPr>
        <w:t xml:space="preserve">. Изпълнителят обработва съответната заявка, като </w:t>
      </w:r>
      <w:r w:rsidRPr="00DB4B32">
        <w:rPr>
          <w:rFonts w:eastAsia="HiddenHorzOCR"/>
          <w:szCs w:val="24"/>
        </w:rPr>
        <w:t xml:space="preserve">до </w:t>
      </w:r>
      <w:r>
        <w:rPr>
          <w:rFonts w:eastAsia="HiddenHorzOCR"/>
          <w:szCs w:val="24"/>
        </w:rPr>
        <w:t>3</w:t>
      </w:r>
      <w:r w:rsidRPr="00DB4B32">
        <w:rPr>
          <w:rFonts w:eastAsia="HiddenHorzOCR"/>
          <w:szCs w:val="24"/>
        </w:rPr>
        <w:t xml:space="preserve"> (</w:t>
      </w:r>
      <w:r>
        <w:rPr>
          <w:rFonts w:eastAsia="HiddenHorzOCR"/>
          <w:szCs w:val="24"/>
        </w:rPr>
        <w:t>три</w:t>
      </w:r>
      <w:r w:rsidRPr="00DB4B32">
        <w:rPr>
          <w:rFonts w:eastAsia="HiddenHorzOCR"/>
          <w:szCs w:val="24"/>
        </w:rPr>
        <w:t xml:space="preserve">) </w:t>
      </w:r>
      <w:r>
        <w:rPr>
          <w:rFonts w:eastAsia="HiddenHorzOCR"/>
          <w:szCs w:val="24"/>
        </w:rPr>
        <w:t xml:space="preserve">работни дни след получаването й </w:t>
      </w:r>
      <w:r w:rsidRPr="00910ACA">
        <w:rPr>
          <w:rFonts w:eastAsia="HiddenHorzOCR"/>
          <w:szCs w:val="24"/>
        </w:rPr>
        <w:t xml:space="preserve">прави предложение за минимум 3 подходящи хотела за провеждане на конкретното обучение. </w:t>
      </w:r>
    </w:p>
    <w:p w:rsidR="009E78C1" w:rsidRPr="00910ACA" w:rsidRDefault="009E78C1" w:rsidP="002C43EA">
      <w:pPr>
        <w:autoSpaceDE w:val="0"/>
        <w:autoSpaceDN w:val="0"/>
        <w:adjustRightInd w:val="0"/>
        <w:spacing w:line="276" w:lineRule="auto"/>
        <w:ind w:firstLine="288"/>
        <w:jc w:val="both"/>
        <w:rPr>
          <w:szCs w:val="24"/>
        </w:rPr>
      </w:pPr>
      <w:r w:rsidRPr="00910ACA">
        <w:rPr>
          <w:rFonts w:eastAsia="HiddenHorzOCR"/>
          <w:szCs w:val="24"/>
        </w:rPr>
        <w:t>В срок до 3 (три) работни дни след получаване на предложението, Възложителят изпраща уведомление по електронна поща до Изпълнителя за избрания от него хотел.</w:t>
      </w:r>
    </w:p>
    <w:p w:rsidR="009E78C1" w:rsidRPr="00910ACA" w:rsidRDefault="009E78C1" w:rsidP="00674B5E">
      <w:pPr>
        <w:autoSpaceDE w:val="0"/>
        <w:autoSpaceDN w:val="0"/>
        <w:adjustRightInd w:val="0"/>
        <w:jc w:val="both"/>
        <w:rPr>
          <w:rFonts w:eastAsia="HiddenHorzOCR"/>
          <w:szCs w:val="24"/>
        </w:rPr>
      </w:pPr>
      <w:r w:rsidRPr="00910ACA">
        <w:rPr>
          <w:rFonts w:eastAsia="HiddenHorzOCR"/>
          <w:szCs w:val="24"/>
        </w:rPr>
        <w:tab/>
        <w:t>В срок не по-късно от 3 (три) работни дни от получаването на заявката, Изпълнителят следва да изпрати на Възложителя номер на резервация, съобразно избрания от Възложителя хотел.</w:t>
      </w:r>
    </w:p>
    <w:p w:rsidR="009E78C1" w:rsidRDefault="009E78C1" w:rsidP="00674B5E">
      <w:pPr>
        <w:ind w:firstLine="708"/>
        <w:jc w:val="both"/>
        <w:rPr>
          <w:szCs w:val="24"/>
        </w:rPr>
      </w:pPr>
    </w:p>
    <w:p w:rsidR="000C3D2F" w:rsidRPr="000C3D2F" w:rsidRDefault="002A348E" w:rsidP="00672316">
      <w:pPr>
        <w:numPr>
          <w:ilvl w:val="0"/>
          <w:numId w:val="45"/>
        </w:numPr>
        <w:spacing w:after="200" w:line="276" w:lineRule="auto"/>
        <w:ind w:right="142"/>
        <w:jc w:val="both"/>
        <w:rPr>
          <w:rFonts w:eastAsia="Calibri"/>
          <w:caps/>
          <w:szCs w:val="24"/>
          <w:lang w:val="bg-BG"/>
        </w:rPr>
      </w:pPr>
      <w:r w:rsidRPr="000C3D2F">
        <w:rPr>
          <w:rFonts w:eastAsia="Calibri"/>
          <w:b/>
          <w:bCs/>
          <w:szCs w:val="24"/>
          <w:lang w:val="bg-BG"/>
        </w:rPr>
        <w:t>Отчитане и приемане на изпълнението по договора</w:t>
      </w:r>
      <w:r>
        <w:rPr>
          <w:rFonts w:eastAsia="Calibri"/>
          <w:b/>
          <w:bCs/>
          <w:szCs w:val="24"/>
          <w:lang w:val="bg-BG"/>
        </w:rPr>
        <w:t xml:space="preserve"> за ОП №2</w:t>
      </w:r>
      <w:r w:rsidR="000C3D2F" w:rsidRPr="000C3D2F">
        <w:rPr>
          <w:rFonts w:eastAsia="Calibri"/>
          <w:b/>
          <w:bCs/>
          <w:caps/>
          <w:szCs w:val="24"/>
          <w:lang w:val="bg-BG"/>
        </w:rPr>
        <w:t>:</w:t>
      </w:r>
    </w:p>
    <w:p w:rsidR="000C3D2F" w:rsidRPr="000C3D2F" w:rsidRDefault="00F74B73" w:rsidP="00351BA5">
      <w:pPr>
        <w:spacing w:after="120" w:line="276" w:lineRule="auto"/>
        <w:ind w:right="142" w:firstLine="709"/>
        <w:jc w:val="both"/>
        <w:rPr>
          <w:rFonts w:eastAsia="Calibri"/>
          <w:szCs w:val="24"/>
          <w:lang w:val="bg-BG"/>
        </w:rPr>
      </w:pPr>
      <w:r w:rsidRPr="006B37F0">
        <w:rPr>
          <w:rFonts w:eastAsia="Calibri"/>
          <w:szCs w:val="24"/>
          <w:lang w:val="bg-BG"/>
        </w:rPr>
        <w:t>Финансирането ще бъде осигурено от бюджета на НИП.</w:t>
      </w:r>
      <w:r w:rsidR="004554EB" w:rsidRPr="006B37F0">
        <w:rPr>
          <w:rFonts w:eastAsia="Calibri"/>
          <w:szCs w:val="24"/>
          <w:lang w:val="bg-BG"/>
        </w:rPr>
        <w:t xml:space="preserve"> Плащането</w:t>
      </w:r>
      <w:r w:rsidR="004554EB">
        <w:rPr>
          <w:rFonts w:eastAsia="Calibri"/>
          <w:szCs w:val="24"/>
          <w:lang w:val="bg-BG"/>
        </w:rPr>
        <w:t xml:space="preserve"> ще се извършва по банков път</w:t>
      </w:r>
      <w:r w:rsidR="0086795D">
        <w:rPr>
          <w:rFonts w:eastAsia="Calibri"/>
          <w:szCs w:val="24"/>
          <w:lang w:val="bg-BG"/>
        </w:rPr>
        <w:t xml:space="preserve"> </w:t>
      </w:r>
      <w:r w:rsidR="004554EB">
        <w:rPr>
          <w:rFonts w:eastAsia="Calibri"/>
          <w:szCs w:val="24"/>
          <w:lang w:val="bg-BG"/>
        </w:rPr>
        <w:t xml:space="preserve">при представяне </w:t>
      </w:r>
      <w:r w:rsidR="00BE6394">
        <w:rPr>
          <w:rFonts w:eastAsia="Calibri"/>
          <w:szCs w:val="24"/>
          <w:lang w:val="bg-BG"/>
        </w:rPr>
        <w:t xml:space="preserve">в срок от 7 (седем) работни дни след приключване на мероприятието </w:t>
      </w:r>
      <w:r w:rsidR="004554EB">
        <w:rPr>
          <w:rFonts w:eastAsia="Calibri"/>
          <w:szCs w:val="24"/>
          <w:lang w:val="bg-BG"/>
        </w:rPr>
        <w:t>на ф</w:t>
      </w:r>
      <w:r w:rsidR="000C3D2F" w:rsidRPr="000C3D2F">
        <w:rPr>
          <w:rFonts w:eastAsia="Calibri"/>
          <w:szCs w:val="24"/>
          <w:lang w:val="bg-BG"/>
        </w:rPr>
        <w:t>актура, придружена със следните документи:</w:t>
      </w:r>
    </w:p>
    <w:p w:rsidR="000C3D2F" w:rsidRPr="000C3D2F" w:rsidRDefault="0086795D" w:rsidP="00351BA5">
      <w:pPr>
        <w:spacing w:after="120" w:line="276" w:lineRule="auto"/>
        <w:ind w:right="142" w:firstLine="709"/>
        <w:jc w:val="both"/>
        <w:rPr>
          <w:rFonts w:eastAsia="Calibri"/>
          <w:szCs w:val="24"/>
          <w:lang w:val="bg-BG"/>
        </w:rPr>
      </w:pPr>
      <w:r>
        <w:rPr>
          <w:rFonts w:eastAsia="Calibri"/>
          <w:szCs w:val="24"/>
          <w:lang w:val="bg-BG"/>
        </w:rPr>
        <w:t xml:space="preserve">- </w:t>
      </w:r>
      <w:r w:rsidR="000C3D2F" w:rsidRPr="000C3D2F">
        <w:rPr>
          <w:rFonts w:eastAsia="Calibri"/>
          <w:szCs w:val="24"/>
          <w:lang w:val="bg-BG"/>
        </w:rPr>
        <w:t>Опис, съставен от Изпълнителя, който съдържа: наименование на семинара, дати и място на провеждане, брой на нощувките с единични цени и общата стойност на нощувките, други услуги, описани по вид и количество – наем на зала с необходимото техническо и презентационно оборудване, кафе паузи и др. Описът се подписва от Изпълнителя и се одобрява от Възложителя или упълномощено от него лице.</w:t>
      </w:r>
    </w:p>
    <w:p w:rsidR="000C3D2F" w:rsidRPr="000C3D2F" w:rsidRDefault="0086795D" w:rsidP="00351BA5">
      <w:pPr>
        <w:spacing w:after="120" w:line="276" w:lineRule="auto"/>
        <w:ind w:right="142" w:firstLine="709"/>
        <w:jc w:val="both"/>
        <w:rPr>
          <w:rFonts w:eastAsia="Calibri"/>
          <w:szCs w:val="24"/>
          <w:lang w:val="bg-BG"/>
        </w:rPr>
      </w:pPr>
      <w:r>
        <w:rPr>
          <w:rFonts w:eastAsia="Calibri"/>
          <w:szCs w:val="24"/>
          <w:lang w:val="bg-BG"/>
        </w:rPr>
        <w:t xml:space="preserve">- </w:t>
      </w:r>
      <w:r w:rsidR="000C3D2F" w:rsidRPr="000C3D2F">
        <w:rPr>
          <w:rFonts w:eastAsia="Calibri"/>
          <w:szCs w:val="24"/>
          <w:lang w:val="bg-BG"/>
        </w:rPr>
        <w:t>Списък за настаняване, изготвен от страна на хотела – оригинал, с минимално съдържание - номер на стая, име и фамилия на настаненото лице и брой нощувки.</w:t>
      </w:r>
    </w:p>
    <w:p w:rsidR="00BA2323" w:rsidRDefault="0086795D" w:rsidP="00351BA5">
      <w:pPr>
        <w:spacing w:after="200" w:line="276" w:lineRule="auto"/>
        <w:ind w:right="142" w:firstLine="708"/>
        <w:jc w:val="both"/>
        <w:rPr>
          <w:rFonts w:eastAsia="Calibri"/>
          <w:szCs w:val="24"/>
          <w:lang w:val="bg-BG"/>
        </w:rPr>
      </w:pPr>
      <w:r>
        <w:rPr>
          <w:rFonts w:eastAsia="Calibri"/>
          <w:szCs w:val="24"/>
          <w:lang w:val="bg-BG"/>
        </w:rPr>
        <w:t xml:space="preserve">- </w:t>
      </w:r>
      <w:r w:rsidR="000C3D2F" w:rsidRPr="000C3D2F">
        <w:rPr>
          <w:rFonts w:eastAsia="Calibri"/>
          <w:szCs w:val="24"/>
          <w:lang w:val="bg-BG"/>
        </w:rPr>
        <w:t>Списък за настаняване, в който участниците собственоръчно записват деня и часа на настаняване, деня и часа на напускане на хотела и се подписват. Окончателният вариант на този списък се подписва и подпечатва от служител на хотела, с което се удостоверяват записаните в него данни.</w:t>
      </w:r>
    </w:p>
    <w:p w:rsidR="000C3D2F" w:rsidRDefault="001F062A" w:rsidP="00351BA5">
      <w:pPr>
        <w:spacing w:after="200" w:line="276" w:lineRule="auto"/>
        <w:ind w:right="142" w:firstLine="708"/>
        <w:jc w:val="both"/>
        <w:rPr>
          <w:b/>
          <w:bCs/>
          <w:iCs/>
          <w:szCs w:val="24"/>
          <w:lang w:val="bg-BG"/>
        </w:rPr>
      </w:pPr>
      <w:r>
        <w:rPr>
          <w:b/>
          <w:bCs/>
          <w:iCs/>
          <w:szCs w:val="24"/>
          <w:lang w:val="bg-BG"/>
        </w:rPr>
        <w:t>ВАЖНО</w:t>
      </w:r>
      <w:r w:rsidR="000C3D2F" w:rsidRPr="000C3D2F">
        <w:rPr>
          <w:b/>
          <w:bCs/>
          <w:iCs/>
          <w:szCs w:val="24"/>
          <w:lang w:val="bg-BG"/>
        </w:rPr>
        <w:t>!!!</w:t>
      </w:r>
      <w:r>
        <w:rPr>
          <w:b/>
          <w:bCs/>
          <w:iCs/>
          <w:szCs w:val="24"/>
          <w:lang w:val="bg-BG"/>
        </w:rPr>
        <w:t xml:space="preserve">   </w:t>
      </w:r>
      <w:r w:rsidR="000C3D2F" w:rsidRPr="000C3D2F">
        <w:rPr>
          <w:b/>
          <w:bCs/>
          <w:iCs/>
          <w:szCs w:val="24"/>
          <w:lang w:val="bg-BG"/>
        </w:rPr>
        <w:t xml:space="preserve">НИП няма задължение да заяви услуги, покриващи планираните максимални стойности на обществената поръчка. </w:t>
      </w:r>
    </w:p>
    <w:p w:rsidR="00587D0E" w:rsidRDefault="00587D0E" w:rsidP="00351BA5">
      <w:pPr>
        <w:ind w:right="142" w:firstLine="540"/>
        <w:jc w:val="both"/>
        <w:rPr>
          <w:b/>
          <w:szCs w:val="24"/>
          <w:lang w:val="bg-BG" w:eastAsia="bg-BG"/>
        </w:rPr>
      </w:pPr>
    </w:p>
    <w:bookmarkEnd w:id="5"/>
    <w:bookmarkEnd w:id="6"/>
    <w:p w:rsidR="0066495B" w:rsidRPr="0066495B" w:rsidRDefault="0066495B" w:rsidP="00351BA5">
      <w:pPr>
        <w:ind w:right="142" w:firstLine="540"/>
        <w:jc w:val="both"/>
        <w:rPr>
          <w:b/>
          <w:szCs w:val="24"/>
          <w:lang w:val="bg-BG" w:eastAsia="bg-BG"/>
        </w:rPr>
      </w:pPr>
    </w:p>
    <w:p w:rsidR="007C69DA" w:rsidRPr="0066495B" w:rsidRDefault="00654276"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Pr>
          <w:szCs w:val="24"/>
          <w:lang w:val="bg-BG"/>
        </w:rPr>
        <w:t xml:space="preserve">РАЗДЕЛ </w:t>
      </w:r>
      <w:r w:rsidR="007C69DA" w:rsidRPr="0066495B">
        <w:rPr>
          <w:szCs w:val="24"/>
          <w:lang w:val="bg-BG"/>
        </w:rPr>
        <w:t>І</w:t>
      </w:r>
      <w:r w:rsidR="008C0629" w:rsidRPr="0066495B">
        <w:rPr>
          <w:szCs w:val="24"/>
          <w:lang w:val="bg-BG"/>
        </w:rPr>
        <w:t>І</w:t>
      </w:r>
      <w:r w:rsidR="007C69DA" w:rsidRPr="0066495B">
        <w:rPr>
          <w:szCs w:val="24"/>
          <w:lang w:val="bg-BG"/>
        </w:rPr>
        <w:t>.</w:t>
      </w:r>
      <w:r w:rsidR="008C0629">
        <w:rPr>
          <w:szCs w:val="24"/>
          <w:lang w:val="en-US"/>
        </w:rPr>
        <w:t xml:space="preserve"> </w:t>
      </w:r>
      <w:r w:rsidR="007C69DA" w:rsidRPr="0066495B">
        <w:rPr>
          <w:szCs w:val="24"/>
          <w:lang w:val="bg-BG"/>
        </w:rPr>
        <w:t xml:space="preserve"> ИЗИСКВАНИЯ</w:t>
      </w:r>
      <w:r w:rsidR="005F281B" w:rsidRPr="0066495B">
        <w:rPr>
          <w:szCs w:val="24"/>
          <w:lang w:val="bg-BG"/>
        </w:rPr>
        <w:t xml:space="preserve"> КЪМ УЧАСТНИЦИТЕ В ПРОЦЕДУРАТА</w:t>
      </w:r>
    </w:p>
    <w:p w:rsidR="0066495B" w:rsidRDefault="0066495B" w:rsidP="00351BA5">
      <w:pPr>
        <w:tabs>
          <w:tab w:val="left" w:pos="993"/>
        </w:tabs>
        <w:ind w:left="540" w:right="142"/>
        <w:jc w:val="both"/>
        <w:rPr>
          <w:b/>
          <w:szCs w:val="24"/>
          <w:u w:val="single"/>
          <w:lang w:val="bg-BG"/>
        </w:rPr>
      </w:pPr>
    </w:p>
    <w:p w:rsidR="00A712A5" w:rsidRPr="0066495B" w:rsidRDefault="00030C19" w:rsidP="00351BA5">
      <w:pPr>
        <w:numPr>
          <w:ilvl w:val="0"/>
          <w:numId w:val="1"/>
        </w:numPr>
        <w:tabs>
          <w:tab w:val="left" w:pos="993"/>
        </w:tabs>
        <w:ind w:left="0" w:right="142" w:firstLine="540"/>
        <w:jc w:val="both"/>
        <w:rPr>
          <w:b/>
          <w:szCs w:val="24"/>
          <w:u w:val="single"/>
          <w:lang w:val="bg-BG"/>
        </w:rPr>
      </w:pPr>
      <w:r w:rsidRPr="0066495B">
        <w:rPr>
          <w:b/>
          <w:szCs w:val="24"/>
          <w:u w:val="single"/>
          <w:lang w:val="bg-BG"/>
        </w:rPr>
        <w:t>Общи изисквания</w:t>
      </w:r>
    </w:p>
    <w:p w:rsidR="001B6A4F" w:rsidRDefault="008753EF" w:rsidP="00351BA5">
      <w:pPr>
        <w:numPr>
          <w:ilvl w:val="1"/>
          <w:numId w:val="1"/>
        </w:numPr>
        <w:tabs>
          <w:tab w:val="left" w:pos="993"/>
        </w:tabs>
        <w:ind w:left="0" w:right="142" w:firstLine="540"/>
        <w:jc w:val="both"/>
        <w:rPr>
          <w:szCs w:val="24"/>
          <w:lang w:val="bg-BG"/>
        </w:rPr>
      </w:pPr>
      <w:r w:rsidRPr="0066495B">
        <w:rPr>
          <w:szCs w:val="24"/>
          <w:lang w:val="bg-BG"/>
        </w:rPr>
        <w:t>Откритата процедура</w:t>
      </w:r>
      <w:r w:rsidR="001B6A4F" w:rsidRPr="0066495B">
        <w:rPr>
          <w:szCs w:val="24"/>
          <w:lang w:val="bg-BG"/>
        </w:rPr>
        <w:t xml:space="preserve">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w:t>
      </w:r>
      <w:r w:rsidR="00B55F59">
        <w:rPr>
          <w:szCs w:val="24"/>
          <w:lang w:val="bg-BG"/>
        </w:rPr>
        <w:t xml:space="preserve">(ЗОП) </w:t>
      </w:r>
      <w:r w:rsidR="001B6A4F" w:rsidRPr="0066495B">
        <w:rPr>
          <w:szCs w:val="24"/>
          <w:lang w:val="bg-BG"/>
        </w:rPr>
        <w:t xml:space="preserve">и предварително обявените от </w:t>
      </w:r>
      <w:r w:rsidR="00EB1C45">
        <w:rPr>
          <w:szCs w:val="24"/>
          <w:lang w:val="bg-BG"/>
        </w:rPr>
        <w:t>В</w:t>
      </w:r>
      <w:r w:rsidR="001B6A4F" w:rsidRPr="0066495B">
        <w:rPr>
          <w:szCs w:val="24"/>
          <w:lang w:val="bg-BG"/>
        </w:rPr>
        <w:t>ъзложителя условия.</w:t>
      </w:r>
    </w:p>
    <w:p w:rsidR="00A60407" w:rsidRDefault="00A60407" w:rsidP="00351BA5">
      <w:pPr>
        <w:tabs>
          <w:tab w:val="left" w:pos="993"/>
        </w:tabs>
        <w:ind w:left="540" w:right="142"/>
        <w:jc w:val="both"/>
        <w:rPr>
          <w:szCs w:val="24"/>
          <w:lang w:val="bg-BG"/>
        </w:rPr>
      </w:pPr>
    </w:p>
    <w:p w:rsidR="00A60407" w:rsidRPr="00A60407" w:rsidRDefault="00995827" w:rsidP="00351BA5">
      <w:pPr>
        <w:pBdr>
          <w:top w:val="single" w:sz="4" w:space="1" w:color="auto"/>
          <w:left w:val="single" w:sz="4" w:space="26" w:color="auto"/>
          <w:bottom w:val="single" w:sz="4" w:space="1" w:color="auto"/>
          <w:right w:val="single" w:sz="4" w:space="4" w:color="auto"/>
        </w:pBdr>
        <w:shd w:val="clear" w:color="auto" w:fill="D9D9D9"/>
        <w:spacing w:before="120" w:after="120" w:line="276" w:lineRule="auto"/>
        <w:ind w:left="426" w:right="142"/>
        <w:jc w:val="center"/>
        <w:rPr>
          <w:b/>
          <w:szCs w:val="24"/>
          <w:lang w:val="bg-BG"/>
        </w:rPr>
      </w:pPr>
      <w:r>
        <w:rPr>
          <w:b/>
          <w:szCs w:val="24"/>
          <w:lang w:val="bg-BG"/>
        </w:rPr>
        <w:t xml:space="preserve">    </w:t>
      </w:r>
      <w:r w:rsidR="00A60407" w:rsidRPr="00A60407">
        <w:rPr>
          <w:b/>
          <w:szCs w:val="24"/>
          <w:lang w:val="bg-BG"/>
        </w:rPr>
        <w:t>ВАЖНО: На основание чл.46</w:t>
      </w:r>
      <w:r>
        <w:rPr>
          <w:b/>
          <w:szCs w:val="24"/>
          <w:lang w:val="bg-BG"/>
        </w:rPr>
        <w:t xml:space="preserve">, ал.4 </w:t>
      </w:r>
      <w:r w:rsidR="00A60407" w:rsidRPr="00A60407">
        <w:rPr>
          <w:b/>
          <w:szCs w:val="24"/>
          <w:lang w:val="bg-BG"/>
        </w:rPr>
        <w:t xml:space="preserve">от ЗОП в настоящата процедура всяко заинтересовано лице  може да участва само </w:t>
      </w:r>
      <w:r w:rsidR="0051371F">
        <w:rPr>
          <w:b/>
          <w:szCs w:val="24"/>
          <w:lang w:val="bg-BG"/>
        </w:rPr>
        <w:t xml:space="preserve">за </w:t>
      </w:r>
      <w:r w:rsidR="00A60407" w:rsidRPr="00A60407">
        <w:rPr>
          <w:b/>
          <w:szCs w:val="24"/>
          <w:lang w:val="bg-BG"/>
        </w:rPr>
        <w:t xml:space="preserve">една от </w:t>
      </w:r>
      <w:r w:rsidR="0051371F">
        <w:rPr>
          <w:b/>
          <w:szCs w:val="24"/>
          <w:lang w:val="bg-BG"/>
        </w:rPr>
        <w:t xml:space="preserve">двете </w:t>
      </w:r>
      <w:r w:rsidR="00A60407" w:rsidRPr="00A60407">
        <w:rPr>
          <w:b/>
          <w:szCs w:val="24"/>
          <w:lang w:val="bg-BG"/>
        </w:rPr>
        <w:t>обособени позиции.</w:t>
      </w:r>
    </w:p>
    <w:p w:rsidR="00A60407" w:rsidRDefault="00A60407" w:rsidP="00351BA5">
      <w:pPr>
        <w:ind w:right="142" w:firstLine="540"/>
        <w:jc w:val="both"/>
        <w:rPr>
          <w:b/>
          <w:szCs w:val="24"/>
          <w:lang w:val="bg-BG"/>
        </w:rPr>
      </w:pPr>
    </w:p>
    <w:p w:rsidR="001B6A4F" w:rsidRPr="0066495B" w:rsidRDefault="002E7350" w:rsidP="00351BA5">
      <w:pPr>
        <w:ind w:right="142" w:firstLine="540"/>
        <w:jc w:val="both"/>
        <w:rPr>
          <w:szCs w:val="24"/>
          <w:lang w:val="bg-BG"/>
        </w:rPr>
      </w:pPr>
      <w:r w:rsidRPr="0066495B">
        <w:rPr>
          <w:b/>
          <w:szCs w:val="24"/>
          <w:lang w:val="bg-BG"/>
        </w:rPr>
        <w:t>1.</w:t>
      </w:r>
      <w:r w:rsidR="004A28F8" w:rsidRPr="0066495B">
        <w:rPr>
          <w:b/>
          <w:szCs w:val="24"/>
          <w:lang w:val="bg-BG"/>
        </w:rPr>
        <w:t>2</w:t>
      </w:r>
      <w:r w:rsidR="001B6A4F" w:rsidRPr="0066495B">
        <w:rPr>
          <w:b/>
          <w:szCs w:val="24"/>
          <w:lang w:val="bg-BG"/>
        </w:rPr>
        <w:t>.</w:t>
      </w:r>
      <w:r w:rsidR="001B6A4F" w:rsidRPr="0066495B">
        <w:rPr>
          <w:szCs w:val="24"/>
          <w:lang w:val="bg-BG"/>
        </w:rPr>
        <w:t xml:space="preserve"> В случай, че участникът е обединение (или консорциум), което не е регистрирано като самостоятелно юридическо лице, </w:t>
      </w:r>
      <w:r w:rsidR="00CD4BDE" w:rsidRPr="0066495B">
        <w:rPr>
          <w:szCs w:val="24"/>
          <w:lang w:val="bg-BG"/>
        </w:rPr>
        <w:t>той представя към офертата си заверено копие от</w:t>
      </w:r>
      <w:r w:rsidR="001B6A4F" w:rsidRPr="0066495B">
        <w:rPr>
          <w:szCs w:val="24"/>
          <w:lang w:val="bg-BG"/>
        </w:rPr>
        <w:t xml:space="preserve"> </w:t>
      </w:r>
      <w:r w:rsidR="00CD4BDE" w:rsidRPr="0066495B">
        <w:rPr>
          <w:szCs w:val="24"/>
          <w:lang w:val="bg-BG"/>
        </w:rPr>
        <w:t>документ</w:t>
      </w:r>
      <w:r w:rsidR="001B6A4F" w:rsidRPr="0066495B">
        <w:rPr>
          <w:szCs w:val="24"/>
          <w:lang w:val="bg-BG"/>
        </w:rPr>
        <w:t xml:space="preserve">, </w:t>
      </w:r>
      <w:r w:rsidR="001F18DE" w:rsidRPr="0066495B">
        <w:rPr>
          <w:szCs w:val="24"/>
          <w:lang w:val="bg-BG"/>
        </w:rPr>
        <w:t xml:space="preserve">който е подписан от всеки член на обединението и </w:t>
      </w:r>
      <w:r w:rsidR="001B6A4F" w:rsidRPr="0066495B">
        <w:rPr>
          <w:szCs w:val="24"/>
          <w:lang w:val="bg-BG"/>
        </w:rPr>
        <w:t xml:space="preserve">съдържащ </w:t>
      </w:r>
      <w:r w:rsidR="00021F73" w:rsidRPr="0066495B">
        <w:rPr>
          <w:szCs w:val="24"/>
          <w:lang w:val="bg-BG"/>
        </w:rPr>
        <w:t>минимум следната информация</w:t>
      </w:r>
      <w:r w:rsidR="001B6A4F" w:rsidRPr="0066495B">
        <w:rPr>
          <w:szCs w:val="24"/>
          <w:lang w:val="bg-BG"/>
        </w:rPr>
        <w:t>:</w:t>
      </w:r>
    </w:p>
    <w:p w:rsidR="001B6A4F" w:rsidRPr="0066495B" w:rsidRDefault="00315CF2" w:rsidP="00351BA5">
      <w:pPr>
        <w:numPr>
          <w:ilvl w:val="1"/>
          <w:numId w:val="4"/>
        </w:numPr>
        <w:tabs>
          <w:tab w:val="clear" w:pos="1440"/>
          <w:tab w:val="num" w:pos="0"/>
        </w:tabs>
        <w:ind w:left="0" w:right="142" w:firstLine="540"/>
        <w:jc w:val="both"/>
        <w:rPr>
          <w:szCs w:val="24"/>
          <w:lang w:val="bg-BG"/>
        </w:rPr>
      </w:pPr>
      <w:r w:rsidRPr="0066495B">
        <w:rPr>
          <w:szCs w:val="24"/>
          <w:lang w:val="bg-BG"/>
        </w:rPr>
        <w:t>правата и задълженията на участниците в обединението</w:t>
      </w:r>
      <w:r w:rsidR="001B6A4F" w:rsidRPr="0066495B">
        <w:rPr>
          <w:szCs w:val="24"/>
          <w:lang w:val="bg-BG"/>
        </w:rPr>
        <w:t>;</w:t>
      </w:r>
    </w:p>
    <w:p w:rsidR="001B6A4F" w:rsidRPr="0066495B" w:rsidRDefault="00315CF2" w:rsidP="00351BA5">
      <w:pPr>
        <w:numPr>
          <w:ilvl w:val="1"/>
          <w:numId w:val="4"/>
        </w:numPr>
        <w:tabs>
          <w:tab w:val="clear" w:pos="1440"/>
          <w:tab w:val="num" w:pos="0"/>
        </w:tabs>
        <w:ind w:left="0" w:right="142" w:firstLine="540"/>
        <w:jc w:val="both"/>
        <w:rPr>
          <w:szCs w:val="24"/>
          <w:lang w:val="bg-BG"/>
        </w:rPr>
      </w:pPr>
      <w:r w:rsidRPr="0066495B">
        <w:rPr>
          <w:szCs w:val="24"/>
          <w:lang w:val="bg-BG"/>
        </w:rPr>
        <w:t>разпределението на отговорността между членовете на обединението;</w:t>
      </w:r>
    </w:p>
    <w:p w:rsidR="00315CF2" w:rsidRPr="0066495B" w:rsidRDefault="00315CF2" w:rsidP="00351BA5">
      <w:pPr>
        <w:numPr>
          <w:ilvl w:val="1"/>
          <w:numId w:val="4"/>
        </w:numPr>
        <w:tabs>
          <w:tab w:val="clear" w:pos="1440"/>
          <w:tab w:val="num" w:pos="0"/>
        </w:tabs>
        <w:ind w:left="0" w:right="142" w:firstLine="540"/>
        <w:jc w:val="both"/>
        <w:rPr>
          <w:szCs w:val="24"/>
          <w:lang w:val="bg-BG"/>
        </w:rPr>
      </w:pPr>
      <w:r w:rsidRPr="0066495B">
        <w:rPr>
          <w:szCs w:val="24"/>
          <w:lang w:val="bg-BG"/>
        </w:rPr>
        <w:t>дейностите, които ще изпъл</w:t>
      </w:r>
      <w:r w:rsidR="003B5301" w:rsidRPr="0066495B">
        <w:rPr>
          <w:szCs w:val="24"/>
          <w:lang w:val="bg-BG"/>
        </w:rPr>
        <w:t>нява всеки член на обединението;</w:t>
      </w:r>
    </w:p>
    <w:p w:rsidR="00813FA3" w:rsidRPr="0066495B" w:rsidRDefault="003B5301" w:rsidP="00351BA5">
      <w:pPr>
        <w:numPr>
          <w:ilvl w:val="1"/>
          <w:numId w:val="4"/>
        </w:numPr>
        <w:tabs>
          <w:tab w:val="clear" w:pos="1440"/>
          <w:tab w:val="num" w:pos="0"/>
        </w:tabs>
        <w:ind w:left="0" w:right="142" w:firstLine="540"/>
        <w:jc w:val="both"/>
        <w:rPr>
          <w:szCs w:val="24"/>
          <w:lang w:val="bg-BG"/>
        </w:rPr>
      </w:pPr>
      <w:r w:rsidRPr="0066495B">
        <w:rPr>
          <w:szCs w:val="24"/>
          <w:lang w:val="bg-BG"/>
        </w:rPr>
        <w:t>определяне на партньор, който да представлява обединението за целите на обществената поръчка</w:t>
      </w:r>
      <w:r w:rsidR="00813FA3" w:rsidRPr="0066495B">
        <w:rPr>
          <w:szCs w:val="24"/>
          <w:lang w:val="bg-BG"/>
        </w:rPr>
        <w:t>;</w:t>
      </w:r>
    </w:p>
    <w:p w:rsidR="003B5301" w:rsidRPr="0066495B" w:rsidRDefault="00813FA3" w:rsidP="00351BA5">
      <w:pPr>
        <w:numPr>
          <w:ilvl w:val="1"/>
          <w:numId w:val="4"/>
        </w:numPr>
        <w:tabs>
          <w:tab w:val="clear" w:pos="1440"/>
          <w:tab w:val="num" w:pos="0"/>
        </w:tabs>
        <w:ind w:left="0" w:right="142" w:firstLine="540"/>
        <w:jc w:val="both"/>
        <w:rPr>
          <w:szCs w:val="24"/>
          <w:lang w:val="bg-BG"/>
        </w:rPr>
      </w:pPr>
      <w:r w:rsidRPr="0066495B">
        <w:rPr>
          <w:szCs w:val="24"/>
          <w:lang w:val="bg-BG"/>
        </w:rPr>
        <w:t>уговаряне на солидарна отговорност, когато такава не е предвидена съгласно приложимото законодателство</w:t>
      </w:r>
      <w:r w:rsidR="003B5301" w:rsidRPr="0066495B">
        <w:rPr>
          <w:szCs w:val="24"/>
          <w:lang w:val="bg-BG"/>
        </w:rPr>
        <w:t>.</w:t>
      </w:r>
    </w:p>
    <w:p w:rsidR="005D76C6" w:rsidRPr="0066495B" w:rsidRDefault="005D76C6" w:rsidP="00351BA5">
      <w:pPr>
        <w:ind w:right="142" w:firstLine="540"/>
        <w:jc w:val="both"/>
        <w:rPr>
          <w:szCs w:val="24"/>
          <w:lang w:val="bg-BG"/>
        </w:rPr>
      </w:pPr>
      <w:r w:rsidRPr="0066495B">
        <w:rPr>
          <w:b/>
          <w:szCs w:val="24"/>
          <w:lang w:val="bg-BG"/>
        </w:rPr>
        <w:t>1.2.</w:t>
      </w:r>
      <w:r w:rsidR="002D6996" w:rsidRPr="0066495B">
        <w:rPr>
          <w:b/>
          <w:szCs w:val="24"/>
          <w:lang w:val="bg-BG"/>
        </w:rPr>
        <w:t>1</w:t>
      </w:r>
      <w:r w:rsidRPr="0066495B">
        <w:rPr>
          <w:b/>
          <w:szCs w:val="24"/>
          <w:lang w:val="bg-BG"/>
        </w:rPr>
        <w:t xml:space="preserve">. </w:t>
      </w:r>
      <w:r w:rsidRPr="0066495B">
        <w:rPr>
          <w:szCs w:val="24"/>
          <w:lang w:val="bg-BG"/>
        </w:rPr>
        <w:t xml:space="preserve">Възложителят не поставя и няма изискване за създаване на юридическо лице в случай, че избраният за </w:t>
      </w:r>
      <w:r w:rsidR="00EB1C45">
        <w:rPr>
          <w:szCs w:val="24"/>
          <w:lang w:val="bg-BG"/>
        </w:rPr>
        <w:t>И</w:t>
      </w:r>
      <w:r w:rsidR="00EB1C45" w:rsidRPr="0066495B">
        <w:rPr>
          <w:szCs w:val="24"/>
          <w:lang w:val="bg-BG"/>
        </w:rPr>
        <w:t xml:space="preserve">зпълнител </w:t>
      </w:r>
      <w:r w:rsidRPr="0066495B">
        <w:rPr>
          <w:szCs w:val="24"/>
          <w:lang w:val="bg-BG"/>
        </w:rPr>
        <w:t>участник е обединение</w:t>
      </w:r>
      <w:r w:rsidR="006C3AC2" w:rsidRPr="0066495B">
        <w:rPr>
          <w:szCs w:val="24"/>
          <w:lang w:val="bg-BG"/>
        </w:rPr>
        <w:t>, което не е самостоятелно юридическо лице.</w:t>
      </w:r>
    </w:p>
    <w:p w:rsidR="001B6A4F" w:rsidRPr="0066495B" w:rsidRDefault="002E7350" w:rsidP="00351BA5">
      <w:pPr>
        <w:ind w:right="142" w:firstLine="540"/>
        <w:jc w:val="both"/>
        <w:rPr>
          <w:szCs w:val="24"/>
          <w:lang w:val="bg-BG"/>
        </w:rPr>
      </w:pPr>
      <w:r w:rsidRPr="0066495B">
        <w:rPr>
          <w:b/>
          <w:szCs w:val="24"/>
          <w:lang w:val="bg-BG"/>
        </w:rPr>
        <w:t>1.</w:t>
      </w:r>
      <w:r w:rsidR="004A28F8" w:rsidRPr="0066495B">
        <w:rPr>
          <w:b/>
          <w:szCs w:val="24"/>
          <w:lang w:val="bg-BG"/>
        </w:rPr>
        <w:t>2</w:t>
      </w:r>
      <w:r w:rsidR="001B6A4F" w:rsidRPr="0066495B">
        <w:rPr>
          <w:b/>
          <w:szCs w:val="24"/>
          <w:lang w:val="bg-BG"/>
        </w:rPr>
        <w:t>.2.</w:t>
      </w:r>
      <w:r w:rsidR="001B6A4F" w:rsidRPr="0066495B">
        <w:rPr>
          <w:szCs w:val="24"/>
          <w:lang w:val="bg-BG"/>
        </w:rPr>
        <w:t xml:space="preserve"> Не се допускат промени в състава на обединението след </w:t>
      </w:r>
      <w:r w:rsidR="00CE6404" w:rsidRPr="0066495B">
        <w:rPr>
          <w:szCs w:val="24"/>
          <w:lang w:val="bg-BG"/>
        </w:rPr>
        <w:t>крайния срок за подаване на</w:t>
      </w:r>
      <w:r w:rsidR="001B6A4F" w:rsidRPr="0066495B">
        <w:rPr>
          <w:szCs w:val="24"/>
          <w:lang w:val="bg-BG"/>
        </w:rPr>
        <w:t xml:space="preserve"> </w:t>
      </w:r>
      <w:r w:rsidR="00CE6404" w:rsidRPr="0066495B">
        <w:rPr>
          <w:szCs w:val="24"/>
          <w:lang w:val="bg-BG"/>
        </w:rPr>
        <w:t>офертите</w:t>
      </w:r>
      <w:r w:rsidR="001B6A4F" w:rsidRPr="0066495B">
        <w:rPr>
          <w:szCs w:val="24"/>
          <w:lang w:val="bg-BG"/>
        </w:rPr>
        <w:t>.</w:t>
      </w:r>
    </w:p>
    <w:p w:rsidR="00DF1814" w:rsidRPr="0066495B" w:rsidRDefault="00DF1814" w:rsidP="00351BA5">
      <w:pPr>
        <w:ind w:right="142" w:firstLine="540"/>
        <w:jc w:val="both"/>
        <w:rPr>
          <w:szCs w:val="24"/>
          <w:lang w:val="bg-BG"/>
        </w:rPr>
      </w:pPr>
      <w:r w:rsidRPr="0066495B">
        <w:rPr>
          <w:b/>
          <w:szCs w:val="24"/>
          <w:lang w:val="bg-BG"/>
        </w:rPr>
        <w:t xml:space="preserve">1.2.3. </w:t>
      </w:r>
      <w:r w:rsidRPr="0066495B">
        <w:rPr>
          <w:szCs w:val="24"/>
          <w:lang w:val="bg-BG"/>
        </w:rPr>
        <w:t>В процедура за възлагане на обществена поръчка едно физическо или юридическо лице може да участва само в едно обединение.</w:t>
      </w:r>
    </w:p>
    <w:p w:rsidR="00AB0F25" w:rsidRPr="0066495B" w:rsidRDefault="002E7350" w:rsidP="00351BA5">
      <w:pPr>
        <w:ind w:right="142" w:firstLine="540"/>
        <w:jc w:val="both"/>
        <w:rPr>
          <w:szCs w:val="24"/>
          <w:lang w:val="bg-BG"/>
        </w:rPr>
      </w:pPr>
      <w:r w:rsidRPr="0066495B">
        <w:rPr>
          <w:b/>
          <w:szCs w:val="24"/>
          <w:lang w:val="bg-BG"/>
        </w:rPr>
        <w:t>1.</w:t>
      </w:r>
      <w:r w:rsidR="004A28F8" w:rsidRPr="0066495B">
        <w:rPr>
          <w:b/>
          <w:szCs w:val="24"/>
          <w:lang w:val="bg-BG"/>
        </w:rPr>
        <w:t>3</w:t>
      </w:r>
      <w:r w:rsidR="001B6A4F" w:rsidRPr="0066495B">
        <w:rPr>
          <w:b/>
          <w:szCs w:val="24"/>
          <w:lang w:val="bg-BG"/>
        </w:rPr>
        <w:t>.</w:t>
      </w:r>
      <w:r w:rsidR="001B6A4F" w:rsidRPr="0066495B">
        <w:rPr>
          <w:szCs w:val="24"/>
          <w:lang w:val="bg-BG"/>
        </w:rPr>
        <w:t xml:space="preserve"> </w:t>
      </w:r>
      <w:r w:rsidR="00AB0F25" w:rsidRPr="0066495B">
        <w:rPr>
          <w:szCs w:val="24"/>
          <w:lang w:val="bg-BG"/>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654363" w:rsidRPr="0066495B">
        <w:rPr>
          <w:szCs w:val="24"/>
          <w:lang w:val="bg-BG"/>
        </w:rPr>
        <w:t xml:space="preserve"> </w:t>
      </w:r>
    </w:p>
    <w:p w:rsidR="00654363" w:rsidRPr="0066495B" w:rsidRDefault="00654363" w:rsidP="00351BA5">
      <w:pPr>
        <w:ind w:right="142" w:firstLine="540"/>
        <w:jc w:val="both"/>
        <w:rPr>
          <w:i/>
          <w:szCs w:val="24"/>
          <w:lang w:val="bg-BG"/>
        </w:rPr>
      </w:pPr>
      <w:r w:rsidRPr="0066495B">
        <w:rPr>
          <w:i/>
          <w:szCs w:val="24"/>
          <w:lang w:val="bg-BG"/>
        </w:rPr>
        <w:t>Забележка: Когато участникът се позовава на капацитета на трети лица, посочва това в Част II, Раздел В от ЕЕДОП.</w:t>
      </w:r>
    </w:p>
    <w:p w:rsidR="00AB0F25" w:rsidRPr="0066495B" w:rsidRDefault="00AB0F25" w:rsidP="00351BA5">
      <w:pPr>
        <w:ind w:right="142" w:firstLine="540"/>
        <w:jc w:val="both"/>
        <w:rPr>
          <w:szCs w:val="24"/>
          <w:lang w:val="bg-BG"/>
        </w:rPr>
      </w:pPr>
      <w:r w:rsidRPr="0066495B">
        <w:rPr>
          <w:b/>
          <w:szCs w:val="24"/>
          <w:lang w:val="bg-BG"/>
        </w:rPr>
        <w:t>1.3.1.</w:t>
      </w:r>
      <w:r w:rsidRPr="0066495B">
        <w:rPr>
          <w:szCs w:val="24"/>
          <w:lang w:val="bg-BG"/>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w:t>
      </w:r>
      <w:r w:rsidR="00EB1C45">
        <w:rPr>
          <w:szCs w:val="24"/>
          <w:lang w:val="bg-BG"/>
        </w:rPr>
        <w:t>В</w:t>
      </w:r>
      <w:r w:rsidR="00EB1C45" w:rsidRPr="0066495B">
        <w:rPr>
          <w:szCs w:val="24"/>
          <w:lang w:val="bg-BG"/>
        </w:rPr>
        <w:t>ъзложителя</w:t>
      </w:r>
      <w:r w:rsidRPr="0066495B">
        <w:rPr>
          <w:szCs w:val="24"/>
          <w:lang w:val="bg-BG"/>
        </w:rPr>
        <w:t>, ще участват в изпълнението на частта от поръчката, за която е необходим този капацитет.</w:t>
      </w:r>
    </w:p>
    <w:p w:rsidR="00AB0F25" w:rsidRPr="0066495B" w:rsidRDefault="00AB0F25" w:rsidP="00351BA5">
      <w:pPr>
        <w:ind w:right="142" w:firstLine="540"/>
        <w:jc w:val="both"/>
        <w:rPr>
          <w:szCs w:val="24"/>
          <w:lang w:val="bg-BG"/>
        </w:rPr>
      </w:pPr>
      <w:r w:rsidRPr="0066495B">
        <w:rPr>
          <w:b/>
          <w:szCs w:val="24"/>
          <w:lang w:val="bg-BG"/>
        </w:rPr>
        <w:t xml:space="preserve">1.3.2. </w:t>
      </w:r>
      <w:r w:rsidRPr="0066495B">
        <w:rPr>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B0F25" w:rsidRPr="0066495B" w:rsidRDefault="00AB0F25" w:rsidP="00351BA5">
      <w:pPr>
        <w:ind w:right="142" w:firstLine="540"/>
        <w:jc w:val="both"/>
        <w:rPr>
          <w:szCs w:val="24"/>
          <w:lang w:val="bg-BG"/>
        </w:rPr>
      </w:pPr>
      <w:r w:rsidRPr="0066495B">
        <w:rPr>
          <w:b/>
          <w:szCs w:val="24"/>
          <w:lang w:val="bg-BG"/>
        </w:rPr>
        <w:t xml:space="preserve">1.3.3. </w:t>
      </w:r>
      <w:r w:rsidRPr="0066495B">
        <w:rPr>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B0F25" w:rsidRPr="0066495B" w:rsidRDefault="00AB0F25" w:rsidP="00351BA5">
      <w:pPr>
        <w:ind w:right="142" w:firstLine="540"/>
        <w:jc w:val="both"/>
        <w:rPr>
          <w:szCs w:val="24"/>
          <w:u w:val="single"/>
          <w:lang w:val="bg-BG"/>
        </w:rPr>
      </w:pPr>
      <w:r w:rsidRPr="0066495B">
        <w:rPr>
          <w:b/>
          <w:szCs w:val="24"/>
          <w:lang w:val="bg-BG"/>
        </w:rPr>
        <w:lastRenderedPageBreak/>
        <w:t xml:space="preserve">1.4.  </w:t>
      </w:r>
      <w:r w:rsidRPr="0066495B">
        <w:rPr>
          <w:szCs w:val="24"/>
          <w:lang w:val="bg-BG"/>
        </w:rPr>
        <w:t>Участникът</w:t>
      </w:r>
      <w:r w:rsidRPr="0066495B">
        <w:rPr>
          <w:b/>
          <w:szCs w:val="24"/>
          <w:lang w:val="bg-BG"/>
        </w:rPr>
        <w:t xml:space="preserve"> </w:t>
      </w:r>
      <w:r w:rsidRPr="0066495B">
        <w:rPr>
          <w:szCs w:val="24"/>
          <w:lang w:val="bg-BG"/>
        </w:rPr>
        <w:t xml:space="preserve">посочва в </w:t>
      </w:r>
      <w:r w:rsidR="00654363" w:rsidRPr="0066495B">
        <w:rPr>
          <w:szCs w:val="24"/>
          <w:lang w:val="bg-BG"/>
        </w:rPr>
        <w:t xml:space="preserve">ЕЕДОП </w:t>
      </w:r>
      <w:r w:rsidRPr="0066495B">
        <w:rPr>
          <w:szCs w:val="24"/>
          <w:lang w:val="bg-BG"/>
        </w:rPr>
        <w:t xml:space="preserve">подизпълнителите и дела от поръчката, който ще им възложат, ако възнамеряват да използват такива. </w:t>
      </w:r>
      <w:r w:rsidRPr="0066495B">
        <w:rPr>
          <w:szCs w:val="24"/>
          <w:u w:val="single"/>
          <w:lang w:val="bg-BG"/>
        </w:rPr>
        <w:t>В този случай</w:t>
      </w:r>
      <w:r w:rsidR="008809F2" w:rsidRPr="0066495B">
        <w:rPr>
          <w:szCs w:val="24"/>
          <w:u w:val="single"/>
          <w:lang w:val="bg-BG"/>
        </w:rPr>
        <w:t>,</w:t>
      </w:r>
      <w:r w:rsidRPr="0066495B">
        <w:rPr>
          <w:szCs w:val="24"/>
          <w:u w:val="single"/>
          <w:lang w:val="bg-BG"/>
        </w:rPr>
        <w:t xml:space="preserve"> те трябва да представят доказателство за поетите от подизпълнителите задължения.</w:t>
      </w:r>
    </w:p>
    <w:p w:rsidR="00654363" w:rsidRPr="0066495B" w:rsidRDefault="00C20510" w:rsidP="00351BA5">
      <w:pPr>
        <w:ind w:right="142" w:firstLine="540"/>
        <w:jc w:val="both"/>
        <w:rPr>
          <w:i/>
          <w:szCs w:val="24"/>
          <w:lang w:val="bg-BG"/>
        </w:rPr>
      </w:pPr>
      <w:r>
        <w:rPr>
          <w:i/>
          <w:szCs w:val="24"/>
          <w:lang w:val="bg-BG"/>
        </w:rPr>
        <w:t>Забележка: Съответ</w:t>
      </w:r>
      <w:r w:rsidR="00654363" w:rsidRPr="0066495B">
        <w:rPr>
          <w:i/>
          <w:szCs w:val="24"/>
          <w:lang w:val="bg-BG"/>
        </w:rPr>
        <w:t xml:space="preserve">ната информация се посочва </w:t>
      </w:r>
      <w:r w:rsidR="000C1D1F" w:rsidRPr="0066495B">
        <w:rPr>
          <w:i/>
          <w:szCs w:val="24"/>
          <w:lang w:val="bg-BG"/>
        </w:rPr>
        <w:t xml:space="preserve">в Част II, Раздел Г от ЕЕДОП и </w:t>
      </w:r>
      <w:r w:rsidR="00654363" w:rsidRPr="0066495B">
        <w:rPr>
          <w:i/>
          <w:szCs w:val="24"/>
          <w:lang w:val="bg-BG"/>
        </w:rPr>
        <w:t>в Част</w:t>
      </w:r>
      <w:r w:rsidR="00654363" w:rsidRPr="0066495B">
        <w:rPr>
          <w:szCs w:val="24"/>
          <w:lang w:val="bg-BG"/>
        </w:rPr>
        <w:t xml:space="preserve"> </w:t>
      </w:r>
      <w:r w:rsidR="00654363" w:rsidRPr="0066495B">
        <w:rPr>
          <w:i/>
          <w:szCs w:val="24"/>
          <w:lang w:val="bg-BG"/>
        </w:rPr>
        <w:t>IV, Раздел В, т. 10 от ЕЕДОП.</w:t>
      </w:r>
    </w:p>
    <w:p w:rsidR="00AB0F25" w:rsidRPr="0066495B" w:rsidRDefault="00AB0F25" w:rsidP="00351BA5">
      <w:pPr>
        <w:shd w:val="clear" w:color="auto" w:fill="FFFFFF"/>
        <w:ind w:right="142" w:firstLine="540"/>
        <w:jc w:val="both"/>
        <w:rPr>
          <w:szCs w:val="24"/>
          <w:lang w:val="bg-BG"/>
        </w:rPr>
      </w:pPr>
      <w:r w:rsidRPr="0066495B">
        <w:rPr>
          <w:b/>
          <w:szCs w:val="24"/>
          <w:lang w:val="bg-BG"/>
        </w:rPr>
        <w:t xml:space="preserve">1.4.1. </w:t>
      </w:r>
      <w:r w:rsidR="008029B7" w:rsidRPr="0066495B">
        <w:rPr>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00FF6B94" w:rsidRPr="0066495B">
        <w:rPr>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
    <w:p w:rsidR="00AB0F25" w:rsidRPr="0066495B" w:rsidRDefault="00AB0F25" w:rsidP="00351BA5">
      <w:pPr>
        <w:ind w:right="142" w:firstLine="540"/>
        <w:jc w:val="both"/>
        <w:rPr>
          <w:b/>
          <w:szCs w:val="24"/>
          <w:lang w:val="bg-BG"/>
        </w:rPr>
      </w:pPr>
      <w:r w:rsidRPr="0066495B">
        <w:rPr>
          <w:b/>
          <w:szCs w:val="24"/>
          <w:lang w:val="bg-BG"/>
        </w:rPr>
        <w:t xml:space="preserve">1.4.2. </w:t>
      </w:r>
      <w:r w:rsidRPr="0066495B">
        <w:rPr>
          <w:szCs w:val="24"/>
          <w:lang w:val="bg-BG"/>
        </w:rPr>
        <w:t xml:space="preserve">Възложителят изисква замяна на подизпълнител, който не отговаря на условията по </w:t>
      </w:r>
      <w:r w:rsidR="009334EE" w:rsidRPr="0066495B">
        <w:rPr>
          <w:szCs w:val="24"/>
          <w:lang w:val="bg-BG"/>
        </w:rPr>
        <w:t>т. 1.4.1.</w:t>
      </w:r>
    </w:p>
    <w:p w:rsidR="0066495B" w:rsidRDefault="0066495B" w:rsidP="00351BA5">
      <w:pPr>
        <w:ind w:right="142" w:firstLine="540"/>
        <w:rPr>
          <w:b/>
          <w:szCs w:val="24"/>
          <w:lang w:val="bg-BG"/>
        </w:rPr>
      </w:pPr>
    </w:p>
    <w:p w:rsidR="001B6A4F" w:rsidRPr="0066495B" w:rsidRDefault="001B6A4F" w:rsidP="00351BA5">
      <w:pPr>
        <w:ind w:right="142" w:firstLine="540"/>
        <w:rPr>
          <w:b/>
          <w:szCs w:val="24"/>
          <w:u w:val="single"/>
          <w:lang w:val="bg-BG"/>
        </w:rPr>
      </w:pPr>
      <w:r w:rsidRPr="0066495B">
        <w:rPr>
          <w:b/>
          <w:szCs w:val="24"/>
          <w:lang w:val="bg-BG"/>
        </w:rPr>
        <w:t>2.</w:t>
      </w:r>
      <w:r w:rsidRPr="0066495B">
        <w:rPr>
          <w:szCs w:val="24"/>
          <w:lang w:val="bg-BG"/>
        </w:rPr>
        <w:t xml:space="preserve"> </w:t>
      </w:r>
      <w:r w:rsidRPr="0066495B">
        <w:rPr>
          <w:b/>
          <w:szCs w:val="24"/>
          <w:u w:val="single"/>
          <w:lang w:val="bg-BG"/>
        </w:rPr>
        <w:t xml:space="preserve">Условия за допустимост на участниците </w:t>
      </w:r>
    </w:p>
    <w:p w:rsidR="003A42F3" w:rsidRPr="0066495B" w:rsidRDefault="00CA6316" w:rsidP="00351BA5">
      <w:pPr>
        <w:ind w:right="142" w:firstLine="540"/>
        <w:jc w:val="both"/>
        <w:rPr>
          <w:szCs w:val="24"/>
          <w:lang w:val="bg-BG"/>
        </w:rPr>
      </w:pPr>
      <w:r w:rsidRPr="0066495B">
        <w:rPr>
          <w:b/>
          <w:szCs w:val="24"/>
          <w:lang w:val="bg-BG"/>
        </w:rPr>
        <w:t>2.1.</w:t>
      </w:r>
      <w:r w:rsidR="001B6A4F" w:rsidRPr="0066495B">
        <w:rPr>
          <w:b/>
          <w:szCs w:val="24"/>
          <w:lang w:val="bg-BG"/>
        </w:rPr>
        <w:t xml:space="preserve"> </w:t>
      </w:r>
      <w:r w:rsidR="003A42F3" w:rsidRPr="0066495B">
        <w:rPr>
          <w:szCs w:val="24"/>
          <w:lang w:val="bg-BG"/>
        </w:rPr>
        <w:t xml:space="preserve">Възложителят отстранява от участие в процедура за възлагане на обществена поръчка участник, </w:t>
      </w:r>
      <w:r w:rsidR="004B2E18">
        <w:rPr>
          <w:szCs w:val="24"/>
          <w:lang w:val="bg-BG"/>
        </w:rPr>
        <w:t>когато</w:t>
      </w:r>
      <w:r w:rsidR="003A42F3" w:rsidRPr="0066495B">
        <w:rPr>
          <w:szCs w:val="24"/>
          <w:lang w:val="bg-BG"/>
        </w:rPr>
        <w:t>:</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EB1C45">
        <w:rPr>
          <w:szCs w:val="24"/>
          <w:lang w:val="bg-BG"/>
        </w:rPr>
        <w:t>В</w:t>
      </w:r>
      <w:r w:rsidR="00EB1C45" w:rsidRPr="0066495B">
        <w:rPr>
          <w:szCs w:val="24"/>
          <w:lang w:val="bg-BG"/>
        </w:rPr>
        <w:t xml:space="preserve">ъзложителя </w:t>
      </w:r>
      <w:r w:rsidR="003A42F3" w:rsidRPr="0066495B">
        <w:rPr>
          <w:szCs w:val="24"/>
          <w:lang w:val="bg-BG"/>
        </w:rPr>
        <w:t>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4. е налице неравнопоставеност в случаите по чл. 44, ал. 5 ЗОП;</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5. е установено, че:</w:t>
      </w:r>
    </w:p>
    <w:p w:rsidR="003A42F3" w:rsidRPr="0066495B" w:rsidRDefault="003A42F3" w:rsidP="00351BA5">
      <w:pPr>
        <w:ind w:right="142" w:firstLine="540"/>
        <w:jc w:val="both"/>
        <w:rPr>
          <w:szCs w:val="24"/>
          <w:lang w:val="bg-BG"/>
        </w:rPr>
      </w:pPr>
      <w:r w:rsidRPr="0066495B">
        <w:rPr>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A42F3" w:rsidRPr="0066495B" w:rsidRDefault="003A42F3" w:rsidP="00351BA5">
      <w:pPr>
        <w:ind w:right="142" w:firstLine="540"/>
        <w:jc w:val="both"/>
        <w:rPr>
          <w:szCs w:val="24"/>
          <w:lang w:val="bg-BG"/>
        </w:rPr>
      </w:pPr>
      <w:r w:rsidRPr="0066495B">
        <w:rPr>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A42F3" w:rsidRPr="0066495B" w:rsidRDefault="00F454D6" w:rsidP="00351BA5">
      <w:pPr>
        <w:ind w:right="142" w:firstLine="540"/>
        <w:jc w:val="both"/>
        <w:rPr>
          <w:szCs w:val="24"/>
          <w:lang w:val="bg-BG"/>
        </w:rPr>
      </w:pPr>
      <w:r w:rsidRPr="0066495B">
        <w:rPr>
          <w:szCs w:val="24"/>
          <w:lang w:val="bg-BG"/>
        </w:rPr>
        <w:t>2.1.</w:t>
      </w:r>
      <w:r w:rsidR="003A42F3" w:rsidRPr="0066495B">
        <w:rPr>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96498" w:rsidRPr="0066495B" w:rsidRDefault="00F454D6" w:rsidP="00351BA5">
      <w:pPr>
        <w:pStyle w:val="20"/>
        <w:shd w:val="clear" w:color="auto" w:fill="auto"/>
        <w:spacing w:line="240" w:lineRule="auto"/>
        <w:ind w:right="142" w:firstLine="540"/>
        <w:rPr>
          <w:b w:val="0"/>
          <w:sz w:val="24"/>
          <w:szCs w:val="24"/>
          <w:lang w:val="bg-BG"/>
        </w:rPr>
      </w:pPr>
      <w:r w:rsidRPr="0066495B">
        <w:rPr>
          <w:b w:val="0"/>
          <w:sz w:val="24"/>
          <w:szCs w:val="24"/>
          <w:lang w:val="bg-BG"/>
        </w:rPr>
        <w:t>2.1.</w:t>
      </w:r>
      <w:r w:rsidR="003A42F3" w:rsidRPr="0066495B">
        <w:rPr>
          <w:b w:val="0"/>
          <w:sz w:val="24"/>
          <w:szCs w:val="24"/>
          <w:lang w:val="bg-BG"/>
        </w:rPr>
        <w:t>7. е налице конфликт на интереси, който не може да бъде отстранен.</w:t>
      </w:r>
    </w:p>
    <w:p w:rsidR="00C96498" w:rsidRPr="0066495B" w:rsidRDefault="00C96498" w:rsidP="00351BA5">
      <w:pPr>
        <w:pStyle w:val="20"/>
        <w:shd w:val="clear" w:color="auto" w:fill="auto"/>
        <w:spacing w:line="240" w:lineRule="auto"/>
        <w:ind w:right="142" w:firstLine="540"/>
        <w:rPr>
          <w:b w:val="0"/>
          <w:i/>
          <w:sz w:val="24"/>
          <w:szCs w:val="24"/>
          <w:lang w:val="bg-BG"/>
        </w:rPr>
      </w:pPr>
      <w:r w:rsidRPr="0066495B">
        <w:rPr>
          <w:b w:val="0"/>
          <w:i/>
          <w:sz w:val="24"/>
          <w:szCs w:val="24"/>
          <w:u w:val="single"/>
          <w:lang w:val="bg-BG"/>
        </w:rPr>
        <w:t xml:space="preserve"> Забележка:</w:t>
      </w:r>
      <w:r w:rsidRPr="0066495B">
        <w:rPr>
          <w:b w:val="0"/>
          <w:i/>
          <w:sz w:val="24"/>
          <w:szCs w:val="24"/>
          <w:lang w:val="bg-BG"/>
        </w:rPr>
        <w:t xml:space="preserve">  Информация относно липсата или наличието на обстоятелства по т. 2.1. се попълва в ЕЕДОП както следва:</w:t>
      </w:r>
    </w:p>
    <w:p w:rsidR="006754FB" w:rsidRPr="0066495B" w:rsidRDefault="006754FB"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 xml:space="preserve">Информация относно липсата или наличието на обстоятелства по т. 2.1.1. се попълва: </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В Част III, Раздел А</w:t>
      </w:r>
      <w:r w:rsidR="006754FB" w:rsidRPr="0066495B">
        <w:rPr>
          <w:b w:val="0"/>
          <w:i/>
          <w:sz w:val="24"/>
          <w:szCs w:val="24"/>
          <w:lang w:val="bg-BG"/>
        </w:rPr>
        <w:t xml:space="preserve"> </w:t>
      </w:r>
      <w:r w:rsidRPr="0066495B">
        <w:rPr>
          <w:b w:val="0"/>
          <w:i/>
          <w:sz w:val="24"/>
          <w:szCs w:val="24"/>
          <w:lang w:val="bg-BG"/>
        </w:rPr>
        <w:t>участникът следва да предостави информация относно присъди за следните престъпления:</w:t>
      </w:r>
    </w:p>
    <w:p w:rsidR="00C96498" w:rsidRPr="0066495B" w:rsidRDefault="00C96498" w:rsidP="00381F7B">
      <w:pPr>
        <w:pStyle w:val="60"/>
        <w:numPr>
          <w:ilvl w:val="0"/>
          <w:numId w:val="19"/>
        </w:numPr>
        <w:shd w:val="clear" w:color="auto" w:fill="auto"/>
        <w:tabs>
          <w:tab w:val="left" w:pos="750"/>
        </w:tabs>
        <w:spacing w:line="240" w:lineRule="auto"/>
        <w:ind w:right="142" w:firstLine="540"/>
        <w:jc w:val="left"/>
        <w:rPr>
          <w:sz w:val="24"/>
          <w:szCs w:val="24"/>
          <w:lang w:val="bg-BG"/>
        </w:rPr>
      </w:pPr>
      <w:r w:rsidRPr="0066495B">
        <w:rPr>
          <w:sz w:val="24"/>
          <w:szCs w:val="24"/>
          <w:lang w:val="bg-BG"/>
        </w:rPr>
        <w:t xml:space="preserve"> Участие в престъпна организация</w:t>
      </w:r>
      <w:r w:rsidRPr="0066495B">
        <w:rPr>
          <w:rStyle w:val="611pt"/>
          <w:b w:val="0"/>
          <w:i/>
          <w:sz w:val="24"/>
          <w:szCs w:val="24"/>
        </w:rPr>
        <w:t xml:space="preserve"> - по чл. 321 и 321а от НК;</w:t>
      </w:r>
    </w:p>
    <w:p w:rsidR="00C96498" w:rsidRPr="0066495B" w:rsidRDefault="00C96498" w:rsidP="00381F7B">
      <w:pPr>
        <w:pStyle w:val="20"/>
        <w:numPr>
          <w:ilvl w:val="0"/>
          <w:numId w:val="19"/>
        </w:numPr>
        <w:shd w:val="clear" w:color="auto" w:fill="auto"/>
        <w:tabs>
          <w:tab w:val="left" w:pos="730"/>
          <w:tab w:val="left" w:pos="851"/>
        </w:tabs>
        <w:spacing w:line="240" w:lineRule="auto"/>
        <w:ind w:right="142" w:firstLine="540"/>
        <w:rPr>
          <w:b w:val="0"/>
          <w:i/>
          <w:sz w:val="24"/>
          <w:szCs w:val="24"/>
          <w:lang w:val="bg-BG"/>
        </w:rPr>
      </w:pPr>
      <w:r w:rsidRPr="0066495B">
        <w:rPr>
          <w:rStyle w:val="115pt"/>
          <w:sz w:val="24"/>
          <w:szCs w:val="24"/>
        </w:rPr>
        <w:t>Корупция</w:t>
      </w:r>
      <w:r w:rsidRPr="0066495B">
        <w:rPr>
          <w:b w:val="0"/>
          <w:i/>
          <w:sz w:val="24"/>
          <w:szCs w:val="24"/>
          <w:lang w:val="bg-BG"/>
        </w:rPr>
        <w:t xml:space="preserve"> - по чл. 301 - 307 от НК;</w:t>
      </w:r>
    </w:p>
    <w:p w:rsidR="00C96498" w:rsidRPr="0066495B" w:rsidRDefault="00C96498" w:rsidP="00381F7B">
      <w:pPr>
        <w:pStyle w:val="20"/>
        <w:numPr>
          <w:ilvl w:val="0"/>
          <w:numId w:val="19"/>
        </w:numPr>
        <w:shd w:val="clear" w:color="auto" w:fill="auto"/>
        <w:tabs>
          <w:tab w:val="left" w:pos="726"/>
          <w:tab w:val="left" w:pos="851"/>
        </w:tabs>
        <w:spacing w:line="240" w:lineRule="auto"/>
        <w:ind w:right="142" w:firstLine="540"/>
        <w:rPr>
          <w:b w:val="0"/>
          <w:i/>
          <w:sz w:val="24"/>
          <w:szCs w:val="24"/>
          <w:lang w:val="bg-BG"/>
        </w:rPr>
      </w:pPr>
      <w:r w:rsidRPr="0066495B">
        <w:rPr>
          <w:rStyle w:val="115pt"/>
          <w:sz w:val="24"/>
          <w:szCs w:val="24"/>
        </w:rPr>
        <w:t>Измама</w:t>
      </w:r>
      <w:r w:rsidRPr="0066495B">
        <w:rPr>
          <w:b w:val="0"/>
          <w:i/>
          <w:sz w:val="24"/>
          <w:szCs w:val="24"/>
          <w:lang w:val="bg-BG"/>
        </w:rPr>
        <w:t xml:space="preserve"> - по чл. 209 - 213 от НК;</w:t>
      </w:r>
    </w:p>
    <w:p w:rsidR="00C96498" w:rsidRPr="0066495B" w:rsidRDefault="00C96498" w:rsidP="00381F7B">
      <w:pPr>
        <w:pStyle w:val="60"/>
        <w:numPr>
          <w:ilvl w:val="0"/>
          <w:numId w:val="19"/>
        </w:numPr>
        <w:shd w:val="clear" w:color="auto" w:fill="auto"/>
        <w:tabs>
          <w:tab w:val="left" w:pos="750"/>
          <w:tab w:val="left" w:pos="851"/>
        </w:tabs>
        <w:spacing w:line="240" w:lineRule="auto"/>
        <w:ind w:right="142" w:firstLine="540"/>
        <w:jc w:val="left"/>
        <w:rPr>
          <w:sz w:val="24"/>
          <w:szCs w:val="24"/>
          <w:lang w:val="bg-BG"/>
        </w:rPr>
      </w:pPr>
      <w:r w:rsidRPr="0066495B">
        <w:rPr>
          <w:sz w:val="24"/>
          <w:szCs w:val="24"/>
          <w:lang w:val="bg-BG"/>
        </w:rPr>
        <w:lastRenderedPageBreak/>
        <w:t xml:space="preserve"> Терористични престъпления или престъпления, които са свързани с терористични дейности -</w:t>
      </w:r>
      <w:r w:rsidRPr="0066495B">
        <w:rPr>
          <w:rStyle w:val="611pt"/>
          <w:b w:val="0"/>
          <w:i/>
          <w:sz w:val="24"/>
          <w:szCs w:val="24"/>
        </w:rPr>
        <w:t xml:space="preserve"> по чл. 108а, ал. 1 от НК;</w:t>
      </w:r>
    </w:p>
    <w:p w:rsidR="00C96498" w:rsidRPr="0066495B" w:rsidRDefault="00C96498" w:rsidP="00381F7B">
      <w:pPr>
        <w:pStyle w:val="20"/>
        <w:numPr>
          <w:ilvl w:val="0"/>
          <w:numId w:val="19"/>
        </w:numPr>
        <w:shd w:val="clear" w:color="auto" w:fill="auto"/>
        <w:tabs>
          <w:tab w:val="left" w:pos="721"/>
          <w:tab w:val="left" w:pos="851"/>
        </w:tabs>
        <w:spacing w:line="240" w:lineRule="auto"/>
        <w:ind w:right="142" w:firstLine="540"/>
        <w:rPr>
          <w:b w:val="0"/>
          <w:i/>
          <w:sz w:val="24"/>
          <w:szCs w:val="24"/>
          <w:lang w:val="bg-BG"/>
        </w:rPr>
      </w:pPr>
      <w:r w:rsidRPr="0066495B">
        <w:rPr>
          <w:rStyle w:val="115pt"/>
          <w:sz w:val="24"/>
          <w:szCs w:val="24"/>
        </w:rPr>
        <w:t>Изпиране на пари или финансиране на тероризъм</w:t>
      </w:r>
      <w:r w:rsidRPr="0066495B">
        <w:rPr>
          <w:b w:val="0"/>
          <w:i/>
          <w:sz w:val="24"/>
          <w:szCs w:val="24"/>
          <w:lang w:val="bg-BG"/>
        </w:rPr>
        <w:t xml:space="preserve"> - по чл. 253, 253а, или 253б от НК и по чл. 108а, ал. 2 от НК;</w:t>
      </w:r>
    </w:p>
    <w:p w:rsidR="00C96498" w:rsidRPr="0066495B" w:rsidRDefault="00C96498" w:rsidP="00381F7B">
      <w:pPr>
        <w:pStyle w:val="60"/>
        <w:numPr>
          <w:ilvl w:val="0"/>
          <w:numId w:val="19"/>
        </w:numPr>
        <w:shd w:val="clear" w:color="auto" w:fill="auto"/>
        <w:tabs>
          <w:tab w:val="left" w:pos="706"/>
          <w:tab w:val="left" w:pos="851"/>
        </w:tabs>
        <w:spacing w:line="240" w:lineRule="auto"/>
        <w:ind w:right="142" w:firstLine="540"/>
        <w:jc w:val="left"/>
        <w:rPr>
          <w:sz w:val="24"/>
          <w:szCs w:val="24"/>
          <w:lang w:val="bg-BG"/>
        </w:rPr>
      </w:pPr>
      <w:r w:rsidRPr="0066495B">
        <w:rPr>
          <w:sz w:val="24"/>
          <w:szCs w:val="24"/>
          <w:lang w:val="bg-BG"/>
        </w:rPr>
        <w:t>Детски труд и други форми на трафик на хора</w:t>
      </w:r>
      <w:r w:rsidRPr="0066495B">
        <w:rPr>
          <w:rStyle w:val="611pt"/>
          <w:b w:val="0"/>
          <w:i/>
          <w:sz w:val="24"/>
          <w:szCs w:val="24"/>
        </w:rPr>
        <w:t xml:space="preserve"> - по чл. 192а или 159а - 159г от НК.</w:t>
      </w:r>
    </w:p>
    <w:p w:rsidR="00C96498" w:rsidRPr="0066495B" w:rsidRDefault="00C96498" w:rsidP="00351BA5">
      <w:pPr>
        <w:pStyle w:val="20"/>
        <w:shd w:val="clear" w:color="auto" w:fill="auto"/>
        <w:spacing w:line="240" w:lineRule="auto"/>
        <w:ind w:right="142" w:firstLine="540"/>
        <w:rPr>
          <w:b w:val="0"/>
          <w:i/>
          <w:sz w:val="24"/>
          <w:szCs w:val="24"/>
          <w:lang w:val="bg-BG"/>
        </w:rPr>
      </w:pPr>
      <w:r w:rsidRPr="0066495B">
        <w:rPr>
          <w:b w:val="0"/>
          <w:i/>
          <w:sz w:val="24"/>
          <w:szCs w:val="24"/>
          <w:lang w:val="bg-BG"/>
        </w:rPr>
        <w:t>В Част III, Раздел Г участникът следва да предостави информация относно присъди за престъпления по чл. 194 - 208, чл. 213 а - 217, чл. 219 - 252 и чл. 254а - 260 от НК.</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Участниците посочват информация за престъпления, аналогични на посочените в т. 2.1.1</w:t>
      </w:r>
      <w:r w:rsidR="0066495B">
        <w:rPr>
          <w:b w:val="0"/>
          <w:i/>
          <w:sz w:val="24"/>
          <w:szCs w:val="24"/>
          <w:lang w:val="bg-BG"/>
        </w:rPr>
        <w:t xml:space="preserve"> </w:t>
      </w:r>
      <w:r w:rsidRPr="0066495B">
        <w:rPr>
          <w:b w:val="0"/>
          <w:i/>
          <w:sz w:val="24"/>
          <w:szCs w:val="24"/>
          <w:lang w:val="bg-BG"/>
        </w:rPr>
        <w:t>при наличие на присъда в друга държава членка или трета страна.</w:t>
      </w:r>
    </w:p>
    <w:p w:rsidR="00C96498" w:rsidRPr="0066495B" w:rsidRDefault="00C96498" w:rsidP="00351BA5">
      <w:pPr>
        <w:pStyle w:val="20"/>
        <w:shd w:val="clear" w:color="auto" w:fill="auto"/>
        <w:spacing w:line="240" w:lineRule="auto"/>
        <w:ind w:right="142" w:firstLine="540"/>
        <w:rPr>
          <w:b w:val="0"/>
          <w:i/>
          <w:sz w:val="24"/>
          <w:szCs w:val="24"/>
          <w:lang w:val="bg-BG"/>
        </w:rPr>
      </w:pPr>
      <w:r w:rsidRPr="0066495B">
        <w:rPr>
          <w:b w:val="0"/>
          <w:i/>
          <w:sz w:val="24"/>
          <w:szCs w:val="24"/>
          <w:lang w:val="bg-BG"/>
        </w:rPr>
        <w:t>Информация относно липсата или наличието на обстоятелства по т. 2.1.3. се попълва в Част III, Раздел Б от ЕЕДОП.</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Информация относно липсата или наличието на обстоятелства по т. 2.1.4., 2.1.5., 2.1.6. и 2.1.7. се попълва в Част III, Раздел В от ЕЕДОП.</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lang w:val="bg-BG"/>
        </w:rPr>
        <w:t>Информация относно липсата или наличието на обстоятелства по т. 2.1.1 за престъпления по чл.172 и чл. 352 - 353е от НК се попълва в Част III, Раздел В, поле 1 от ЕЕДОП. При отговор „Да“ участникът посочва:</w:t>
      </w:r>
    </w:p>
    <w:p w:rsidR="00C96498" w:rsidRPr="0066495B" w:rsidRDefault="00C96498" w:rsidP="00381F7B">
      <w:pPr>
        <w:pStyle w:val="20"/>
        <w:numPr>
          <w:ilvl w:val="0"/>
          <w:numId w:val="20"/>
        </w:numPr>
        <w:shd w:val="clear" w:color="auto" w:fill="auto"/>
        <w:tabs>
          <w:tab w:val="left" w:pos="851"/>
          <w:tab w:val="left" w:pos="1418"/>
        </w:tabs>
        <w:spacing w:line="240" w:lineRule="auto"/>
        <w:ind w:right="142" w:firstLine="540"/>
        <w:jc w:val="both"/>
        <w:rPr>
          <w:b w:val="0"/>
          <w:i/>
          <w:sz w:val="24"/>
          <w:szCs w:val="24"/>
          <w:lang w:val="bg-BG"/>
        </w:rPr>
      </w:pPr>
      <w:r w:rsidRPr="0066495B">
        <w:rPr>
          <w:b w:val="0"/>
          <w:i/>
          <w:sz w:val="24"/>
          <w:szCs w:val="24"/>
          <w:lang w:val="bg-BG"/>
        </w:rPr>
        <w:t>Дата на влизане в сила на присъдата и фактическото и правното основание за постановяването й;</w:t>
      </w:r>
    </w:p>
    <w:p w:rsidR="00C96498" w:rsidRPr="0066495B" w:rsidRDefault="00C96498" w:rsidP="00381F7B">
      <w:pPr>
        <w:pStyle w:val="20"/>
        <w:numPr>
          <w:ilvl w:val="0"/>
          <w:numId w:val="20"/>
        </w:numPr>
        <w:shd w:val="clear" w:color="auto" w:fill="auto"/>
        <w:tabs>
          <w:tab w:val="left" w:pos="851"/>
          <w:tab w:val="left" w:pos="1418"/>
        </w:tabs>
        <w:spacing w:line="240" w:lineRule="auto"/>
        <w:ind w:right="142" w:firstLine="540"/>
        <w:jc w:val="both"/>
        <w:rPr>
          <w:b w:val="0"/>
          <w:i/>
          <w:sz w:val="24"/>
          <w:szCs w:val="24"/>
          <w:lang w:val="bg-BG"/>
        </w:rPr>
      </w:pPr>
      <w:r w:rsidRPr="0066495B">
        <w:rPr>
          <w:b w:val="0"/>
          <w:i/>
          <w:sz w:val="24"/>
          <w:szCs w:val="24"/>
          <w:lang w:val="bg-BG"/>
        </w:rPr>
        <w:t>Срока на наложеното наказание.</w:t>
      </w:r>
    </w:p>
    <w:p w:rsidR="003A42F3" w:rsidRPr="0066495B" w:rsidRDefault="003433A6" w:rsidP="00351BA5">
      <w:pPr>
        <w:ind w:right="142" w:firstLine="540"/>
        <w:jc w:val="both"/>
        <w:rPr>
          <w:szCs w:val="24"/>
          <w:lang w:val="bg-BG"/>
        </w:rPr>
      </w:pPr>
      <w:r w:rsidRPr="0066495B">
        <w:rPr>
          <w:b/>
          <w:szCs w:val="24"/>
          <w:lang w:val="bg-BG"/>
        </w:rPr>
        <w:t>2.</w:t>
      </w:r>
      <w:r w:rsidR="008930A3" w:rsidRPr="0066495B">
        <w:rPr>
          <w:b/>
          <w:szCs w:val="24"/>
          <w:lang w:val="bg-BG"/>
        </w:rPr>
        <w:t>2</w:t>
      </w:r>
      <w:r w:rsidRPr="0066495B">
        <w:rPr>
          <w:b/>
          <w:szCs w:val="24"/>
          <w:lang w:val="bg-BG"/>
        </w:rPr>
        <w:t>.</w:t>
      </w:r>
      <w:r w:rsidR="003A42F3" w:rsidRPr="0066495B">
        <w:rPr>
          <w:szCs w:val="24"/>
          <w:lang w:val="bg-BG"/>
        </w:rPr>
        <w:t xml:space="preserve"> Основанията по </w:t>
      </w:r>
      <w:r w:rsidRPr="0066495B">
        <w:rPr>
          <w:szCs w:val="24"/>
          <w:lang w:val="bg-BG"/>
        </w:rPr>
        <w:t>т.</w:t>
      </w:r>
      <w:r w:rsidR="00C93BA8" w:rsidRPr="0066495B">
        <w:rPr>
          <w:szCs w:val="24"/>
          <w:lang w:val="bg-BG"/>
        </w:rPr>
        <w:t xml:space="preserve"> </w:t>
      </w:r>
      <w:r w:rsidRPr="0066495B">
        <w:rPr>
          <w:szCs w:val="24"/>
          <w:lang w:val="bg-BG"/>
        </w:rPr>
        <w:t>2.1.</w:t>
      </w:r>
      <w:r w:rsidR="003A42F3" w:rsidRPr="0066495B">
        <w:rPr>
          <w:szCs w:val="24"/>
          <w:lang w:val="bg-BG"/>
        </w:rPr>
        <w:t xml:space="preserve">1, </w:t>
      </w:r>
      <w:r w:rsidRPr="0066495B">
        <w:rPr>
          <w:szCs w:val="24"/>
          <w:lang w:val="bg-BG"/>
        </w:rPr>
        <w:t>2.1.2.</w:t>
      </w:r>
      <w:r w:rsidR="003A42F3" w:rsidRPr="0066495B">
        <w:rPr>
          <w:szCs w:val="24"/>
          <w:lang w:val="bg-BG"/>
        </w:rPr>
        <w:t xml:space="preserve"> и </w:t>
      </w:r>
      <w:r w:rsidRPr="0066495B">
        <w:rPr>
          <w:szCs w:val="24"/>
          <w:lang w:val="bg-BG"/>
        </w:rPr>
        <w:t>2.1.7</w:t>
      </w:r>
      <w:r w:rsidR="003A42F3" w:rsidRPr="0066495B">
        <w:rPr>
          <w:szCs w:val="24"/>
          <w:lang w:val="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0DAB" w:rsidRPr="0066495B" w:rsidRDefault="003433A6" w:rsidP="00351BA5">
      <w:pPr>
        <w:ind w:right="142" w:firstLine="540"/>
        <w:jc w:val="both"/>
        <w:rPr>
          <w:szCs w:val="24"/>
          <w:lang w:val="bg-BG"/>
        </w:rPr>
      </w:pPr>
      <w:r w:rsidRPr="0066495B">
        <w:rPr>
          <w:b/>
          <w:szCs w:val="24"/>
          <w:lang w:val="bg-BG"/>
        </w:rPr>
        <w:t>2.</w:t>
      </w:r>
      <w:r w:rsidR="008930A3" w:rsidRPr="0066495B">
        <w:rPr>
          <w:b/>
          <w:szCs w:val="24"/>
          <w:lang w:val="bg-BG"/>
        </w:rPr>
        <w:t>3</w:t>
      </w:r>
      <w:r w:rsidRPr="0066495B">
        <w:rPr>
          <w:b/>
          <w:szCs w:val="24"/>
          <w:lang w:val="bg-BG"/>
        </w:rPr>
        <w:t>.</w:t>
      </w:r>
      <w:r w:rsidRPr="0066495B">
        <w:rPr>
          <w:szCs w:val="24"/>
          <w:lang w:val="bg-BG"/>
        </w:rPr>
        <w:t xml:space="preserve"> Основанията по т.2.1.3.</w:t>
      </w:r>
      <w:r w:rsidR="003A42F3" w:rsidRPr="0066495B">
        <w:rPr>
          <w:szCs w:val="24"/>
          <w:lang w:val="bg-BG"/>
        </w:rPr>
        <w:t xml:space="preserve"> не се прилага</w:t>
      </w:r>
      <w:r w:rsidRPr="0066495B">
        <w:rPr>
          <w:szCs w:val="24"/>
          <w:lang w:val="bg-BG"/>
        </w:rPr>
        <w:t>т</w:t>
      </w:r>
      <w:r w:rsidR="003A42F3" w:rsidRPr="0066495B">
        <w:rPr>
          <w:szCs w:val="24"/>
          <w:lang w:val="bg-BG"/>
        </w:rPr>
        <w:t>, когато</w:t>
      </w:r>
      <w:r w:rsidR="00320DAB" w:rsidRPr="0066495B">
        <w:rPr>
          <w:szCs w:val="24"/>
          <w:lang w:val="bg-BG"/>
        </w:rPr>
        <w:t>:</w:t>
      </w:r>
    </w:p>
    <w:p w:rsidR="00320DAB" w:rsidRPr="0066495B" w:rsidRDefault="00320DAB" w:rsidP="00351BA5">
      <w:pPr>
        <w:ind w:right="142" w:firstLine="540"/>
        <w:jc w:val="both"/>
        <w:rPr>
          <w:szCs w:val="24"/>
          <w:lang w:val="bg-BG"/>
        </w:rPr>
      </w:pPr>
      <w:r w:rsidRPr="0066495B">
        <w:rPr>
          <w:szCs w:val="24"/>
          <w:lang w:val="bg-BG"/>
        </w:rPr>
        <w:t>-  се налага да се защитят особено важни държавни или обществени интереси;</w:t>
      </w:r>
    </w:p>
    <w:p w:rsidR="00320DAB" w:rsidRPr="0066495B" w:rsidRDefault="00320DAB" w:rsidP="00351BA5">
      <w:pPr>
        <w:ind w:right="142" w:firstLine="540"/>
        <w:jc w:val="both"/>
        <w:rPr>
          <w:szCs w:val="24"/>
          <w:lang w:val="bg-BG"/>
        </w:rPr>
      </w:pPr>
      <w:r w:rsidRPr="0066495B">
        <w:rPr>
          <w:szCs w:val="24"/>
          <w:lang w:val="bg-BG"/>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A42F3" w:rsidRPr="0066495B" w:rsidRDefault="0074767A" w:rsidP="00351BA5">
      <w:pPr>
        <w:ind w:right="142" w:firstLine="540"/>
        <w:jc w:val="both"/>
        <w:rPr>
          <w:szCs w:val="24"/>
          <w:lang w:val="bg-BG"/>
        </w:rPr>
      </w:pPr>
      <w:r w:rsidRPr="0066495B">
        <w:rPr>
          <w:b/>
          <w:szCs w:val="24"/>
          <w:lang w:val="bg-BG"/>
        </w:rPr>
        <w:t>2</w:t>
      </w:r>
      <w:r w:rsidR="003433A6" w:rsidRPr="0066495B">
        <w:rPr>
          <w:b/>
          <w:szCs w:val="24"/>
          <w:lang w:val="bg-BG"/>
        </w:rPr>
        <w:t>.</w:t>
      </w:r>
      <w:r w:rsidR="008930A3" w:rsidRPr="0066495B">
        <w:rPr>
          <w:b/>
          <w:szCs w:val="24"/>
          <w:lang w:val="bg-BG"/>
        </w:rPr>
        <w:t>4</w:t>
      </w:r>
      <w:r w:rsidR="003433A6" w:rsidRPr="0066495B">
        <w:rPr>
          <w:b/>
          <w:szCs w:val="24"/>
          <w:lang w:val="bg-BG"/>
        </w:rPr>
        <w:t>.</w:t>
      </w:r>
      <w:r w:rsidR="003433A6" w:rsidRPr="0066495B">
        <w:rPr>
          <w:szCs w:val="24"/>
          <w:lang w:val="bg-BG"/>
        </w:rPr>
        <w:t xml:space="preserve"> </w:t>
      </w:r>
      <w:r w:rsidR="003A42F3" w:rsidRPr="0066495B">
        <w:rPr>
          <w:szCs w:val="24"/>
          <w:lang w:val="bg-BG"/>
        </w:rPr>
        <w:t>Възложителят отстран</w:t>
      </w:r>
      <w:r w:rsidR="003433A6" w:rsidRPr="0066495B">
        <w:rPr>
          <w:szCs w:val="24"/>
          <w:lang w:val="bg-BG"/>
        </w:rPr>
        <w:t>ява</w:t>
      </w:r>
      <w:r w:rsidR="003A42F3" w:rsidRPr="0066495B">
        <w:rPr>
          <w:szCs w:val="24"/>
          <w:lang w:val="bg-BG"/>
        </w:rPr>
        <w:t xml:space="preserve"> от участие в процедура за възлагане на обществена поръчка кандидат или участник, за когото е налице някое от следните обстоятелства:</w:t>
      </w:r>
    </w:p>
    <w:p w:rsidR="003A42F3" w:rsidRPr="0066495B" w:rsidRDefault="00F454D6" w:rsidP="00351BA5">
      <w:pPr>
        <w:ind w:right="142" w:firstLine="540"/>
        <w:jc w:val="both"/>
        <w:rPr>
          <w:szCs w:val="24"/>
          <w:lang w:val="bg-BG"/>
        </w:rPr>
      </w:pPr>
      <w:r w:rsidRPr="0066495B">
        <w:rPr>
          <w:b/>
          <w:szCs w:val="24"/>
          <w:lang w:val="bg-BG"/>
        </w:rPr>
        <w:t>2.</w:t>
      </w:r>
      <w:r w:rsidR="008930A3" w:rsidRPr="0066495B">
        <w:rPr>
          <w:b/>
          <w:szCs w:val="24"/>
          <w:lang w:val="bg-BG"/>
        </w:rPr>
        <w:t>4</w:t>
      </w:r>
      <w:r w:rsidRPr="0066495B">
        <w:rPr>
          <w:b/>
          <w:szCs w:val="24"/>
          <w:lang w:val="bg-BG"/>
        </w:rPr>
        <w:t>.</w:t>
      </w:r>
      <w:r w:rsidR="003A42F3" w:rsidRPr="0066495B">
        <w:rPr>
          <w:b/>
          <w:szCs w:val="24"/>
          <w:lang w:val="bg-BG"/>
        </w:rPr>
        <w:t>1</w:t>
      </w:r>
      <w:r w:rsidR="003A42F3" w:rsidRPr="0066495B">
        <w:rPr>
          <w:szCs w:val="24"/>
          <w:lang w:val="bg-BG"/>
        </w:rPr>
        <w:t>.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w:t>
      </w:r>
      <w:r w:rsidR="0002031F" w:rsidRPr="0066495B">
        <w:rPr>
          <w:szCs w:val="24"/>
          <w:lang w:val="bg-BG"/>
        </w:rPr>
        <w:t xml:space="preserve"> държавата, в която е установен.</w:t>
      </w:r>
    </w:p>
    <w:p w:rsidR="00C96498" w:rsidRPr="0066495B" w:rsidRDefault="00C96498" w:rsidP="00351BA5">
      <w:pPr>
        <w:pStyle w:val="20"/>
        <w:shd w:val="clear" w:color="auto" w:fill="auto"/>
        <w:spacing w:line="240" w:lineRule="auto"/>
        <w:ind w:right="142" w:firstLine="540"/>
        <w:jc w:val="both"/>
        <w:rPr>
          <w:b w:val="0"/>
          <w:i/>
          <w:sz w:val="24"/>
          <w:szCs w:val="24"/>
          <w:lang w:val="bg-BG"/>
        </w:rPr>
      </w:pPr>
      <w:r w:rsidRPr="0066495B">
        <w:rPr>
          <w:b w:val="0"/>
          <w:i/>
          <w:sz w:val="24"/>
          <w:szCs w:val="24"/>
          <w:u w:val="single"/>
          <w:lang w:val="bg-BG"/>
        </w:rPr>
        <w:t xml:space="preserve">Забележка: </w:t>
      </w:r>
      <w:r w:rsidRPr="0066495B">
        <w:rPr>
          <w:b w:val="0"/>
          <w:i/>
          <w:sz w:val="24"/>
          <w:szCs w:val="24"/>
          <w:lang w:val="bg-BG"/>
        </w:rPr>
        <w:t>Информация относно липсата или наличието на обстоятелства по т. 2.</w:t>
      </w:r>
      <w:r w:rsidR="00E93958" w:rsidRPr="0066495B">
        <w:rPr>
          <w:b w:val="0"/>
          <w:i/>
          <w:sz w:val="24"/>
          <w:szCs w:val="24"/>
          <w:lang w:val="bg-BG"/>
        </w:rPr>
        <w:t>4</w:t>
      </w:r>
      <w:r w:rsidRPr="0066495B">
        <w:rPr>
          <w:b w:val="0"/>
          <w:i/>
          <w:sz w:val="24"/>
          <w:szCs w:val="24"/>
          <w:lang w:val="bg-BG"/>
        </w:rPr>
        <w:t>.1</w:t>
      </w:r>
      <w:r w:rsidR="00E93958" w:rsidRPr="0066495B">
        <w:rPr>
          <w:b w:val="0"/>
          <w:i/>
          <w:sz w:val="24"/>
          <w:szCs w:val="24"/>
          <w:lang w:val="bg-BG"/>
        </w:rPr>
        <w:t>.</w:t>
      </w:r>
      <w:r w:rsidRPr="0066495B">
        <w:rPr>
          <w:b w:val="0"/>
          <w:i/>
          <w:sz w:val="24"/>
          <w:szCs w:val="24"/>
          <w:lang w:val="bg-BG"/>
        </w:rPr>
        <w:t xml:space="preserve"> се попълва в Част III, Раздел В от ЕЕДОП.</w:t>
      </w:r>
    </w:p>
    <w:p w:rsidR="0066495B" w:rsidRDefault="0066495B" w:rsidP="00351BA5">
      <w:pPr>
        <w:ind w:right="142" w:firstLine="540"/>
        <w:jc w:val="both"/>
        <w:rPr>
          <w:b/>
          <w:szCs w:val="24"/>
          <w:lang w:val="bg-BG"/>
        </w:rPr>
      </w:pPr>
    </w:p>
    <w:p w:rsidR="00C96498" w:rsidRPr="0066495B" w:rsidRDefault="00F454D6" w:rsidP="00351BA5">
      <w:pPr>
        <w:ind w:right="142" w:firstLine="540"/>
        <w:jc w:val="both"/>
        <w:rPr>
          <w:szCs w:val="24"/>
          <w:lang w:val="bg-BG"/>
        </w:rPr>
      </w:pPr>
      <w:r w:rsidRPr="0066495B">
        <w:rPr>
          <w:b/>
          <w:szCs w:val="24"/>
          <w:lang w:val="bg-BG"/>
        </w:rPr>
        <w:t>2.</w:t>
      </w:r>
      <w:r w:rsidR="008930A3" w:rsidRPr="0066495B">
        <w:rPr>
          <w:b/>
          <w:szCs w:val="24"/>
          <w:lang w:val="bg-BG"/>
        </w:rPr>
        <w:t>5</w:t>
      </w:r>
      <w:r w:rsidRPr="0066495B">
        <w:rPr>
          <w:b/>
          <w:szCs w:val="24"/>
          <w:lang w:val="bg-BG"/>
        </w:rPr>
        <w:t>.</w:t>
      </w:r>
      <w:r w:rsidR="00C96498" w:rsidRPr="0066495B">
        <w:rPr>
          <w:b/>
          <w:szCs w:val="24"/>
          <w:lang w:val="bg-BG"/>
        </w:rPr>
        <w:t xml:space="preserve"> </w:t>
      </w:r>
      <w:r w:rsidR="00C96498" w:rsidRPr="0066495B">
        <w:rPr>
          <w:szCs w:val="24"/>
          <w:lang w:val="bg-BG"/>
        </w:rPr>
        <w:t>Други основания за отстраняване</w:t>
      </w:r>
    </w:p>
    <w:p w:rsidR="008930A3" w:rsidRPr="0066495B" w:rsidRDefault="008930A3" w:rsidP="00351BA5">
      <w:pPr>
        <w:ind w:right="142" w:firstLine="540"/>
        <w:jc w:val="both"/>
        <w:rPr>
          <w:szCs w:val="24"/>
          <w:lang w:val="bg-BG"/>
        </w:rPr>
      </w:pPr>
      <w:r w:rsidRPr="0066495B">
        <w:rPr>
          <w:szCs w:val="24"/>
          <w:lang w:val="bg-BG"/>
        </w:rPr>
        <w:t>Възложителят ще отстрани от участие в процедурата:</w:t>
      </w:r>
    </w:p>
    <w:p w:rsidR="0074767A" w:rsidRPr="0066495B" w:rsidRDefault="0074767A" w:rsidP="00351BA5">
      <w:pPr>
        <w:ind w:right="142" w:firstLine="540"/>
        <w:jc w:val="both"/>
        <w:rPr>
          <w:szCs w:val="24"/>
          <w:lang w:val="bg-BG"/>
        </w:rPr>
      </w:pPr>
      <w:r w:rsidRPr="0066495B">
        <w:rPr>
          <w:b/>
          <w:szCs w:val="24"/>
          <w:lang w:val="bg-BG"/>
        </w:rPr>
        <w:t>2.</w:t>
      </w:r>
      <w:r w:rsidR="008930A3" w:rsidRPr="0066495B">
        <w:rPr>
          <w:b/>
          <w:szCs w:val="24"/>
          <w:lang w:val="bg-BG"/>
        </w:rPr>
        <w:t>5</w:t>
      </w:r>
      <w:r w:rsidR="00C96498" w:rsidRPr="0066495B">
        <w:rPr>
          <w:b/>
          <w:szCs w:val="24"/>
          <w:lang w:val="bg-BG"/>
        </w:rPr>
        <w:t>.1.</w:t>
      </w:r>
      <w:r w:rsidRPr="0066495B">
        <w:rPr>
          <w:szCs w:val="24"/>
          <w:lang w:val="bg-BG"/>
        </w:rPr>
        <w:t xml:space="preserve"> </w:t>
      </w:r>
      <w:r w:rsidR="008930A3" w:rsidRPr="0066495B">
        <w:rPr>
          <w:szCs w:val="24"/>
          <w:lang w:val="bg-BG"/>
        </w:rPr>
        <w:t>Участници, които са свързани лица</w:t>
      </w:r>
      <w:r w:rsidRPr="0066495B">
        <w:rPr>
          <w:szCs w:val="24"/>
          <w:lang w:val="bg-BG"/>
        </w:rPr>
        <w:t>.</w:t>
      </w:r>
    </w:p>
    <w:p w:rsidR="0074767A" w:rsidRPr="0066495B" w:rsidRDefault="0074767A" w:rsidP="00351BA5">
      <w:pPr>
        <w:ind w:right="142" w:firstLine="540"/>
        <w:jc w:val="both"/>
        <w:textAlignment w:val="center"/>
        <w:rPr>
          <w:szCs w:val="24"/>
          <w:lang w:val="bg-BG"/>
        </w:rPr>
      </w:pPr>
      <w:r w:rsidRPr="0066495B">
        <w:rPr>
          <w:szCs w:val="24"/>
          <w:lang w:val="bg-BG"/>
        </w:rPr>
        <w:t>"</w:t>
      </w:r>
      <w:r w:rsidRPr="0066495B">
        <w:rPr>
          <w:szCs w:val="24"/>
          <w:u w:val="single"/>
          <w:lang w:val="bg-BG"/>
        </w:rPr>
        <w:t>Свързани лица</w:t>
      </w:r>
      <w:r w:rsidRPr="0066495B">
        <w:rPr>
          <w:szCs w:val="24"/>
          <w:lang w:val="bg-BG"/>
        </w:rPr>
        <w:t>" са:</w:t>
      </w:r>
    </w:p>
    <w:p w:rsidR="0074767A" w:rsidRPr="0066495B" w:rsidRDefault="0074767A" w:rsidP="00351BA5">
      <w:pPr>
        <w:ind w:right="142" w:firstLine="540"/>
        <w:jc w:val="both"/>
        <w:textAlignment w:val="center"/>
        <w:rPr>
          <w:szCs w:val="24"/>
          <w:lang w:val="bg-BG"/>
        </w:rPr>
      </w:pPr>
      <w:r w:rsidRPr="0066495B">
        <w:rPr>
          <w:szCs w:val="24"/>
          <w:lang w:val="bg-BG"/>
        </w:rPr>
        <w:t>а) лицата, едното от които контролира другото лице или негово дъщерно дружество;</w:t>
      </w:r>
    </w:p>
    <w:p w:rsidR="0074767A" w:rsidRPr="0066495B" w:rsidRDefault="0074767A" w:rsidP="00351BA5">
      <w:pPr>
        <w:ind w:right="142" w:firstLine="540"/>
        <w:jc w:val="both"/>
        <w:textAlignment w:val="center"/>
        <w:rPr>
          <w:szCs w:val="24"/>
          <w:lang w:val="bg-BG"/>
        </w:rPr>
      </w:pPr>
      <w:r w:rsidRPr="0066495B">
        <w:rPr>
          <w:szCs w:val="24"/>
          <w:lang w:val="bg-BG"/>
        </w:rPr>
        <w:t>б) лицата, чиято дейност се контролира от трето лице;</w:t>
      </w:r>
    </w:p>
    <w:p w:rsidR="0074767A" w:rsidRPr="0066495B" w:rsidRDefault="0074767A" w:rsidP="00351BA5">
      <w:pPr>
        <w:ind w:right="142" w:firstLine="540"/>
        <w:jc w:val="both"/>
        <w:textAlignment w:val="center"/>
        <w:rPr>
          <w:szCs w:val="24"/>
          <w:lang w:val="bg-BG"/>
        </w:rPr>
      </w:pPr>
      <w:r w:rsidRPr="0066495B">
        <w:rPr>
          <w:szCs w:val="24"/>
          <w:lang w:val="bg-BG"/>
        </w:rPr>
        <w:t>в) лицата, които съвместно контролират трето лице;</w:t>
      </w:r>
    </w:p>
    <w:p w:rsidR="0074767A" w:rsidRPr="0066495B" w:rsidRDefault="0074767A" w:rsidP="00351BA5">
      <w:pPr>
        <w:ind w:right="142" w:firstLine="540"/>
        <w:jc w:val="both"/>
        <w:textAlignment w:val="center"/>
        <w:rPr>
          <w:szCs w:val="24"/>
          <w:lang w:val="bg-BG"/>
        </w:rPr>
      </w:pPr>
      <w:r w:rsidRPr="0066495B">
        <w:rPr>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4767A" w:rsidRPr="0066495B" w:rsidRDefault="0074767A" w:rsidP="00351BA5">
      <w:pPr>
        <w:ind w:right="142" w:firstLine="540"/>
        <w:jc w:val="both"/>
        <w:textAlignment w:val="center"/>
        <w:rPr>
          <w:szCs w:val="24"/>
          <w:lang w:val="bg-BG"/>
        </w:rPr>
      </w:pPr>
      <w:r w:rsidRPr="0066495B">
        <w:rPr>
          <w:szCs w:val="24"/>
          <w:lang w:val="bg-BG"/>
        </w:rPr>
        <w:t>"</w:t>
      </w:r>
      <w:r w:rsidRPr="0066495B">
        <w:rPr>
          <w:szCs w:val="24"/>
          <w:u w:val="single"/>
          <w:lang w:val="bg-BG"/>
        </w:rPr>
        <w:t>Контрол</w:t>
      </w:r>
      <w:r w:rsidRPr="0066495B">
        <w:rPr>
          <w:szCs w:val="24"/>
          <w:lang w:val="bg-BG"/>
        </w:rPr>
        <w:t>" е налице, когато едно лице:</w:t>
      </w:r>
    </w:p>
    <w:p w:rsidR="0074767A" w:rsidRPr="0066495B" w:rsidRDefault="0074767A" w:rsidP="00351BA5">
      <w:pPr>
        <w:ind w:right="142" w:firstLine="540"/>
        <w:jc w:val="both"/>
        <w:textAlignment w:val="center"/>
        <w:rPr>
          <w:szCs w:val="24"/>
          <w:lang w:val="bg-BG"/>
        </w:rPr>
      </w:pPr>
      <w:r w:rsidRPr="0066495B">
        <w:rPr>
          <w:szCs w:val="24"/>
          <w:lang w:val="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74767A" w:rsidRPr="0066495B" w:rsidRDefault="0074767A" w:rsidP="00351BA5">
      <w:pPr>
        <w:ind w:right="142" w:firstLine="540"/>
        <w:jc w:val="both"/>
        <w:textAlignment w:val="center"/>
        <w:rPr>
          <w:szCs w:val="24"/>
          <w:lang w:val="bg-BG"/>
        </w:rPr>
      </w:pPr>
      <w:r w:rsidRPr="0066495B">
        <w:rPr>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74767A" w:rsidRPr="0066495B" w:rsidRDefault="0074767A" w:rsidP="00351BA5">
      <w:pPr>
        <w:ind w:right="142" w:firstLine="540"/>
        <w:jc w:val="both"/>
        <w:textAlignment w:val="center"/>
        <w:rPr>
          <w:szCs w:val="24"/>
          <w:lang w:val="bg-BG"/>
        </w:rPr>
      </w:pPr>
      <w:r w:rsidRPr="0066495B">
        <w:rPr>
          <w:szCs w:val="24"/>
          <w:lang w:val="bg-BG"/>
        </w:rPr>
        <w:t>в) може по друг начин да упражнява решаващо влияние върху вземането на решения във връзка с дейността на юридическо лице.</w:t>
      </w:r>
    </w:p>
    <w:p w:rsidR="00587C3F" w:rsidRPr="0066495B" w:rsidRDefault="00587C3F" w:rsidP="00351BA5">
      <w:pPr>
        <w:pStyle w:val="20"/>
        <w:shd w:val="clear" w:color="auto" w:fill="auto"/>
        <w:spacing w:line="240" w:lineRule="auto"/>
        <w:ind w:right="142" w:firstLine="540"/>
        <w:jc w:val="both"/>
        <w:rPr>
          <w:b w:val="0"/>
          <w:i/>
          <w:sz w:val="24"/>
          <w:szCs w:val="24"/>
          <w:lang w:val="bg-BG"/>
        </w:rPr>
      </w:pPr>
      <w:r w:rsidRPr="0066495B">
        <w:rPr>
          <w:b w:val="0"/>
          <w:i/>
          <w:sz w:val="24"/>
          <w:szCs w:val="24"/>
          <w:u w:val="single"/>
          <w:lang w:val="bg-BG"/>
        </w:rPr>
        <w:t>Забележка:</w:t>
      </w:r>
      <w:r w:rsidRPr="0066495B">
        <w:rPr>
          <w:b w:val="0"/>
          <w:sz w:val="24"/>
          <w:szCs w:val="24"/>
          <w:lang w:val="bg-BG"/>
        </w:rPr>
        <w:t xml:space="preserve"> </w:t>
      </w:r>
      <w:r w:rsidRPr="0066495B">
        <w:rPr>
          <w:b w:val="0"/>
          <w:i/>
          <w:sz w:val="24"/>
          <w:szCs w:val="24"/>
          <w:lang w:val="bg-BG"/>
        </w:rPr>
        <w:t>Информация относно липсата или наличието на обстоятелства по т. 2.5.1 се попълва в Част III, Раздел Г от ЕЕДОП.</w:t>
      </w:r>
    </w:p>
    <w:p w:rsidR="008930A3" w:rsidRPr="0066495B" w:rsidRDefault="008930A3" w:rsidP="00351BA5">
      <w:pPr>
        <w:ind w:right="142" w:firstLine="540"/>
        <w:jc w:val="both"/>
        <w:rPr>
          <w:i/>
          <w:szCs w:val="24"/>
          <w:lang w:val="bg-BG"/>
        </w:rPr>
      </w:pPr>
      <w:r w:rsidRPr="0066495B">
        <w:rPr>
          <w:b/>
          <w:szCs w:val="24"/>
          <w:lang w:val="bg-BG"/>
        </w:rPr>
        <w:t xml:space="preserve">2.5.2. </w:t>
      </w:r>
      <w:r w:rsidRPr="0066495B">
        <w:rPr>
          <w:szCs w:val="24"/>
          <w:lang w:val="bg-BG"/>
        </w:rPr>
        <w:t>Участник</w:t>
      </w:r>
      <w:r w:rsidR="00181D68" w:rsidRPr="0066495B">
        <w:rPr>
          <w:szCs w:val="24"/>
          <w:lang w:val="bg-BG"/>
        </w:rPr>
        <w:t>,</w:t>
      </w:r>
      <w:r w:rsidRPr="0066495B">
        <w:rPr>
          <w:b/>
          <w:szCs w:val="24"/>
          <w:lang w:val="bg-BG"/>
        </w:rPr>
        <w:t xml:space="preserve"> </w:t>
      </w:r>
      <w:r w:rsidRPr="0066495B">
        <w:rPr>
          <w:szCs w:val="24"/>
          <w:lang w:val="bg-BG"/>
        </w:rPr>
        <w:t xml:space="preserve">за който </w:t>
      </w:r>
      <w:r w:rsidR="00355DD7" w:rsidRPr="0066495B">
        <w:rPr>
          <w:szCs w:val="24"/>
          <w:lang w:val="bg-BG"/>
        </w:rPr>
        <w:t xml:space="preserve">са </w:t>
      </w:r>
      <w:r w:rsidRPr="0066495B">
        <w:rPr>
          <w:szCs w:val="24"/>
          <w:lang w:val="bg-BG"/>
        </w:rPr>
        <w:t xml:space="preserve">налице обстоятелствата по чл. 3, т. 8 от </w:t>
      </w:r>
      <w:r w:rsidRPr="0066495B">
        <w:rPr>
          <w:color w:val="000000"/>
          <w:szCs w:val="24"/>
          <w:shd w:val="clear" w:color="auto" w:fill="FFFFFF"/>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181D68" w:rsidRPr="0066495B">
        <w:rPr>
          <w:color w:val="000000"/>
          <w:szCs w:val="24"/>
          <w:shd w:val="clear" w:color="auto" w:fill="FFFFFF"/>
          <w:lang w:val="bg-BG"/>
        </w:rPr>
        <w:t>, освен когато са налице</w:t>
      </w:r>
      <w:r w:rsidR="00181D68" w:rsidRPr="0066495B">
        <w:rPr>
          <w:i/>
          <w:szCs w:val="24"/>
          <w:lang w:val="bg-BG"/>
        </w:rPr>
        <w:t xml:space="preserve"> </w:t>
      </w:r>
      <w:r w:rsidR="00181D68" w:rsidRPr="0066495B">
        <w:rPr>
          <w:szCs w:val="24"/>
          <w:lang w:val="bg-BG"/>
        </w:rPr>
        <w:t>условията на</w:t>
      </w:r>
      <w:r w:rsidR="006025E9" w:rsidRPr="0066495B">
        <w:rPr>
          <w:szCs w:val="24"/>
          <w:lang w:val="bg-BG"/>
        </w:rPr>
        <w:t xml:space="preserve"> чл. 4 от </w:t>
      </w:r>
      <w:r w:rsidR="00ED056F" w:rsidRPr="0066495B">
        <w:rPr>
          <w:szCs w:val="24"/>
          <w:lang w:val="bg-BG"/>
        </w:rPr>
        <w:t xml:space="preserve">същия закон. </w:t>
      </w:r>
    </w:p>
    <w:p w:rsidR="008930A3" w:rsidRPr="0066495B" w:rsidRDefault="008930A3" w:rsidP="00351BA5">
      <w:pPr>
        <w:ind w:right="142" w:firstLine="540"/>
        <w:jc w:val="both"/>
        <w:rPr>
          <w:szCs w:val="24"/>
          <w:lang w:val="bg-BG"/>
        </w:rPr>
      </w:pPr>
      <w:r w:rsidRPr="0066495B">
        <w:rPr>
          <w:i/>
          <w:color w:val="000000"/>
          <w:szCs w:val="24"/>
          <w:u w:val="single"/>
          <w:shd w:val="clear" w:color="auto" w:fill="FFFFFF"/>
          <w:lang w:val="bg-BG"/>
        </w:rPr>
        <w:t>Забележка:</w:t>
      </w:r>
      <w:r w:rsidRPr="0066495B">
        <w:rPr>
          <w:i/>
          <w:color w:val="000000"/>
          <w:szCs w:val="24"/>
          <w:shd w:val="clear" w:color="auto" w:fill="FFFFFF"/>
          <w:lang w:val="bg-BG"/>
        </w:rPr>
        <w:t xml:space="preserve"> Информацията относно наличието или липсата на обстоятелства по чл. 3, т. 8 и чл. 4 от </w:t>
      </w:r>
      <w:r w:rsidRPr="0066495B">
        <w:rPr>
          <w:bCs/>
          <w:i/>
          <w:szCs w:val="24"/>
          <w:lang w:val="bg-BG"/>
        </w:rPr>
        <w:t>ЗИФОДРЮПДРСЛТДС</w:t>
      </w:r>
      <w:r w:rsidRPr="0066495B">
        <w:rPr>
          <w:i/>
          <w:color w:val="000000"/>
          <w:szCs w:val="24"/>
          <w:shd w:val="clear" w:color="auto" w:fill="FFFFFF"/>
          <w:lang w:val="bg-BG"/>
        </w:rPr>
        <w:t xml:space="preserve"> се декларира от участниците в Част III: Основания за изключване, Раздел Г</w:t>
      </w:r>
      <w:r w:rsidR="004D2453" w:rsidRPr="0066495B">
        <w:rPr>
          <w:i/>
          <w:color w:val="000000"/>
          <w:szCs w:val="24"/>
          <w:shd w:val="clear" w:color="auto" w:fill="FFFFFF"/>
          <w:lang w:val="bg-BG"/>
        </w:rPr>
        <w:t xml:space="preserve"> от ЕЕДОП</w:t>
      </w:r>
      <w:r w:rsidRPr="0066495B">
        <w:rPr>
          <w:i/>
          <w:color w:val="000000"/>
          <w:szCs w:val="24"/>
          <w:shd w:val="clear" w:color="auto" w:fill="FFFFFF"/>
          <w:lang w:val="bg-BG"/>
        </w:rPr>
        <w:t>.</w:t>
      </w:r>
      <w:r w:rsidRPr="0066495B">
        <w:rPr>
          <w:color w:val="000000"/>
          <w:szCs w:val="24"/>
          <w:shd w:val="clear" w:color="auto" w:fill="FFFFFF"/>
          <w:lang w:val="bg-BG"/>
        </w:rPr>
        <w:t xml:space="preserve"> </w:t>
      </w:r>
    </w:p>
    <w:p w:rsidR="00C96498" w:rsidRPr="0066495B" w:rsidRDefault="00C96498" w:rsidP="00351BA5">
      <w:pPr>
        <w:pStyle w:val="20"/>
        <w:shd w:val="clear" w:color="auto" w:fill="auto"/>
        <w:tabs>
          <w:tab w:val="left" w:pos="1384"/>
        </w:tabs>
        <w:spacing w:line="240" w:lineRule="auto"/>
        <w:ind w:right="142" w:firstLine="540"/>
        <w:jc w:val="both"/>
        <w:rPr>
          <w:b w:val="0"/>
          <w:sz w:val="24"/>
          <w:szCs w:val="24"/>
          <w:lang w:val="bg-BG"/>
        </w:rPr>
      </w:pPr>
      <w:r w:rsidRPr="0066495B">
        <w:rPr>
          <w:sz w:val="24"/>
          <w:szCs w:val="24"/>
          <w:lang w:val="bg-BG"/>
        </w:rPr>
        <w:t>2.</w:t>
      </w:r>
      <w:r w:rsidR="008930A3" w:rsidRPr="0066495B">
        <w:rPr>
          <w:sz w:val="24"/>
          <w:szCs w:val="24"/>
          <w:lang w:val="bg-BG"/>
        </w:rPr>
        <w:t>5</w:t>
      </w:r>
      <w:r w:rsidRPr="0066495B">
        <w:rPr>
          <w:sz w:val="24"/>
          <w:szCs w:val="24"/>
          <w:lang w:val="bg-BG"/>
        </w:rPr>
        <w:t>.</w:t>
      </w:r>
      <w:r w:rsidR="008930A3" w:rsidRPr="0066495B">
        <w:rPr>
          <w:sz w:val="24"/>
          <w:szCs w:val="24"/>
          <w:lang w:val="bg-BG"/>
        </w:rPr>
        <w:t>3</w:t>
      </w:r>
      <w:r w:rsidRPr="0066495B">
        <w:rPr>
          <w:sz w:val="24"/>
          <w:szCs w:val="24"/>
          <w:lang w:val="bg-BG"/>
        </w:rPr>
        <w:t>.</w:t>
      </w:r>
      <w:r w:rsidRPr="0066495B">
        <w:rPr>
          <w:b w:val="0"/>
          <w:sz w:val="24"/>
          <w:szCs w:val="24"/>
          <w:lang w:val="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C96498" w:rsidRPr="0066495B" w:rsidRDefault="008930A3" w:rsidP="00351BA5">
      <w:pPr>
        <w:pStyle w:val="20"/>
        <w:shd w:val="clear" w:color="auto" w:fill="auto"/>
        <w:tabs>
          <w:tab w:val="left" w:pos="1276"/>
        </w:tabs>
        <w:spacing w:line="240" w:lineRule="auto"/>
        <w:ind w:right="142" w:firstLine="540"/>
        <w:jc w:val="both"/>
        <w:rPr>
          <w:b w:val="0"/>
          <w:sz w:val="24"/>
          <w:szCs w:val="24"/>
          <w:lang w:val="bg-BG"/>
        </w:rPr>
      </w:pPr>
      <w:r w:rsidRPr="0066495B">
        <w:rPr>
          <w:sz w:val="24"/>
          <w:szCs w:val="24"/>
          <w:lang w:val="bg-BG"/>
        </w:rPr>
        <w:t>2.5.4.</w:t>
      </w:r>
      <w:r w:rsidR="00C96498" w:rsidRPr="0066495B">
        <w:rPr>
          <w:b w:val="0"/>
          <w:sz w:val="24"/>
          <w:szCs w:val="24"/>
          <w:lang w:val="bg-BG"/>
        </w:rPr>
        <w:t>Участник, който е представил оферта, която не отговаря на:</w:t>
      </w:r>
    </w:p>
    <w:p w:rsidR="00C96498" w:rsidRPr="0066495B" w:rsidRDefault="00C96498" w:rsidP="00351BA5">
      <w:pPr>
        <w:pStyle w:val="20"/>
        <w:shd w:val="clear" w:color="auto" w:fill="auto"/>
        <w:tabs>
          <w:tab w:val="left" w:pos="985"/>
          <w:tab w:val="left" w:pos="1276"/>
        </w:tabs>
        <w:spacing w:line="240" w:lineRule="auto"/>
        <w:ind w:right="142" w:firstLine="540"/>
        <w:jc w:val="both"/>
        <w:rPr>
          <w:b w:val="0"/>
          <w:sz w:val="24"/>
          <w:szCs w:val="24"/>
          <w:lang w:val="bg-BG"/>
        </w:rPr>
      </w:pPr>
      <w:r w:rsidRPr="0066495B">
        <w:rPr>
          <w:b w:val="0"/>
          <w:sz w:val="24"/>
          <w:szCs w:val="24"/>
          <w:lang w:val="bg-BG"/>
        </w:rPr>
        <w:t>а)</w:t>
      </w:r>
      <w:r w:rsidRPr="0066495B">
        <w:rPr>
          <w:b w:val="0"/>
          <w:sz w:val="24"/>
          <w:szCs w:val="24"/>
          <w:lang w:val="bg-BG"/>
        </w:rPr>
        <w:tab/>
        <w:t>предварително обявените условия на поръчката;</w:t>
      </w:r>
    </w:p>
    <w:p w:rsidR="000307C5" w:rsidRPr="0066495B" w:rsidRDefault="000307C5" w:rsidP="00351BA5">
      <w:pPr>
        <w:pStyle w:val="20"/>
        <w:shd w:val="clear" w:color="auto" w:fill="auto"/>
        <w:tabs>
          <w:tab w:val="left" w:pos="993"/>
        </w:tabs>
        <w:spacing w:line="240" w:lineRule="auto"/>
        <w:ind w:right="142" w:firstLine="540"/>
        <w:jc w:val="both"/>
        <w:rPr>
          <w:b w:val="0"/>
          <w:sz w:val="24"/>
          <w:szCs w:val="24"/>
          <w:lang w:val="bg-BG"/>
        </w:rPr>
      </w:pPr>
      <w:r w:rsidRPr="0066495B">
        <w:rPr>
          <w:b w:val="0"/>
          <w:sz w:val="24"/>
          <w:szCs w:val="24"/>
          <w:lang w:val="bg-BG"/>
        </w:rPr>
        <w:t>б)</w:t>
      </w:r>
      <w:r w:rsidRPr="0066495B">
        <w:rPr>
          <w:b w:val="0"/>
          <w:sz w:val="24"/>
          <w:szCs w:val="24"/>
          <w:lang w:val="bg-BG"/>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0307C5" w:rsidRPr="0066495B" w:rsidRDefault="000307C5" w:rsidP="00351BA5">
      <w:pPr>
        <w:pStyle w:val="20"/>
        <w:shd w:val="clear" w:color="auto" w:fill="auto"/>
        <w:tabs>
          <w:tab w:val="left" w:pos="1326"/>
        </w:tabs>
        <w:spacing w:line="240" w:lineRule="auto"/>
        <w:ind w:right="142" w:firstLine="540"/>
        <w:jc w:val="both"/>
        <w:rPr>
          <w:b w:val="0"/>
          <w:sz w:val="24"/>
          <w:szCs w:val="24"/>
          <w:lang w:val="bg-BG"/>
        </w:rPr>
      </w:pPr>
      <w:r w:rsidRPr="0066495B">
        <w:rPr>
          <w:sz w:val="24"/>
          <w:szCs w:val="24"/>
          <w:lang w:val="bg-BG"/>
        </w:rPr>
        <w:t>2.</w:t>
      </w:r>
      <w:r w:rsidR="008930A3" w:rsidRPr="0066495B">
        <w:rPr>
          <w:sz w:val="24"/>
          <w:szCs w:val="24"/>
          <w:lang w:val="bg-BG"/>
        </w:rPr>
        <w:t>5</w:t>
      </w:r>
      <w:r w:rsidRPr="0066495B">
        <w:rPr>
          <w:sz w:val="24"/>
          <w:szCs w:val="24"/>
          <w:lang w:val="bg-BG"/>
        </w:rPr>
        <w:t>.</w:t>
      </w:r>
      <w:r w:rsidR="008930A3" w:rsidRPr="0066495B">
        <w:rPr>
          <w:sz w:val="24"/>
          <w:szCs w:val="24"/>
          <w:lang w:val="bg-BG"/>
        </w:rPr>
        <w:t>5</w:t>
      </w:r>
      <w:r w:rsidRPr="0066495B">
        <w:rPr>
          <w:sz w:val="24"/>
          <w:szCs w:val="24"/>
          <w:lang w:val="bg-BG"/>
        </w:rPr>
        <w:t xml:space="preserve">. </w:t>
      </w:r>
      <w:r w:rsidRPr="0066495B">
        <w:rPr>
          <w:b w:val="0"/>
          <w:sz w:val="24"/>
          <w:szCs w:val="24"/>
          <w:lang w:val="bg-BG"/>
        </w:rPr>
        <w:t>Участник, който не е представил в срок обосновката по чл. 72, ал.1 от ЗОП или чиято оферта не е приета съгласно чл. 72, ал. 3 - 5 от ЗОП.</w:t>
      </w:r>
    </w:p>
    <w:p w:rsidR="000307C5" w:rsidRPr="0066495B" w:rsidRDefault="000307C5" w:rsidP="00351BA5">
      <w:pPr>
        <w:pStyle w:val="20"/>
        <w:shd w:val="clear" w:color="auto" w:fill="auto"/>
        <w:tabs>
          <w:tab w:val="left" w:pos="1345"/>
        </w:tabs>
        <w:spacing w:line="240" w:lineRule="auto"/>
        <w:ind w:right="142" w:firstLine="540"/>
        <w:jc w:val="both"/>
        <w:rPr>
          <w:b w:val="0"/>
          <w:sz w:val="24"/>
          <w:szCs w:val="24"/>
          <w:lang w:val="bg-BG"/>
        </w:rPr>
      </w:pPr>
      <w:r w:rsidRPr="0066495B">
        <w:rPr>
          <w:sz w:val="24"/>
          <w:szCs w:val="24"/>
          <w:lang w:val="bg-BG"/>
        </w:rPr>
        <w:t>2.</w:t>
      </w:r>
      <w:r w:rsidR="008930A3" w:rsidRPr="0066495B">
        <w:rPr>
          <w:sz w:val="24"/>
          <w:szCs w:val="24"/>
          <w:lang w:val="bg-BG"/>
        </w:rPr>
        <w:t>5</w:t>
      </w:r>
      <w:r w:rsidRPr="0066495B">
        <w:rPr>
          <w:sz w:val="24"/>
          <w:szCs w:val="24"/>
          <w:lang w:val="bg-BG"/>
        </w:rPr>
        <w:t>.</w:t>
      </w:r>
      <w:r w:rsidR="008930A3" w:rsidRPr="0066495B">
        <w:rPr>
          <w:sz w:val="24"/>
          <w:szCs w:val="24"/>
          <w:lang w:val="bg-BG"/>
        </w:rPr>
        <w:t>6</w:t>
      </w:r>
      <w:r w:rsidRPr="0066495B">
        <w:rPr>
          <w:sz w:val="24"/>
          <w:szCs w:val="24"/>
          <w:lang w:val="bg-BG"/>
        </w:rPr>
        <w:t xml:space="preserve">. </w:t>
      </w:r>
      <w:r w:rsidRPr="0066495B">
        <w:rPr>
          <w:b w:val="0"/>
          <w:sz w:val="24"/>
          <w:szCs w:val="24"/>
          <w:lang w:val="bg-BG"/>
        </w:rPr>
        <w:t>Участник, който след покана от Възложителя и в определения в нея срок не удължи срока на валидност на офертата си.</w:t>
      </w:r>
    </w:p>
    <w:p w:rsidR="000307C5" w:rsidRPr="0066495B" w:rsidRDefault="000307C5" w:rsidP="00351BA5">
      <w:pPr>
        <w:pStyle w:val="20"/>
        <w:shd w:val="clear" w:color="auto" w:fill="auto"/>
        <w:tabs>
          <w:tab w:val="left" w:pos="1335"/>
        </w:tabs>
        <w:spacing w:line="240" w:lineRule="auto"/>
        <w:ind w:right="142" w:firstLine="540"/>
        <w:jc w:val="both"/>
        <w:rPr>
          <w:b w:val="0"/>
          <w:sz w:val="24"/>
          <w:szCs w:val="24"/>
          <w:lang w:val="bg-BG"/>
        </w:rPr>
      </w:pPr>
      <w:r w:rsidRPr="0066495B">
        <w:rPr>
          <w:sz w:val="24"/>
          <w:szCs w:val="24"/>
          <w:lang w:val="bg-BG"/>
        </w:rPr>
        <w:t>2.</w:t>
      </w:r>
      <w:r w:rsidR="00587C3F" w:rsidRPr="0066495B">
        <w:rPr>
          <w:sz w:val="24"/>
          <w:szCs w:val="24"/>
          <w:lang w:val="bg-BG"/>
        </w:rPr>
        <w:t>5</w:t>
      </w:r>
      <w:r w:rsidRPr="0066495B">
        <w:rPr>
          <w:sz w:val="24"/>
          <w:szCs w:val="24"/>
          <w:lang w:val="bg-BG"/>
        </w:rPr>
        <w:t>.</w:t>
      </w:r>
      <w:r w:rsidR="00587C3F" w:rsidRPr="0066495B">
        <w:rPr>
          <w:sz w:val="24"/>
          <w:szCs w:val="24"/>
          <w:lang w:val="bg-BG"/>
        </w:rPr>
        <w:t>7</w:t>
      </w:r>
      <w:r w:rsidRPr="0066495B">
        <w:rPr>
          <w:sz w:val="24"/>
          <w:szCs w:val="24"/>
          <w:lang w:val="bg-BG"/>
        </w:rPr>
        <w:t xml:space="preserve">. </w:t>
      </w:r>
      <w:r w:rsidRPr="0066495B">
        <w:rPr>
          <w:b w:val="0"/>
          <w:sz w:val="24"/>
          <w:szCs w:val="24"/>
          <w:lang w:val="bg-BG"/>
        </w:rPr>
        <w:t>Участник, който е предложил цена за изпълнение на поръчката, по-висока от определената от Възложителя в настоящата документация за участие прогнозна стойност на поръчката.</w:t>
      </w:r>
    </w:p>
    <w:p w:rsidR="001B6A4F" w:rsidRPr="0066495B" w:rsidRDefault="0074767A" w:rsidP="00351BA5">
      <w:pPr>
        <w:ind w:right="142" w:firstLine="540"/>
        <w:jc w:val="both"/>
        <w:rPr>
          <w:szCs w:val="24"/>
          <w:lang w:val="bg-BG"/>
        </w:rPr>
      </w:pPr>
      <w:r w:rsidRPr="0066495B">
        <w:rPr>
          <w:b/>
          <w:szCs w:val="24"/>
          <w:lang w:val="bg-BG"/>
        </w:rPr>
        <w:t>2.</w:t>
      </w:r>
      <w:r w:rsidR="00587C3F" w:rsidRPr="0066495B">
        <w:rPr>
          <w:b/>
          <w:szCs w:val="24"/>
          <w:lang w:val="bg-BG"/>
        </w:rPr>
        <w:t>6</w:t>
      </w:r>
      <w:r w:rsidR="001B6A4F" w:rsidRPr="0066495B">
        <w:rPr>
          <w:b/>
          <w:szCs w:val="24"/>
          <w:lang w:val="bg-BG"/>
        </w:rPr>
        <w:t>.</w:t>
      </w:r>
      <w:r w:rsidR="001B6A4F" w:rsidRPr="0066495B">
        <w:rPr>
          <w:szCs w:val="24"/>
          <w:lang w:val="bg-BG"/>
        </w:rPr>
        <w:t xml:space="preserve"> Когато участникът предвижда участието на подизпълнители при изпълнение на поръчката</w:t>
      </w:r>
      <w:r w:rsidR="0078496B" w:rsidRPr="0066495B">
        <w:rPr>
          <w:szCs w:val="24"/>
          <w:lang w:val="bg-BG"/>
        </w:rPr>
        <w:t xml:space="preserve"> или ще ползва ресурсите на трети лица</w:t>
      </w:r>
      <w:r w:rsidR="001B6A4F" w:rsidRPr="0066495B">
        <w:rPr>
          <w:szCs w:val="24"/>
          <w:lang w:val="bg-BG"/>
        </w:rPr>
        <w:t xml:space="preserve">, посочените </w:t>
      </w:r>
      <w:r w:rsidR="0078496B" w:rsidRPr="0066495B">
        <w:rPr>
          <w:szCs w:val="24"/>
          <w:lang w:val="bg-BG"/>
        </w:rPr>
        <w:t xml:space="preserve">по горе </w:t>
      </w:r>
      <w:r w:rsidR="001B6A4F" w:rsidRPr="0066495B">
        <w:rPr>
          <w:szCs w:val="24"/>
          <w:lang w:val="bg-BG"/>
        </w:rPr>
        <w:t>изисквания се прилагат и по отношение на подизпълнителите</w:t>
      </w:r>
      <w:r w:rsidR="0078496B" w:rsidRPr="0066495B">
        <w:rPr>
          <w:szCs w:val="24"/>
          <w:lang w:val="bg-BG"/>
        </w:rPr>
        <w:t xml:space="preserve"> и на третите лица</w:t>
      </w:r>
      <w:r w:rsidR="001B6A4F" w:rsidRPr="0066495B">
        <w:rPr>
          <w:szCs w:val="24"/>
          <w:lang w:val="bg-BG"/>
        </w:rPr>
        <w:t>.</w:t>
      </w:r>
      <w:r w:rsidR="007244ED" w:rsidRPr="0066495B">
        <w:rPr>
          <w:szCs w:val="24"/>
          <w:lang w:val="bg-BG"/>
        </w:rPr>
        <w:t xml:space="preserve"> </w:t>
      </w:r>
    </w:p>
    <w:p w:rsidR="0066495B" w:rsidRDefault="0066495B" w:rsidP="00351BA5">
      <w:pPr>
        <w:ind w:right="142" w:firstLine="540"/>
        <w:jc w:val="both"/>
        <w:rPr>
          <w:b/>
          <w:szCs w:val="24"/>
          <w:lang w:val="bg-BG"/>
        </w:rPr>
      </w:pPr>
    </w:p>
    <w:p w:rsidR="00715BDD" w:rsidRPr="0066495B" w:rsidRDefault="0074767A" w:rsidP="00351BA5">
      <w:pPr>
        <w:ind w:right="142" w:firstLine="540"/>
        <w:jc w:val="both"/>
        <w:rPr>
          <w:b/>
          <w:szCs w:val="24"/>
          <w:u w:val="single"/>
          <w:lang w:val="bg-BG"/>
        </w:rPr>
      </w:pPr>
      <w:r w:rsidRPr="0066495B">
        <w:rPr>
          <w:b/>
          <w:szCs w:val="24"/>
          <w:lang w:val="bg-BG"/>
        </w:rPr>
        <w:t xml:space="preserve">3. </w:t>
      </w:r>
      <w:r w:rsidR="00030C19" w:rsidRPr="0066495B">
        <w:rPr>
          <w:b/>
          <w:szCs w:val="24"/>
          <w:u w:val="single"/>
          <w:lang w:val="bg-BG"/>
        </w:rPr>
        <w:t xml:space="preserve">Критерии за подбор на участниците </w:t>
      </w:r>
    </w:p>
    <w:p w:rsidR="0020491E" w:rsidRPr="0066495B" w:rsidRDefault="00053309" w:rsidP="00351BA5">
      <w:pPr>
        <w:ind w:right="142" w:firstLine="540"/>
        <w:jc w:val="both"/>
        <w:outlineLvl w:val="2"/>
        <w:rPr>
          <w:b/>
          <w:szCs w:val="24"/>
          <w:lang w:val="bg-BG" w:eastAsia="bg-BG"/>
        </w:rPr>
      </w:pPr>
      <w:bookmarkStart w:id="8" w:name="_Toc383185075"/>
      <w:bookmarkStart w:id="9" w:name="_Toc383185624"/>
      <w:bookmarkStart w:id="10" w:name="_Toc383788156"/>
      <w:bookmarkStart w:id="11" w:name="_Toc411333419"/>
      <w:r w:rsidRPr="0066495B">
        <w:rPr>
          <w:b/>
          <w:szCs w:val="24"/>
          <w:lang w:val="bg-BG" w:eastAsia="bg-BG"/>
        </w:rPr>
        <w:t>3.</w:t>
      </w:r>
      <w:r w:rsidR="00467022" w:rsidRPr="0066495B">
        <w:rPr>
          <w:b/>
          <w:szCs w:val="24"/>
          <w:lang w:val="bg-BG" w:eastAsia="bg-BG"/>
        </w:rPr>
        <w:t>1. Общи условия</w:t>
      </w:r>
      <w:bookmarkStart w:id="12" w:name="_Toc383185076"/>
      <w:bookmarkStart w:id="13" w:name="_Toc383185625"/>
      <w:bookmarkStart w:id="14" w:name="_Toc383788157"/>
      <w:bookmarkStart w:id="15" w:name="_Toc411333420"/>
      <w:bookmarkEnd w:id="8"/>
      <w:bookmarkEnd w:id="9"/>
      <w:bookmarkEnd w:id="10"/>
      <w:bookmarkEnd w:id="11"/>
    </w:p>
    <w:p w:rsidR="0020491E" w:rsidRPr="0066495B" w:rsidRDefault="0020491E" w:rsidP="00351BA5">
      <w:pPr>
        <w:ind w:right="142" w:firstLine="540"/>
        <w:jc w:val="both"/>
        <w:outlineLvl w:val="2"/>
        <w:rPr>
          <w:iCs/>
          <w:szCs w:val="24"/>
          <w:lang w:val="bg-BG"/>
        </w:rPr>
      </w:pPr>
      <w:r w:rsidRPr="0066495B">
        <w:rPr>
          <w:iCs/>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0491E" w:rsidRPr="0066495B" w:rsidRDefault="0020491E" w:rsidP="00351BA5">
      <w:pPr>
        <w:shd w:val="clear" w:color="auto" w:fill="FFFFFF"/>
        <w:ind w:right="142" w:firstLine="540"/>
        <w:jc w:val="both"/>
        <w:rPr>
          <w:szCs w:val="24"/>
          <w:lang w:val="bg-BG"/>
        </w:rPr>
      </w:pPr>
      <w:r w:rsidRPr="0066495B">
        <w:rPr>
          <w:szCs w:val="24"/>
          <w:lang w:val="bg-BG"/>
        </w:rPr>
        <w:t>В случай, че  участникът предвижда участието на подизпълнители при изпълнение на поръчката или ще ползва ресурсите на трети лица:</w:t>
      </w:r>
    </w:p>
    <w:p w:rsidR="0020491E" w:rsidRPr="0066495B" w:rsidRDefault="0020491E" w:rsidP="00351BA5">
      <w:pPr>
        <w:shd w:val="clear" w:color="auto" w:fill="FFFFFF"/>
        <w:ind w:right="142" w:firstLine="540"/>
        <w:jc w:val="both"/>
        <w:rPr>
          <w:szCs w:val="24"/>
          <w:lang w:val="bg-BG"/>
        </w:rPr>
      </w:pPr>
      <w:r w:rsidRPr="0066495B">
        <w:rPr>
          <w:szCs w:val="24"/>
          <w:lang w:val="bg-BG"/>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8D31F6" w:rsidRDefault="0020491E" w:rsidP="00351BA5">
      <w:pPr>
        <w:ind w:right="142" w:firstLine="540"/>
        <w:jc w:val="both"/>
        <w:outlineLvl w:val="2"/>
        <w:rPr>
          <w:szCs w:val="24"/>
          <w:lang w:val="bg-BG"/>
        </w:rPr>
      </w:pPr>
      <w:r w:rsidRPr="0066495B">
        <w:rPr>
          <w:szCs w:val="24"/>
          <w:lang w:val="bg-BG"/>
        </w:rP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686656" w:rsidRPr="0066495B" w:rsidRDefault="00686656" w:rsidP="00351BA5">
      <w:pPr>
        <w:ind w:right="142" w:firstLine="540"/>
        <w:jc w:val="both"/>
        <w:outlineLvl w:val="2"/>
        <w:rPr>
          <w:szCs w:val="24"/>
          <w:lang w:val="bg-BG"/>
        </w:rPr>
      </w:pPr>
    </w:p>
    <w:p w:rsidR="00467022" w:rsidRPr="0066495B" w:rsidRDefault="00995549" w:rsidP="00351BA5">
      <w:pPr>
        <w:ind w:right="142" w:firstLine="540"/>
        <w:jc w:val="both"/>
        <w:outlineLvl w:val="2"/>
        <w:rPr>
          <w:b/>
          <w:szCs w:val="24"/>
          <w:lang w:val="bg-BG" w:eastAsia="bg-BG"/>
        </w:rPr>
      </w:pPr>
      <w:r w:rsidRPr="0066495B">
        <w:rPr>
          <w:b/>
          <w:szCs w:val="24"/>
          <w:lang w:val="bg-BG" w:eastAsia="bg-BG"/>
        </w:rPr>
        <w:t>3.</w:t>
      </w:r>
      <w:r w:rsidR="00FE7D3F">
        <w:rPr>
          <w:b/>
          <w:szCs w:val="24"/>
          <w:lang w:val="bg-BG" w:eastAsia="bg-BG"/>
        </w:rPr>
        <w:t>2</w:t>
      </w:r>
      <w:r w:rsidR="00467022" w:rsidRPr="0066495B">
        <w:rPr>
          <w:b/>
          <w:szCs w:val="24"/>
          <w:lang w:val="bg-BG" w:eastAsia="bg-BG"/>
        </w:rPr>
        <w:t>. Изисквания относно икономическото и финансовото състояние на участниците</w:t>
      </w:r>
      <w:bookmarkEnd w:id="12"/>
      <w:bookmarkEnd w:id="13"/>
      <w:bookmarkEnd w:id="14"/>
      <w:bookmarkEnd w:id="15"/>
    </w:p>
    <w:p w:rsidR="00B06130" w:rsidRPr="0066495B" w:rsidRDefault="00B06130" w:rsidP="00351BA5">
      <w:pPr>
        <w:ind w:right="142" w:firstLine="540"/>
        <w:jc w:val="both"/>
        <w:rPr>
          <w:b/>
          <w:szCs w:val="24"/>
          <w:lang w:val="bg-BG"/>
        </w:rPr>
      </w:pPr>
      <w:r w:rsidRPr="0066495B">
        <w:rPr>
          <w:b/>
          <w:szCs w:val="24"/>
          <w:lang w:val="bg-BG"/>
        </w:rPr>
        <w:t>3.</w:t>
      </w:r>
      <w:r w:rsidR="00FE7D3F">
        <w:rPr>
          <w:b/>
          <w:szCs w:val="24"/>
          <w:lang w:val="bg-BG"/>
        </w:rPr>
        <w:t>2</w:t>
      </w:r>
      <w:r w:rsidRPr="0066495B">
        <w:rPr>
          <w:b/>
          <w:szCs w:val="24"/>
          <w:lang w:val="bg-BG"/>
        </w:rPr>
        <w:t xml:space="preserve">.1. </w:t>
      </w:r>
      <w:r w:rsidR="00FA288F">
        <w:rPr>
          <w:b/>
          <w:szCs w:val="24"/>
          <w:lang w:val="bg-BG"/>
        </w:rPr>
        <w:t xml:space="preserve">За ОП №1 </w:t>
      </w:r>
      <w:r w:rsidR="00C21D43">
        <w:rPr>
          <w:b/>
          <w:szCs w:val="24"/>
          <w:lang w:val="bg-BG"/>
        </w:rPr>
        <w:t xml:space="preserve">- </w:t>
      </w:r>
      <w:r w:rsidRPr="0066495B">
        <w:rPr>
          <w:szCs w:val="24"/>
          <w:lang w:val="bg-BG"/>
        </w:rPr>
        <w:t xml:space="preserve">Участниците трябва да са реализирали минимален оборот </w:t>
      </w:r>
      <w:r w:rsidRPr="0066495B">
        <w:rPr>
          <w:bCs/>
          <w:szCs w:val="24"/>
          <w:lang w:val="bg-BG" w:eastAsia="bg-BG"/>
        </w:rPr>
        <w:t>в сферата</w:t>
      </w:r>
      <w:r w:rsidR="002A348E">
        <w:rPr>
          <w:bCs/>
          <w:szCs w:val="24"/>
          <w:lang w:val="bg-BG" w:eastAsia="bg-BG"/>
        </w:rPr>
        <w:t>,</w:t>
      </w:r>
      <w:r w:rsidRPr="0066495B">
        <w:rPr>
          <w:bCs/>
          <w:szCs w:val="24"/>
          <w:lang w:val="bg-BG" w:eastAsia="bg-BG"/>
        </w:rPr>
        <w:t xml:space="preserve"> попадаща в обхвата на поръчката</w:t>
      </w:r>
      <w:r w:rsidRPr="0066495B">
        <w:rPr>
          <w:szCs w:val="24"/>
          <w:lang w:val="bg-BG"/>
        </w:rPr>
        <w:t xml:space="preserve"> за последните 3 (три) приключили финансови години (201</w:t>
      </w:r>
      <w:r w:rsidR="00685C69">
        <w:rPr>
          <w:szCs w:val="24"/>
          <w:lang w:val="bg-BG"/>
        </w:rPr>
        <w:t>4</w:t>
      </w:r>
      <w:r w:rsidRPr="0066495B">
        <w:rPr>
          <w:szCs w:val="24"/>
          <w:lang w:val="bg-BG"/>
        </w:rPr>
        <w:t xml:space="preserve"> г., 201</w:t>
      </w:r>
      <w:r w:rsidR="00685C69">
        <w:rPr>
          <w:szCs w:val="24"/>
          <w:lang w:val="bg-BG"/>
        </w:rPr>
        <w:t>5</w:t>
      </w:r>
      <w:r w:rsidRPr="0066495B">
        <w:rPr>
          <w:szCs w:val="24"/>
          <w:lang w:val="bg-BG"/>
        </w:rPr>
        <w:t xml:space="preserve"> г., 201</w:t>
      </w:r>
      <w:r w:rsidR="00685C69">
        <w:rPr>
          <w:szCs w:val="24"/>
          <w:lang w:val="bg-BG"/>
        </w:rPr>
        <w:t>6</w:t>
      </w:r>
      <w:r w:rsidRPr="0066495B">
        <w:rPr>
          <w:szCs w:val="24"/>
          <w:lang w:val="bg-BG"/>
        </w:rPr>
        <w:t xml:space="preserve"> г.)</w:t>
      </w:r>
      <w:r w:rsidR="002A348E">
        <w:rPr>
          <w:szCs w:val="24"/>
          <w:lang w:val="bg-BG"/>
        </w:rPr>
        <w:t>,</w:t>
      </w:r>
      <w:r w:rsidRPr="0066495B">
        <w:rPr>
          <w:szCs w:val="24"/>
          <w:lang w:val="bg-BG"/>
        </w:rPr>
        <w:t xml:space="preserve"> в зависимост от датата, на която участникът е създаден или е започнал дейността си</w:t>
      </w:r>
      <w:r w:rsidR="002A348E">
        <w:rPr>
          <w:szCs w:val="24"/>
          <w:lang w:val="bg-BG"/>
        </w:rPr>
        <w:t>,</w:t>
      </w:r>
      <w:r w:rsidRPr="0066495B">
        <w:rPr>
          <w:szCs w:val="24"/>
          <w:lang w:val="bg-BG"/>
        </w:rPr>
        <w:t xml:space="preserve"> общо в размер на </w:t>
      </w:r>
      <w:r w:rsidR="00B706BB" w:rsidRPr="00B706BB">
        <w:rPr>
          <w:szCs w:val="24"/>
          <w:lang w:val="en-US"/>
        </w:rPr>
        <w:t>1 000 000</w:t>
      </w:r>
      <w:r w:rsidRPr="00B706BB">
        <w:rPr>
          <w:szCs w:val="24"/>
          <w:lang w:val="bg-BG"/>
        </w:rPr>
        <w:t xml:space="preserve"> лв</w:t>
      </w:r>
      <w:r w:rsidRPr="0066495B">
        <w:rPr>
          <w:szCs w:val="24"/>
          <w:lang w:val="bg-BG"/>
        </w:rPr>
        <w:t>.</w:t>
      </w:r>
      <w:r w:rsidR="00AB17A5" w:rsidRPr="0066495B">
        <w:rPr>
          <w:szCs w:val="24"/>
          <w:lang w:val="bg-BG"/>
        </w:rPr>
        <w:t xml:space="preserve"> За участник – чуждестранно лице оборотът се изчислява по официалния курс на БНБ за съответната валута в лева към датата на подаване на офертата.</w:t>
      </w:r>
    </w:p>
    <w:p w:rsidR="00B06130" w:rsidRDefault="00B06130" w:rsidP="00796222">
      <w:pPr>
        <w:spacing w:after="120"/>
        <w:ind w:right="142" w:firstLine="539"/>
        <w:jc w:val="both"/>
        <w:rPr>
          <w:szCs w:val="24"/>
          <w:lang w:val="bg-BG"/>
        </w:rPr>
      </w:pPr>
      <w:r w:rsidRPr="0066495B">
        <w:rPr>
          <w:szCs w:val="24"/>
          <w:lang w:val="bg-BG"/>
        </w:rPr>
        <w:t xml:space="preserve">Под </w:t>
      </w:r>
      <w:r w:rsidRPr="0066495B">
        <w:rPr>
          <w:b/>
          <w:szCs w:val="24"/>
          <w:lang w:val="bg-BG"/>
        </w:rPr>
        <w:t xml:space="preserve">„оборот </w:t>
      </w:r>
      <w:r w:rsidRPr="0066495B">
        <w:rPr>
          <w:b/>
          <w:bCs/>
          <w:szCs w:val="24"/>
          <w:lang w:val="bg-BG" w:eastAsia="bg-BG"/>
        </w:rPr>
        <w:t>в сферата</w:t>
      </w:r>
      <w:r w:rsidR="00B01667">
        <w:rPr>
          <w:b/>
          <w:bCs/>
          <w:szCs w:val="24"/>
          <w:lang w:val="bg-BG" w:eastAsia="bg-BG"/>
        </w:rPr>
        <w:t>,</w:t>
      </w:r>
      <w:r w:rsidRPr="0066495B">
        <w:rPr>
          <w:b/>
          <w:bCs/>
          <w:szCs w:val="24"/>
          <w:lang w:val="bg-BG" w:eastAsia="bg-BG"/>
        </w:rPr>
        <w:t xml:space="preserve"> попадаща в обхвата на поръчката</w:t>
      </w:r>
      <w:r w:rsidRPr="0066495B">
        <w:rPr>
          <w:b/>
          <w:szCs w:val="24"/>
          <w:lang w:val="bg-BG"/>
        </w:rPr>
        <w:t>“</w:t>
      </w:r>
      <w:r w:rsidRPr="0066495B">
        <w:rPr>
          <w:szCs w:val="24"/>
          <w:lang w:val="bg-BG"/>
        </w:rPr>
        <w:t xml:space="preserve"> се разбира: конкретният годишен оборот, реализиран от изпълнението на комплекс от дейности (например </w:t>
      </w:r>
      <w:r w:rsidR="00BD4772" w:rsidRPr="0066495B">
        <w:rPr>
          <w:szCs w:val="24"/>
          <w:lang w:val="bg-BG"/>
        </w:rPr>
        <w:t xml:space="preserve">туроператорска дейност и/или </w:t>
      </w:r>
      <w:r w:rsidRPr="0066495B">
        <w:rPr>
          <w:szCs w:val="24"/>
          <w:lang w:val="bg-BG"/>
        </w:rPr>
        <w:t xml:space="preserve">резервации и/или осигуряване на нощувки и/или осигуряване на транспорт и/или осигуряване/наемане на зали и/или конферентна техника и/или осигуряване на кетъринг и/или други дейности), свързани с осигуряване и/или организиране и/или провеждане на събития и/или конференции и/или семинари и/или информационни кампании и/или кръгли маси и/или </w:t>
      </w:r>
      <w:r w:rsidRPr="0066495B">
        <w:rPr>
          <w:rFonts w:eastAsia="MS Mincho"/>
          <w:szCs w:val="24"/>
          <w:lang w:val="bg-BG"/>
        </w:rPr>
        <w:t xml:space="preserve">работни </w:t>
      </w:r>
      <w:r w:rsidRPr="0066495B">
        <w:rPr>
          <w:szCs w:val="24"/>
          <w:lang w:val="bg-BG"/>
        </w:rPr>
        <w:t xml:space="preserve">срещи и/или мероприятия и/или </w:t>
      </w:r>
      <w:r w:rsidRPr="0066495B">
        <w:rPr>
          <w:rFonts w:eastAsia="MS Mincho"/>
          <w:szCs w:val="24"/>
          <w:lang w:val="bg-BG"/>
        </w:rPr>
        <w:t xml:space="preserve">форуми </w:t>
      </w:r>
      <w:r w:rsidRPr="0066495B">
        <w:rPr>
          <w:szCs w:val="24"/>
          <w:lang w:val="bg-BG"/>
        </w:rPr>
        <w:t xml:space="preserve">и/или други </w:t>
      </w:r>
      <w:r w:rsidR="00A2015C" w:rsidRPr="0066495B">
        <w:rPr>
          <w:szCs w:val="24"/>
          <w:lang w:val="bg-BG"/>
        </w:rPr>
        <w:t xml:space="preserve">еквивалентни </w:t>
      </w:r>
      <w:r w:rsidRPr="0066495B">
        <w:rPr>
          <w:szCs w:val="24"/>
          <w:lang w:val="bg-BG"/>
        </w:rPr>
        <w:t>мероприятия.</w:t>
      </w:r>
    </w:p>
    <w:p w:rsidR="00C21D43" w:rsidRPr="003605F6" w:rsidRDefault="00C21D43" w:rsidP="00796222">
      <w:pPr>
        <w:ind w:right="142" w:firstLine="540"/>
        <w:jc w:val="both"/>
        <w:rPr>
          <w:szCs w:val="24"/>
          <w:lang w:val="bg-BG"/>
        </w:rPr>
      </w:pPr>
      <w:r w:rsidRPr="003605F6">
        <w:rPr>
          <w:b/>
          <w:szCs w:val="24"/>
          <w:lang w:val="bg-BG"/>
        </w:rPr>
        <w:t>3.2.2. За ОП № 2</w:t>
      </w:r>
      <w:r w:rsidRPr="003605F6">
        <w:rPr>
          <w:szCs w:val="24"/>
          <w:lang w:val="bg-BG"/>
        </w:rPr>
        <w:t xml:space="preserve"> - </w:t>
      </w:r>
      <w:r w:rsidR="002C6262" w:rsidRPr="003605F6">
        <w:rPr>
          <w:szCs w:val="24"/>
          <w:lang w:val="bg-BG"/>
        </w:rPr>
        <w:t xml:space="preserve">Участниците трябва да са реализирали минимален оборот </w:t>
      </w:r>
      <w:r w:rsidR="002C6262" w:rsidRPr="003605F6">
        <w:rPr>
          <w:bCs/>
          <w:szCs w:val="24"/>
          <w:lang w:val="bg-BG" w:eastAsia="bg-BG"/>
        </w:rPr>
        <w:t>в сферата</w:t>
      </w:r>
      <w:r w:rsidR="002A348E">
        <w:rPr>
          <w:bCs/>
          <w:szCs w:val="24"/>
          <w:lang w:val="bg-BG" w:eastAsia="bg-BG"/>
        </w:rPr>
        <w:t>,</w:t>
      </w:r>
      <w:r w:rsidR="002C6262" w:rsidRPr="003605F6">
        <w:rPr>
          <w:bCs/>
          <w:szCs w:val="24"/>
          <w:lang w:val="bg-BG" w:eastAsia="bg-BG"/>
        </w:rPr>
        <w:t xml:space="preserve"> попадаща в обхвата на поръчката</w:t>
      </w:r>
      <w:r w:rsidR="002C6262" w:rsidRPr="003605F6">
        <w:rPr>
          <w:szCs w:val="24"/>
          <w:lang w:val="bg-BG"/>
        </w:rPr>
        <w:t xml:space="preserve"> за последните 3 (три) приключили финансови години (2014г., 2015 г., 2016 г.)</w:t>
      </w:r>
      <w:r w:rsidR="002A348E">
        <w:rPr>
          <w:szCs w:val="24"/>
          <w:lang w:val="bg-BG"/>
        </w:rPr>
        <w:t>,</w:t>
      </w:r>
      <w:r w:rsidR="002C6262" w:rsidRPr="003605F6">
        <w:rPr>
          <w:szCs w:val="24"/>
          <w:lang w:val="bg-BG"/>
        </w:rPr>
        <w:t xml:space="preserve"> в зависимост от датата, на която участникът е създаден или е започнал дейността си</w:t>
      </w:r>
      <w:r w:rsidR="00055D28">
        <w:rPr>
          <w:szCs w:val="24"/>
          <w:lang w:val="bg-BG"/>
        </w:rPr>
        <w:t>,</w:t>
      </w:r>
      <w:r w:rsidR="002C6262" w:rsidRPr="003605F6">
        <w:rPr>
          <w:szCs w:val="24"/>
          <w:lang w:val="bg-BG"/>
        </w:rPr>
        <w:t xml:space="preserve"> общо в размер на </w:t>
      </w:r>
      <w:r w:rsidR="003605F6">
        <w:rPr>
          <w:szCs w:val="24"/>
          <w:lang w:val="en-US"/>
        </w:rPr>
        <w:t>4</w:t>
      </w:r>
      <w:r w:rsidR="006E552A" w:rsidRPr="003605F6">
        <w:rPr>
          <w:szCs w:val="24"/>
          <w:lang w:val="bg-BG"/>
        </w:rPr>
        <w:t>00</w:t>
      </w:r>
      <w:r w:rsidR="002C6262" w:rsidRPr="003605F6">
        <w:rPr>
          <w:szCs w:val="24"/>
          <w:lang w:val="bg-BG"/>
        </w:rPr>
        <w:t> 000 лв.</w:t>
      </w:r>
    </w:p>
    <w:p w:rsidR="00D83180" w:rsidRDefault="00D83180" w:rsidP="00796222">
      <w:pPr>
        <w:spacing w:after="120"/>
        <w:ind w:right="142" w:firstLine="539"/>
        <w:jc w:val="both"/>
        <w:rPr>
          <w:szCs w:val="24"/>
          <w:lang w:val="bg-BG"/>
        </w:rPr>
      </w:pPr>
      <w:r w:rsidRPr="003605F6">
        <w:rPr>
          <w:szCs w:val="24"/>
          <w:lang w:val="bg-BG"/>
        </w:rPr>
        <w:t xml:space="preserve">Под </w:t>
      </w:r>
      <w:r w:rsidRPr="003605F6">
        <w:rPr>
          <w:b/>
          <w:szCs w:val="24"/>
          <w:lang w:val="bg-BG"/>
        </w:rPr>
        <w:t xml:space="preserve">„оборот </w:t>
      </w:r>
      <w:r w:rsidRPr="003605F6">
        <w:rPr>
          <w:b/>
          <w:bCs/>
          <w:szCs w:val="24"/>
          <w:lang w:val="bg-BG" w:eastAsia="bg-BG"/>
        </w:rPr>
        <w:t>в сферата</w:t>
      </w:r>
      <w:r w:rsidR="00B01667">
        <w:rPr>
          <w:b/>
          <w:bCs/>
          <w:szCs w:val="24"/>
          <w:lang w:val="bg-BG" w:eastAsia="bg-BG"/>
        </w:rPr>
        <w:t>,</w:t>
      </w:r>
      <w:r w:rsidRPr="003605F6">
        <w:rPr>
          <w:b/>
          <w:bCs/>
          <w:szCs w:val="24"/>
          <w:lang w:val="bg-BG" w:eastAsia="bg-BG"/>
        </w:rPr>
        <w:t xml:space="preserve"> попадаща в обхвата на поръчката</w:t>
      </w:r>
      <w:r w:rsidRPr="003605F6">
        <w:rPr>
          <w:b/>
          <w:szCs w:val="24"/>
          <w:lang w:val="bg-BG"/>
        </w:rPr>
        <w:t>“</w:t>
      </w:r>
      <w:r w:rsidRPr="003605F6">
        <w:rPr>
          <w:szCs w:val="24"/>
          <w:lang w:val="bg-BG"/>
        </w:rPr>
        <w:t xml:space="preserve"> се разбира: конкретният годишен оборот, реализиран от изпълнението на комплекс от дейности </w:t>
      </w:r>
      <w:r w:rsidR="00796222" w:rsidRPr="0066495B">
        <w:rPr>
          <w:szCs w:val="24"/>
          <w:lang w:val="bg-BG"/>
        </w:rPr>
        <w:t>(например</w:t>
      </w:r>
      <w:r w:rsidR="002C43EA">
        <w:rPr>
          <w:szCs w:val="24"/>
          <w:lang w:val="bg-BG"/>
        </w:rPr>
        <w:t>:</w:t>
      </w:r>
      <w:r w:rsidR="00796222" w:rsidRPr="0066495B">
        <w:rPr>
          <w:szCs w:val="24"/>
          <w:lang w:val="bg-BG"/>
        </w:rPr>
        <w:t xml:space="preserve"> резервации и/или осигуряване на нощувки и/или осигуряване/наемане на зали и/или конферентна техника и/или други дейности)</w:t>
      </w:r>
      <w:r w:rsidR="004F448B">
        <w:rPr>
          <w:szCs w:val="24"/>
          <w:lang w:val="bg-BG"/>
        </w:rPr>
        <w:t>,</w:t>
      </w:r>
      <w:r w:rsidR="00796222">
        <w:rPr>
          <w:szCs w:val="24"/>
          <w:lang w:val="bg-BG"/>
        </w:rPr>
        <w:t xml:space="preserve"> </w:t>
      </w:r>
      <w:r w:rsidR="009A33D5" w:rsidRPr="003605F6">
        <w:rPr>
          <w:szCs w:val="24"/>
          <w:lang w:val="bg-BG"/>
        </w:rPr>
        <w:t xml:space="preserve">свързани с реализиране  и/или организиране, и/или провеждане на събития и/или конференции и/или семинари и/или информационни кампании и/или кръгли маси и/или </w:t>
      </w:r>
      <w:r w:rsidR="009A33D5" w:rsidRPr="003605F6">
        <w:rPr>
          <w:rFonts w:eastAsia="MS Mincho"/>
          <w:szCs w:val="24"/>
          <w:lang w:val="bg-BG"/>
        </w:rPr>
        <w:t xml:space="preserve">работни </w:t>
      </w:r>
      <w:r w:rsidR="009A33D5" w:rsidRPr="003605F6">
        <w:rPr>
          <w:szCs w:val="24"/>
          <w:lang w:val="bg-BG"/>
        </w:rPr>
        <w:t xml:space="preserve">срещи и/или мероприятия </w:t>
      </w:r>
      <w:r w:rsidR="009A33D5" w:rsidRPr="003605F6">
        <w:rPr>
          <w:rFonts w:eastAsia="MS Mincho"/>
          <w:szCs w:val="24"/>
          <w:lang w:val="bg-BG"/>
        </w:rPr>
        <w:t xml:space="preserve">и/или форуми </w:t>
      </w:r>
      <w:r w:rsidR="009A33D5" w:rsidRPr="003605F6">
        <w:rPr>
          <w:szCs w:val="24"/>
          <w:lang w:val="bg-BG"/>
        </w:rPr>
        <w:t>и/или други еквивалентни мероприятия.</w:t>
      </w:r>
    </w:p>
    <w:p w:rsidR="007F7208" w:rsidRPr="0066495B" w:rsidRDefault="00B06130" w:rsidP="00351BA5">
      <w:pPr>
        <w:pStyle w:val="20"/>
        <w:shd w:val="clear" w:color="auto" w:fill="auto"/>
        <w:spacing w:line="240" w:lineRule="auto"/>
        <w:ind w:right="142" w:firstLine="540"/>
        <w:jc w:val="both"/>
        <w:rPr>
          <w:b w:val="0"/>
          <w:sz w:val="24"/>
          <w:szCs w:val="24"/>
          <w:lang w:val="bg-BG"/>
        </w:rPr>
      </w:pPr>
      <w:r w:rsidRPr="003605F6">
        <w:rPr>
          <w:b w:val="0"/>
          <w:sz w:val="24"/>
          <w:szCs w:val="24"/>
          <w:lang w:val="bg-BG"/>
        </w:rPr>
        <w:t>О</w:t>
      </w:r>
      <w:r w:rsidR="007F7208" w:rsidRPr="003605F6">
        <w:rPr>
          <w:b w:val="0"/>
          <w:sz w:val="24"/>
          <w:szCs w:val="24"/>
          <w:lang w:val="bg-BG"/>
        </w:rPr>
        <w:t>бстоятелств</w:t>
      </w:r>
      <w:r w:rsidR="002C6262" w:rsidRPr="003605F6">
        <w:rPr>
          <w:b w:val="0"/>
          <w:sz w:val="24"/>
          <w:szCs w:val="24"/>
          <w:lang w:val="bg-BG"/>
        </w:rPr>
        <w:t xml:space="preserve">ата по т. 3.2.1. и т. 3.2.2. </w:t>
      </w:r>
      <w:r w:rsidR="007F7208" w:rsidRPr="003605F6">
        <w:rPr>
          <w:b w:val="0"/>
          <w:sz w:val="24"/>
          <w:szCs w:val="24"/>
          <w:lang w:val="bg-BG"/>
        </w:rPr>
        <w:t xml:space="preserve"> се удостоверява в Част IV, Раздел Б, т. </w:t>
      </w:r>
      <w:r w:rsidR="002B716B" w:rsidRPr="003605F6">
        <w:rPr>
          <w:b w:val="0"/>
          <w:sz w:val="24"/>
          <w:szCs w:val="24"/>
          <w:lang w:val="bg-BG"/>
        </w:rPr>
        <w:t>2</w:t>
      </w:r>
      <w:r w:rsidR="007F7208" w:rsidRPr="003605F6">
        <w:rPr>
          <w:b w:val="0"/>
          <w:sz w:val="24"/>
          <w:szCs w:val="24"/>
          <w:lang w:val="bg-BG"/>
        </w:rPr>
        <w:t xml:space="preserve">а) от ЕЕДОП с посочване на информация за </w:t>
      </w:r>
      <w:r w:rsidR="00E356A9" w:rsidRPr="003605F6">
        <w:rPr>
          <w:b w:val="0"/>
          <w:sz w:val="24"/>
          <w:szCs w:val="24"/>
          <w:lang w:val="bg-BG"/>
        </w:rPr>
        <w:t xml:space="preserve">размера на </w:t>
      </w:r>
      <w:r w:rsidR="007F7208" w:rsidRPr="003605F6">
        <w:rPr>
          <w:b w:val="0"/>
          <w:sz w:val="24"/>
          <w:szCs w:val="24"/>
          <w:lang w:val="bg-BG"/>
        </w:rPr>
        <w:t xml:space="preserve">оборота в </w:t>
      </w:r>
      <w:r w:rsidR="00E356A9" w:rsidRPr="003605F6">
        <w:rPr>
          <w:b w:val="0"/>
          <w:sz w:val="24"/>
          <w:szCs w:val="24"/>
          <w:lang w:val="bg-BG"/>
        </w:rPr>
        <w:t>сферата</w:t>
      </w:r>
      <w:r w:rsidR="00055D28">
        <w:rPr>
          <w:b w:val="0"/>
          <w:sz w:val="24"/>
          <w:szCs w:val="24"/>
          <w:lang w:val="bg-BG"/>
        </w:rPr>
        <w:t>,</w:t>
      </w:r>
      <w:r w:rsidR="00E356A9" w:rsidRPr="003605F6">
        <w:rPr>
          <w:b w:val="0"/>
          <w:sz w:val="24"/>
          <w:szCs w:val="24"/>
          <w:lang w:val="bg-BG"/>
        </w:rPr>
        <w:t xml:space="preserve"> попадаща в обхвата на поръчката </w:t>
      </w:r>
      <w:r w:rsidR="007F7208" w:rsidRPr="003605F6">
        <w:rPr>
          <w:b w:val="0"/>
          <w:sz w:val="24"/>
          <w:szCs w:val="24"/>
          <w:lang w:val="bg-BG"/>
        </w:rPr>
        <w:t>за последните три приключили финансови години (201</w:t>
      </w:r>
      <w:r w:rsidR="001E5F32">
        <w:rPr>
          <w:b w:val="0"/>
          <w:sz w:val="24"/>
          <w:szCs w:val="24"/>
          <w:lang w:val="en-US"/>
        </w:rPr>
        <w:t>4</w:t>
      </w:r>
      <w:r w:rsidR="007F7208" w:rsidRPr="003605F6">
        <w:rPr>
          <w:b w:val="0"/>
          <w:sz w:val="24"/>
          <w:szCs w:val="24"/>
          <w:lang w:val="bg-BG"/>
        </w:rPr>
        <w:t xml:space="preserve"> г., 201</w:t>
      </w:r>
      <w:r w:rsidR="001E5F32">
        <w:rPr>
          <w:b w:val="0"/>
          <w:sz w:val="24"/>
          <w:szCs w:val="24"/>
          <w:lang w:val="en-US"/>
        </w:rPr>
        <w:t>5</w:t>
      </w:r>
      <w:r w:rsidR="007F7208" w:rsidRPr="003605F6">
        <w:rPr>
          <w:b w:val="0"/>
          <w:sz w:val="24"/>
          <w:szCs w:val="24"/>
          <w:lang w:val="bg-BG"/>
        </w:rPr>
        <w:t xml:space="preserve"> г. и </w:t>
      </w:r>
      <w:r w:rsidR="0086795D" w:rsidRPr="003605F6">
        <w:rPr>
          <w:b w:val="0"/>
          <w:sz w:val="24"/>
          <w:szCs w:val="24"/>
          <w:lang w:val="bg-BG"/>
        </w:rPr>
        <w:t>201</w:t>
      </w:r>
      <w:r w:rsidR="0086795D">
        <w:rPr>
          <w:b w:val="0"/>
          <w:sz w:val="24"/>
          <w:szCs w:val="24"/>
          <w:lang w:val="bg-BG"/>
        </w:rPr>
        <w:t>6</w:t>
      </w:r>
      <w:r w:rsidR="0086795D" w:rsidRPr="003605F6">
        <w:rPr>
          <w:b w:val="0"/>
          <w:sz w:val="24"/>
          <w:szCs w:val="24"/>
          <w:lang w:val="bg-BG"/>
        </w:rPr>
        <w:t xml:space="preserve"> </w:t>
      </w:r>
      <w:r w:rsidR="007F7208" w:rsidRPr="003605F6">
        <w:rPr>
          <w:b w:val="0"/>
          <w:sz w:val="24"/>
          <w:szCs w:val="24"/>
          <w:lang w:val="bg-BG"/>
        </w:rPr>
        <w:t>г.), в зависимост от датата, на която участникът е създаден или е започнал дейността си.</w:t>
      </w:r>
    </w:p>
    <w:p w:rsidR="00397163" w:rsidRPr="00397163" w:rsidRDefault="008B0DC1" w:rsidP="00351BA5">
      <w:pPr>
        <w:pStyle w:val="20"/>
        <w:shd w:val="clear" w:color="auto" w:fill="auto"/>
        <w:ind w:right="142" w:firstLine="540"/>
        <w:jc w:val="both"/>
        <w:rPr>
          <w:rFonts w:ascii="Verdana" w:hAnsi="Verdana"/>
          <w:sz w:val="24"/>
          <w:szCs w:val="24"/>
          <w:lang w:val="bg-BG"/>
        </w:rPr>
      </w:pPr>
      <w:r w:rsidRPr="00397163">
        <w:rPr>
          <w:b w:val="0"/>
          <w:bCs w:val="0"/>
          <w:i/>
          <w:sz w:val="24"/>
          <w:szCs w:val="24"/>
          <w:lang w:val="bg-BG" w:eastAsia="bg-BG"/>
        </w:rPr>
        <w:t xml:space="preserve">В случаите на чл. 67, ал. 5 </w:t>
      </w:r>
      <w:r w:rsidR="00B06130" w:rsidRPr="00397163">
        <w:rPr>
          <w:b w:val="0"/>
          <w:bCs w:val="0"/>
          <w:i/>
          <w:sz w:val="24"/>
          <w:szCs w:val="24"/>
          <w:lang w:val="bg-BG" w:eastAsia="bg-BG"/>
        </w:rPr>
        <w:t xml:space="preserve">и ал. 6 </w:t>
      </w:r>
      <w:r w:rsidRPr="00397163">
        <w:rPr>
          <w:b w:val="0"/>
          <w:bCs w:val="0"/>
          <w:i/>
          <w:sz w:val="24"/>
          <w:szCs w:val="24"/>
          <w:lang w:val="bg-BG" w:eastAsia="bg-BG"/>
        </w:rPr>
        <w:t xml:space="preserve">от ЗОП изискването се доказва с представяне на ГФО </w:t>
      </w:r>
      <w:r w:rsidR="00B06130" w:rsidRPr="00397163">
        <w:rPr>
          <w:b w:val="0"/>
          <w:bCs w:val="0"/>
          <w:i/>
          <w:sz w:val="24"/>
          <w:szCs w:val="24"/>
          <w:lang w:val="bg-BG" w:eastAsia="bg-BG"/>
        </w:rPr>
        <w:t xml:space="preserve">или неговите съставни части, когато публикуването им се изисква </w:t>
      </w:r>
      <w:r w:rsidRPr="00397163">
        <w:rPr>
          <w:b w:val="0"/>
          <w:bCs w:val="0"/>
          <w:i/>
          <w:sz w:val="24"/>
          <w:szCs w:val="24"/>
          <w:lang w:val="bg-BG" w:eastAsia="bg-BG"/>
        </w:rPr>
        <w:t>и/или справка за реализирания оборот в сферата</w:t>
      </w:r>
      <w:r w:rsidR="00666540">
        <w:rPr>
          <w:b w:val="0"/>
          <w:bCs w:val="0"/>
          <w:i/>
          <w:sz w:val="24"/>
          <w:szCs w:val="24"/>
          <w:lang w:val="bg-BG" w:eastAsia="bg-BG"/>
        </w:rPr>
        <w:t>,</w:t>
      </w:r>
      <w:r w:rsidRPr="00397163">
        <w:rPr>
          <w:b w:val="0"/>
          <w:bCs w:val="0"/>
          <w:i/>
          <w:sz w:val="24"/>
          <w:szCs w:val="24"/>
          <w:lang w:val="bg-BG" w:eastAsia="bg-BG"/>
        </w:rPr>
        <w:t xml:space="preserve"> </w:t>
      </w:r>
      <w:r w:rsidR="00B06130" w:rsidRPr="00397163">
        <w:rPr>
          <w:b w:val="0"/>
          <w:bCs w:val="0"/>
          <w:i/>
          <w:sz w:val="24"/>
          <w:szCs w:val="24"/>
          <w:lang w:val="bg-BG" w:eastAsia="bg-BG"/>
        </w:rPr>
        <w:t>попадаща в обхвата на поръчката</w:t>
      </w:r>
      <w:r w:rsidR="004060AA" w:rsidRPr="00397163">
        <w:rPr>
          <w:b w:val="0"/>
          <w:bCs w:val="0"/>
          <w:i/>
          <w:sz w:val="24"/>
          <w:szCs w:val="24"/>
          <w:lang w:val="bg-BG" w:eastAsia="bg-BG"/>
        </w:rPr>
        <w:t>.</w:t>
      </w:r>
      <w:r w:rsidR="00397163" w:rsidRPr="00397163">
        <w:rPr>
          <w:rFonts w:ascii="Verdana" w:hAnsi="Verdana"/>
          <w:sz w:val="24"/>
          <w:szCs w:val="24"/>
          <w:lang w:val="en-US"/>
        </w:rPr>
        <w:t xml:space="preserve"> </w:t>
      </w:r>
    </w:p>
    <w:p w:rsidR="00397163" w:rsidRPr="00397163" w:rsidRDefault="00397163" w:rsidP="00351BA5">
      <w:pPr>
        <w:pStyle w:val="20"/>
        <w:shd w:val="clear" w:color="auto" w:fill="auto"/>
        <w:ind w:right="142" w:firstLine="540"/>
        <w:jc w:val="both"/>
        <w:rPr>
          <w:i/>
          <w:sz w:val="24"/>
          <w:szCs w:val="24"/>
          <w:lang w:val="en-US" w:eastAsia="bg-BG"/>
        </w:rPr>
      </w:pPr>
      <w:r w:rsidRPr="003F0E73">
        <w:rPr>
          <w:i/>
          <w:sz w:val="24"/>
          <w:szCs w:val="24"/>
          <w:lang w:val="en-US" w:eastAsia="bg-BG"/>
        </w:rPr>
        <w:t xml:space="preserve">Когато по основателна причина кандидат или участник не е в състояние да представи поисканите от </w:t>
      </w:r>
      <w:r w:rsidR="00E45FB7">
        <w:rPr>
          <w:i/>
          <w:sz w:val="24"/>
          <w:szCs w:val="24"/>
          <w:lang w:val="bg-BG" w:eastAsia="bg-BG"/>
        </w:rPr>
        <w:t>В</w:t>
      </w:r>
      <w:r w:rsidR="00E45FB7" w:rsidRPr="003F0E73">
        <w:rPr>
          <w:i/>
          <w:sz w:val="24"/>
          <w:szCs w:val="24"/>
          <w:lang w:val="en-US" w:eastAsia="bg-BG"/>
        </w:rPr>
        <w:t xml:space="preserve">ъзложителя </w:t>
      </w:r>
      <w:r w:rsidRPr="003F0E73">
        <w:rPr>
          <w:i/>
          <w:sz w:val="24"/>
          <w:szCs w:val="24"/>
          <w:lang w:val="en-US" w:eastAsia="bg-BG"/>
        </w:rPr>
        <w:t xml:space="preserve">документи, той може да докаже своето икономическо и финансово състояние с помощта на всеки друг документ, който </w:t>
      </w:r>
      <w:r w:rsidR="004C6A12">
        <w:rPr>
          <w:i/>
          <w:sz w:val="24"/>
          <w:szCs w:val="24"/>
          <w:lang w:val="en-US" w:eastAsia="bg-BG"/>
        </w:rPr>
        <w:t>Възложител</w:t>
      </w:r>
      <w:r w:rsidRPr="003F0E73">
        <w:rPr>
          <w:i/>
          <w:sz w:val="24"/>
          <w:szCs w:val="24"/>
          <w:lang w:val="en-US" w:eastAsia="bg-BG"/>
        </w:rPr>
        <w:t>ят приеме за подходящ.</w:t>
      </w:r>
    </w:p>
    <w:p w:rsidR="00181490" w:rsidRPr="004819BE" w:rsidRDefault="00181490" w:rsidP="00351BA5">
      <w:pPr>
        <w:pStyle w:val="20"/>
        <w:shd w:val="clear" w:color="auto" w:fill="auto"/>
        <w:spacing w:line="240" w:lineRule="auto"/>
        <w:ind w:right="142" w:firstLine="540"/>
        <w:jc w:val="both"/>
        <w:rPr>
          <w:b w:val="0"/>
          <w:bCs w:val="0"/>
          <w:i/>
          <w:color w:val="FF0000"/>
          <w:sz w:val="24"/>
          <w:szCs w:val="24"/>
          <w:lang w:val="bg-BG" w:eastAsia="bg-BG"/>
        </w:rPr>
      </w:pPr>
    </w:p>
    <w:p w:rsidR="00467022" w:rsidRDefault="004659FE" w:rsidP="00351BA5">
      <w:pPr>
        <w:ind w:right="142" w:firstLine="540"/>
        <w:jc w:val="both"/>
        <w:outlineLvl w:val="2"/>
        <w:rPr>
          <w:b/>
          <w:szCs w:val="24"/>
          <w:lang w:val="bg-BG" w:eastAsia="bg-BG"/>
        </w:rPr>
      </w:pPr>
      <w:bookmarkStart w:id="16" w:name="_Toc383185077"/>
      <w:bookmarkStart w:id="17" w:name="_Toc383185626"/>
      <w:bookmarkStart w:id="18" w:name="_Toc383788158"/>
      <w:bookmarkStart w:id="19" w:name="_Toc411333421"/>
      <w:r w:rsidRPr="0066495B">
        <w:rPr>
          <w:b/>
          <w:szCs w:val="24"/>
          <w:lang w:val="bg-BG" w:eastAsia="bg-BG"/>
        </w:rPr>
        <w:t>3</w:t>
      </w:r>
      <w:r w:rsidR="00995549" w:rsidRPr="0066495B">
        <w:rPr>
          <w:b/>
          <w:szCs w:val="24"/>
          <w:lang w:val="bg-BG" w:eastAsia="bg-BG"/>
        </w:rPr>
        <w:t>.</w:t>
      </w:r>
      <w:r w:rsidR="00FE7D3F">
        <w:rPr>
          <w:b/>
          <w:szCs w:val="24"/>
          <w:lang w:val="bg-BG" w:eastAsia="bg-BG"/>
        </w:rPr>
        <w:t>3</w:t>
      </w:r>
      <w:r w:rsidR="00467022" w:rsidRPr="0066495B">
        <w:rPr>
          <w:b/>
          <w:szCs w:val="24"/>
          <w:lang w:val="bg-BG" w:eastAsia="bg-BG"/>
        </w:rPr>
        <w:t>. Изисквания относно техническите възможности и</w:t>
      </w:r>
      <w:r w:rsidR="003178B8" w:rsidRPr="0066495B">
        <w:rPr>
          <w:b/>
          <w:szCs w:val="24"/>
          <w:lang w:val="bg-BG" w:eastAsia="bg-BG"/>
        </w:rPr>
        <w:t>/или</w:t>
      </w:r>
      <w:r w:rsidR="00467022" w:rsidRPr="0066495B">
        <w:rPr>
          <w:b/>
          <w:szCs w:val="24"/>
          <w:lang w:val="bg-BG" w:eastAsia="bg-BG"/>
        </w:rPr>
        <w:t xml:space="preserve"> квалификация за изпълнение на обществената поръчка</w:t>
      </w:r>
      <w:bookmarkEnd w:id="16"/>
      <w:bookmarkEnd w:id="17"/>
      <w:bookmarkEnd w:id="18"/>
      <w:r w:rsidR="00467022" w:rsidRPr="0066495B">
        <w:rPr>
          <w:b/>
          <w:szCs w:val="24"/>
          <w:lang w:val="bg-BG" w:eastAsia="bg-BG"/>
        </w:rPr>
        <w:t xml:space="preserve"> </w:t>
      </w:r>
      <w:bookmarkEnd w:id="19"/>
    </w:p>
    <w:p w:rsidR="001F078C" w:rsidRPr="0066495B" w:rsidRDefault="001F078C" w:rsidP="00351BA5">
      <w:pPr>
        <w:ind w:right="142" w:firstLine="540"/>
        <w:jc w:val="both"/>
        <w:outlineLvl w:val="2"/>
        <w:rPr>
          <w:b/>
          <w:szCs w:val="24"/>
          <w:lang w:val="bg-BG" w:eastAsia="bg-BG"/>
        </w:rPr>
      </w:pPr>
    </w:p>
    <w:p w:rsidR="00C43687" w:rsidRDefault="004659FE" w:rsidP="00351BA5">
      <w:pPr>
        <w:autoSpaceDE w:val="0"/>
        <w:autoSpaceDN w:val="0"/>
        <w:adjustRightInd w:val="0"/>
        <w:ind w:right="142" w:firstLine="540"/>
        <w:jc w:val="both"/>
        <w:rPr>
          <w:b/>
          <w:szCs w:val="24"/>
          <w:lang w:val="bg-BG" w:eastAsia="bg-BG"/>
        </w:rPr>
      </w:pPr>
      <w:r w:rsidRPr="0066495B">
        <w:rPr>
          <w:b/>
          <w:szCs w:val="24"/>
          <w:lang w:val="bg-BG" w:eastAsia="bg-BG"/>
        </w:rPr>
        <w:t>3</w:t>
      </w:r>
      <w:r w:rsidR="00995549" w:rsidRPr="0066495B">
        <w:rPr>
          <w:b/>
          <w:szCs w:val="24"/>
          <w:lang w:val="bg-BG" w:eastAsia="bg-BG"/>
        </w:rPr>
        <w:t>.</w:t>
      </w:r>
      <w:r w:rsidR="00FE7D3F">
        <w:rPr>
          <w:b/>
          <w:szCs w:val="24"/>
          <w:lang w:val="bg-BG" w:eastAsia="bg-BG"/>
        </w:rPr>
        <w:t>3</w:t>
      </w:r>
      <w:r w:rsidR="00467022" w:rsidRPr="0066495B">
        <w:rPr>
          <w:b/>
          <w:szCs w:val="24"/>
          <w:lang w:val="bg-BG" w:eastAsia="bg-BG"/>
        </w:rPr>
        <w:t>.1.</w:t>
      </w:r>
      <w:r w:rsidR="007116B1">
        <w:rPr>
          <w:b/>
          <w:szCs w:val="24"/>
          <w:lang w:val="bg-BG" w:eastAsia="bg-BG"/>
        </w:rPr>
        <w:t xml:space="preserve"> </w:t>
      </w:r>
      <w:r w:rsidR="00C43687">
        <w:rPr>
          <w:b/>
          <w:szCs w:val="24"/>
          <w:lang w:val="bg-BG" w:eastAsia="bg-BG"/>
        </w:rPr>
        <w:t xml:space="preserve">Опит: </w:t>
      </w:r>
    </w:p>
    <w:p w:rsidR="0075540A" w:rsidRPr="0066495B" w:rsidRDefault="00C43687" w:rsidP="00351BA5">
      <w:pPr>
        <w:autoSpaceDE w:val="0"/>
        <w:autoSpaceDN w:val="0"/>
        <w:adjustRightInd w:val="0"/>
        <w:ind w:right="142" w:firstLine="540"/>
        <w:jc w:val="both"/>
        <w:rPr>
          <w:szCs w:val="24"/>
          <w:lang w:val="bg-BG" w:eastAsia="bg-BG"/>
        </w:rPr>
      </w:pPr>
      <w:r>
        <w:rPr>
          <w:b/>
          <w:szCs w:val="24"/>
          <w:lang w:val="bg-BG" w:eastAsia="bg-BG"/>
        </w:rPr>
        <w:t xml:space="preserve">3.3.1.1. </w:t>
      </w:r>
      <w:r w:rsidR="001F078C">
        <w:rPr>
          <w:b/>
          <w:szCs w:val="24"/>
          <w:lang w:val="bg-BG" w:eastAsia="bg-BG"/>
        </w:rPr>
        <w:t>За ОП 1</w:t>
      </w:r>
      <w:r w:rsidR="00AF75A0">
        <w:rPr>
          <w:b/>
          <w:szCs w:val="24"/>
          <w:lang w:val="bg-BG" w:eastAsia="bg-BG"/>
        </w:rPr>
        <w:t xml:space="preserve"> </w:t>
      </w:r>
      <w:r w:rsidR="00BF01D0">
        <w:rPr>
          <w:b/>
          <w:szCs w:val="24"/>
          <w:lang w:val="bg-BG" w:eastAsia="bg-BG"/>
        </w:rPr>
        <w:t>-</w:t>
      </w:r>
      <w:r w:rsidR="00467022" w:rsidRPr="0066495B">
        <w:rPr>
          <w:b/>
          <w:szCs w:val="24"/>
          <w:lang w:val="bg-BG" w:eastAsia="bg-BG"/>
        </w:rPr>
        <w:t xml:space="preserve"> </w:t>
      </w:r>
      <w:r w:rsidR="0075540A" w:rsidRPr="0066495B">
        <w:rPr>
          <w:szCs w:val="24"/>
          <w:lang w:val="bg-BG" w:eastAsia="bg-BG"/>
        </w:rPr>
        <w:t>Участни</w:t>
      </w:r>
      <w:r w:rsidR="00ED52D3" w:rsidRPr="0066495B">
        <w:rPr>
          <w:szCs w:val="24"/>
          <w:lang w:val="bg-BG" w:eastAsia="bg-BG"/>
        </w:rPr>
        <w:t>ците</w:t>
      </w:r>
      <w:r w:rsidR="0075540A" w:rsidRPr="0066495B">
        <w:rPr>
          <w:szCs w:val="24"/>
          <w:lang w:val="bg-BG" w:eastAsia="bg-BG"/>
        </w:rPr>
        <w:t xml:space="preserve"> </w:t>
      </w:r>
      <w:r w:rsidR="0075540A" w:rsidRPr="0066495B">
        <w:rPr>
          <w:bCs/>
          <w:szCs w:val="24"/>
          <w:lang w:val="bg-BG" w:eastAsia="bg-BG"/>
        </w:rPr>
        <w:t xml:space="preserve">следва да </w:t>
      </w:r>
      <w:r w:rsidR="00ED52D3" w:rsidRPr="0066495B">
        <w:rPr>
          <w:bCs/>
          <w:szCs w:val="24"/>
          <w:lang w:val="bg-BG" w:eastAsia="bg-BG"/>
        </w:rPr>
        <w:t>са</w:t>
      </w:r>
      <w:r w:rsidR="0075540A" w:rsidRPr="0066495B">
        <w:rPr>
          <w:bCs/>
          <w:szCs w:val="24"/>
          <w:lang w:val="bg-BG" w:eastAsia="bg-BG"/>
        </w:rPr>
        <w:t xml:space="preserve"> изпълнил</w:t>
      </w:r>
      <w:r w:rsidR="00ED52D3" w:rsidRPr="0066495B">
        <w:rPr>
          <w:bCs/>
          <w:szCs w:val="24"/>
          <w:lang w:val="bg-BG" w:eastAsia="bg-BG"/>
        </w:rPr>
        <w:t>и</w:t>
      </w:r>
      <w:r w:rsidR="0075540A" w:rsidRPr="0066495B">
        <w:rPr>
          <w:bCs/>
          <w:szCs w:val="24"/>
          <w:lang w:val="bg-BG" w:eastAsia="bg-BG"/>
        </w:rPr>
        <w:t xml:space="preserve"> през последните 3 (три) години, считано от датата на подаване на офертата, най-малко </w:t>
      </w:r>
      <w:r w:rsidR="00B56604">
        <w:rPr>
          <w:bCs/>
          <w:szCs w:val="24"/>
          <w:lang w:val="bg-BG" w:eastAsia="bg-BG"/>
        </w:rPr>
        <w:t>три</w:t>
      </w:r>
      <w:r w:rsidR="00B35C32" w:rsidRPr="0066495B">
        <w:rPr>
          <w:bCs/>
          <w:szCs w:val="24"/>
          <w:lang w:val="bg-BG" w:eastAsia="bg-BG"/>
        </w:rPr>
        <w:t xml:space="preserve"> </w:t>
      </w:r>
      <w:r w:rsidR="004E360D" w:rsidRPr="0066495B">
        <w:rPr>
          <w:bCs/>
          <w:szCs w:val="24"/>
          <w:lang w:val="bg-BG" w:eastAsia="bg-BG"/>
        </w:rPr>
        <w:t>услуги</w:t>
      </w:r>
      <w:r w:rsidR="0075540A" w:rsidRPr="0066495B">
        <w:rPr>
          <w:bCs/>
          <w:szCs w:val="24"/>
          <w:lang w:val="bg-BG" w:eastAsia="bg-BG"/>
        </w:rPr>
        <w:t xml:space="preserve">, </w:t>
      </w:r>
      <w:r w:rsidR="00B35C32" w:rsidRPr="0066495B">
        <w:rPr>
          <w:bCs/>
          <w:szCs w:val="24"/>
          <w:lang w:val="bg-BG" w:eastAsia="bg-BG"/>
        </w:rPr>
        <w:t xml:space="preserve">които са идентични </w:t>
      </w:r>
      <w:r w:rsidR="0075540A" w:rsidRPr="0066495B">
        <w:rPr>
          <w:bCs/>
          <w:szCs w:val="24"/>
          <w:lang w:val="bg-BG" w:eastAsia="bg-BG"/>
        </w:rPr>
        <w:t xml:space="preserve">или </w:t>
      </w:r>
      <w:r w:rsidR="00B35C32" w:rsidRPr="0066495B">
        <w:rPr>
          <w:bCs/>
          <w:szCs w:val="24"/>
          <w:lang w:val="bg-BG" w:eastAsia="bg-BG"/>
        </w:rPr>
        <w:t xml:space="preserve">сходни </w:t>
      </w:r>
      <w:r w:rsidR="0075540A" w:rsidRPr="0066495B">
        <w:rPr>
          <w:bCs/>
          <w:szCs w:val="24"/>
          <w:lang w:val="bg-BG" w:eastAsia="bg-BG"/>
        </w:rPr>
        <w:t xml:space="preserve">с предмета </w:t>
      </w:r>
      <w:r w:rsidR="000252BF" w:rsidRPr="0066495B">
        <w:rPr>
          <w:bCs/>
          <w:szCs w:val="24"/>
          <w:lang w:val="bg-BG" w:eastAsia="bg-BG"/>
        </w:rPr>
        <w:t xml:space="preserve">и обема </w:t>
      </w:r>
      <w:r w:rsidR="0075540A" w:rsidRPr="0066495B">
        <w:rPr>
          <w:bCs/>
          <w:szCs w:val="24"/>
          <w:lang w:val="bg-BG" w:eastAsia="bg-BG"/>
        </w:rPr>
        <w:t xml:space="preserve">на обществената поръчка. </w:t>
      </w:r>
      <w:r w:rsidR="0075540A" w:rsidRPr="0066495B">
        <w:rPr>
          <w:szCs w:val="24"/>
          <w:lang w:val="bg-BG"/>
        </w:rPr>
        <w:t xml:space="preserve"> </w:t>
      </w:r>
    </w:p>
    <w:p w:rsidR="00ED52D3" w:rsidRDefault="00ED52D3" w:rsidP="00796222">
      <w:pPr>
        <w:ind w:right="142" w:firstLine="540"/>
        <w:jc w:val="both"/>
        <w:rPr>
          <w:szCs w:val="24"/>
          <w:lang w:val="bg-BG"/>
        </w:rPr>
      </w:pPr>
      <w:r w:rsidRPr="0066495B">
        <w:rPr>
          <w:szCs w:val="24"/>
          <w:lang w:val="bg-BG"/>
        </w:rPr>
        <w:t xml:space="preserve">Под </w:t>
      </w:r>
      <w:r w:rsidRPr="0066495B">
        <w:rPr>
          <w:b/>
          <w:szCs w:val="24"/>
          <w:lang w:val="bg-BG"/>
        </w:rPr>
        <w:t>„услуга, с предмет и обем, идентичен или сходен с този на поръчката”</w:t>
      </w:r>
      <w:r w:rsidRPr="0066495B">
        <w:rPr>
          <w:szCs w:val="24"/>
          <w:lang w:val="bg-BG"/>
        </w:rPr>
        <w:t xml:space="preserve"> се разбира: комплекс от дейности (например</w:t>
      </w:r>
      <w:r w:rsidR="00227621">
        <w:rPr>
          <w:szCs w:val="24"/>
          <w:lang w:val="bg-BG"/>
        </w:rPr>
        <w:t>:</w:t>
      </w:r>
      <w:r w:rsidRPr="0066495B">
        <w:rPr>
          <w:szCs w:val="24"/>
          <w:lang w:val="bg-BG"/>
        </w:rPr>
        <w:t xml:space="preserve"> </w:t>
      </w:r>
      <w:r w:rsidR="003F0E73" w:rsidRPr="0066495B">
        <w:rPr>
          <w:szCs w:val="24"/>
          <w:lang w:val="bg-BG"/>
        </w:rPr>
        <w:t>туроператорска дейност</w:t>
      </w:r>
      <w:r w:rsidR="00B2490C">
        <w:rPr>
          <w:szCs w:val="24"/>
          <w:lang w:val="bg-BG"/>
        </w:rPr>
        <w:t>,</w:t>
      </w:r>
      <w:r w:rsidR="003F0E73" w:rsidRPr="0066495B">
        <w:rPr>
          <w:szCs w:val="24"/>
          <w:lang w:val="bg-BG"/>
        </w:rPr>
        <w:t xml:space="preserve"> </w:t>
      </w:r>
      <w:r w:rsidRPr="0066495B">
        <w:rPr>
          <w:szCs w:val="24"/>
          <w:lang w:val="bg-BG"/>
        </w:rPr>
        <w:t xml:space="preserve">резервации и/или </w:t>
      </w:r>
      <w:r w:rsidRPr="0066495B">
        <w:rPr>
          <w:szCs w:val="24"/>
          <w:lang w:val="bg-BG"/>
        </w:rPr>
        <w:lastRenderedPageBreak/>
        <w:t xml:space="preserve">осигуряване на нощувки и/или осигуряване на транспорт и/или осигуряване/наемане на зали и/или конферентна техника и/или осигуряване на кетъринг и/или други дейности), свързани с осигуряване и/или организиране и/или провеждане на събития и/или конференции и/или семинари и/или информационни кампании и/или кръгли маси и/или работни срещи и/или мероприятия и/или форуми и/или други </w:t>
      </w:r>
      <w:r w:rsidR="00A2015C" w:rsidRPr="0066495B">
        <w:rPr>
          <w:szCs w:val="24"/>
          <w:lang w:val="bg-BG"/>
        </w:rPr>
        <w:t xml:space="preserve">еквивалентни </w:t>
      </w:r>
      <w:r w:rsidRPr="0066495B">
        <w:rPr>
          <w:szCs w:val="24"/>
          <w:lang w:val="bg-BG"/>
        </w:rPr>
        <w:t xml:space="preserve">мероприятия за минимум </w:t>
      </w:r>
      <w:r w:rsidR="00A16880">
        <w:rPr>
          <w:szCs w:val="24"/>
          <w:lang w:val="en-US"/>
        </w:rPr>
        <w:t>4</w:t>
      </w:r>
      <w:r w:rsidRPr="0066495B">
        <w:rPr>
          <w:szCs w:val="24"/>
          <w:lang w:val="bg-BG"/>
        </w:rPr>
        <w:t xml:space="preserve">0 </w:t>
      </w:r>
      <w:r w:rsidR="00B2490C" w:rsidRPr="0066495B">
        <w:rPr>
          <w:szCs w:val="24"/>
          <w:lang w:val="bg-BG"/>
        </w:rPr>
        <w:t>участни</w:t>
      </w:r>
      <w:r w:rsidR="00B2490C">
        <w:rPr>
          <w:szCs w:val="24"/>
          <w:lang w:val="bg-BG"/>
        </w:rPr>
        <w:t>ци</w:t>
      </w:r>
      <w:r w:rsidRPr="0066495B">
        <w:rPr>
          <w:szCs w:val="24"/>
          <w:lang w:val="bg-BG"/>
        </w:rPr>
        <w:t>.</w:t>
      </w:r>
    </w:p>
    <w:p w:rsidR="007116B1" w:rsidRDefault="007116B1" w:rsidP="00796222">
      <w:pPr>
        <w:ind w:right="142" w:firstLine="540"/>
        <w:jc w:val="both"/>
        <w:rPr>
          <w:szCs w:val="24"/>
          <w:lang w:val="bg-BG"/>
        </w:rPr>
      </w:pPr>
    </w:p>
    <w:p w:rsidR="007116B1" w:rsidRPr="006F2283" w:rsidRDefault="007116B1" w:rsidP="00796222">
      <w:pPr>
        <w:autoSpaceDE w:val="0"/>
        <w:autoSpaceDN w:val="0"/>
        <w:adjustRightInd w:val="0"/>
        <w:ind w:right="142" w:firstLine="540"/>
        <w:jc w:val="both"/>
        <w:rPr>
          <w:szCs w:val="24"/>
          <w:lang w:val="bg-BG" w:eastAsia="bg-BG"/>
        </w:rPr>
      </w:pPr>
      <w:r w:rsidRPr="006F2283">
        <w:rPr>
          <w:b/>
          <w:szCs w:val="24"/>
          <w:lang w:val="bg-BG"/>
        </w:rPr>
        <w:t>3.3.</w:t>
      </w:r>
      <w:r w:rsidR="00D80AE2" w:rsidRPr="006F2283">
        <w:rPr>
          <w:b/>
          <w:szCs w:val="24"/>
          <w:lang w:val="bg-BG"/>
        </w:rPr>
        <w:t>1</w:t>
      </w:r>
      <w:r w:rsidRPr="006F2283">
        <w:rPr>
          <w:b/>
          <w:szCs w:val="24"/>
          <w:lang w:val="bg-BG"/>
        </w:rPr>
        <w:t>.</w:t>
      </w:r>
      <w:r w:rsidR="000817BC" w:rsidRPr="006F2283">
        <w:rPr>
          <w:b/>
          <w:szCs w:val="24"/>
          <w:lang w:val="bg-BG"/>
        </w:rPr>
        <w:t>2</w:t>
      </w:r>
      <w:r w:rsidR="00D80AE2" w:rsidRPr="006F2283">
        <w:rPr>
          <w:b/>
          <w:szCs w:val="24"/>
          <w:lang w:val="bg-BG"/>
        </w:rPr>
        <w:t>.</w:t>
      </w:r>
      <w:r w:rsidRPr="006F2283">
        <w:rPr>
          <w:b/>
          <w:szCs w:val="24"/>
          <w:lang w:val="bg-BG"/>
        </w:rPr>
        <w:t xml:space="preserve"> За ОП №2</w:t>
      </w:r>
      <w:r w:rsidRPr="006F2283">
        <w:rPr>
          <w:szCs w:val="24"/>
          <w:lang w:val="bg-BG"/>
        </w:rPr>
        <w:t xml:space="preserve"> - </w:t>
      </w:r>
      <w:r w:rsidRPr="006F2283">
        <w:rPr>
          <w:szCs w:val="24"/>
          <w:lang w:val="bg-BG" w:eastAsia="bg-BG"/>
        </w:rPr>
        <w:t xml:space="preserve">Участниците </w:t>
      </w:r>
      <w:r w:rsidRPr="006F2283">
        <w:rPr>
          <w:bCs/>
          <w:szCs w:val="24"/>
          <w:lang w:val="bg-BG" w:eastAsia="bg-BG"/>
        </w:rPr>
        <w:t xml:space="preserve">следва да са изпълнили през последните 3 (три) години, считано от датата на подаване на офертата, най-малко три услуги, които са идентични или сходни с предмета и обема на обществената поръчка. </w:t>
      </w:r>
      <w:r w:rsidRPr="006F2283">
        <w:rPr>
          <w:szCs w:val="24"/>
          <w:lang w:val="bg-BG"/>
        </w:rPr>
        <w:t xml:space="preserve"> </w:t>
      </w:r>
    </w:p>
    <w:p w:rsidR="007116B1" w:rsidRPr="006F2283" w:rsidRDefault="007116B1" w:rsidP="00796222">
      <w:pPr>
        <w:spacing w:after="120"/>
        <w:ind w:right="142" w:firstLine="539"/>
        <w:jc w:val="both"/>
        <w:rPr>
          <w:szCs w:val="24"/>
          <w:lang w:val="bg-BG"/>
        </w:rPr>
      </w:pPr>
      <w:r w:rsidRPr="006F2283">
        <w:rPr>
          <w:szCs w:val="24"/>
          <w:lang w:val="bg-BG"/>
        </w:rPr>
        <w:t xml:space="preserve">Под </w:t>
      </w:r>
      <w:r w:rsidRPr="006F2283">
        <w:rPr>
          <w:b/>
          <w:szCs w:val="24"/>
          <w:lang w:val="bg-BG"/>
        </w:rPr>
        <w:t>„услуга, с предмет и обем, идентичен или сходен с този на поръчката”</w:t>
      </w:r>
      <w:r w:rsidRPr="006F2283">
        <w:rPr>
          <w:szCs w:val="24"/>
          <w:lang w:val="bg-BG"/>
        </w:rPr>
        <w:t xml:space="preserve"> се разбира:</w:t>
      </w:r>
      <w:r w:rsidR="00C62393" w:rsidRPr="006F2283">
        <w:rPr>
          <w:szCs w:val="24"/>
          <w:lang w:val="bg-BG"/>
        </w:rPr>
        <w:t xml:space="preserve"> </w:t>
      </w:r>
      <w:r w:rsidR="005F4368" w:rsidRPr="0066495B">
        <w:rPr>
          <w:szCs w:val="24"/>
          <w:lang w:val="bg-BG"/>
        </w:rPr>
        <w:t>дейности (например</w:t>
      </w:r>
      <w:r w:rsidR="00227621">
        <w:rPr>
          <w:szCs w:val="24"/>
          <w:lang w:val="bg-BG"/>
        </w:rPr>
        <w:t>:</w:t>
      </w:r>
      <w:r w:rsidR="005F4368" w:rsidRPr="0066495B">
        <w:rPr>
          <w:szCs w:val="24"/>
          <w:lang w:val="bg-BG"/>
        </w:rPr>
        <w:t xml:space="preserve"> </w:t>
      </w:r>
      <w:r w:rsidR="00C62393" w:rsidRPr="006F2283">
        <w:rPr>
          <w:szCs w:val="24"/>
          <w:lang w:val="bg-BG"/>
        </w:rPr>
        <w:t xml:space="preserve">туроператорска дейност и/или резервации и/или осигуряване на нощувки и/или осигуряване на транспорт и/или осигуряване/наемане на зали и/или конферентна техника и/или осигуряване на кетъринг и/или други дейности), свързани с осигуряване и/или организиране и/или провеждане на събития и/или конференции и/или семинари и/или информационни кампании и/или кръгли маси и/или </w:t>
      </w:r>
      <w:r w:rsidR="00C62393" w:rsidRPr="006F2283">
        <w:rPr>
          <w:rFonts w:eastAsia="MS Mincho"/>
          <w:szCs w:val="24"/>
          <w:lang w:val="bg-BG"/>
        </w:rPr>
        <w:t xml:space="preserve">работни </w:t>
      </w:r>
      <w:r w:rsidR="00C62393" w:rsidRPr="006F2283">
        <w:rPr>
          <w:szCs w:val="24"/>
          <w:lang w:val="bg-BG"/>
        </w:rPr>
        <w:t xml:space="preserve">срещи и/или мероприятия </w:t>
      </w:r>
      <w:r w:rsidR="00C62393" w:rsidRPr="006F2283">
        <w:rPr>
          <w:rFonts w:eastAsia="MS Mincho"/>
          <w:szCs w:val="24"/>
          <w:lang w:val="bg-BG"/>
        </w:rPr>
        <w:t xml:space="preserve">и/или форуми </w:t>
      </w:r>
      <w:r w:rsidR="00C62393" w:rsidRPr="006F2283">
        <w:rPr>
          <w:szCs w:val="24"/>
          <w:lang w:val="bg-BG"/>
        </w:rPr>
        <w:t>и/или други еквивалентни мероприятия</w:t>
      </w:r>
      <w:r w:rsidR="009F4600" w:rsidRPr="006F2283">
        <w:rPr>
          <w:szCs w:val="24"/>
          <w:lang w:val="bg-BG"/>
        </w:rPr>
        <w:t xml:space="preserve"> с минумум</w:t>
      </w:r>
      <w:r w:rsidR="00960859" w:rsidRPr="006F2283">
        <w:rPr>
          <w:szCs w:val="24"/>
          <w:lang w:val="bg-BG"/>
        </w:rPr>
        <w:t xml:space="preserve"> 30 участника</w:t>
      </w:r>
      <w:r w:rsidR="00C62393" w:rsidRPr="006F2283">
        <w:rPr>
          <w:szCs w:val="24"/>
          <w:lang w:val="bg-BG"/>
        </w:rPr>
        <w:t>.</w:t>
      </w:r>
    </w:p>
    <w:p w:rsidR="00593FB5" w:rsidRPr="00A16880" w:rsidRDefault="009A31BF" w:rsidP="00351BA5">
      <w:pPr>
        <w:tabs>
          <w:tab w:val="left" w:pos="0"/>
        </w:tabs>
        <w:ind w:right="142" w:firstLine="540"/>
        <w:jc w:val="both"/>
        <w:textAlignment w:val="center"/>
        <w:rPr>
          <w:bCs/>
          <w:szCs w:val="24"/>
          <w:lang w:val="bg-BG"/>
        </w:rPr>
      </w:pPr>
      <w:r w:rsidRPr="00A16880">
        <w:rPr>
          <w:b/>
          <w:bCs/>
          <w:szCs w:val="24"/>
          <w:lang w:val="bg-BG"/>
        </w:rPr>
        <w:t>3.3.</w:t>
      </w:r>
      <w:r w:rsidR="00D80AE2" w:rsidRPr="00A16880">
        <w:rPr>
          <w:b/>
          <w:bCs/>
          <w:szCs w:val="24"/>
          <w:lang w:val="bg-BG"/>
        </w:rPr>
        <w:t>1</w:t>
      </w:r>
      <w:r w:rsidRPr="00A16880">
        <w:rPr>
          <w:b/>
          <w:bCs/>
          <w:szCs w:val="24"/>
          <w:lang w:val="bg-BG"/>
        </w:rPr>
        <w:t>.</w:t>
      </w:r>
      <w:r w:rsidR="00E45FB7">
        <w:rPr>
          <w:b/>
          <w:bCs/>
          <w:szCs w:val="24"/>
          <w:lang w:val="bg-BG"/>
        </w:rPr>
        <w:t>3</w:t>
      </w:r>
      <w:r w:rsidR="00D80AE2" w:rsidRPr="00A16880">
        <w:rPr>
          <w:b/>
          <w:bCs/>
          <w:szCs w:val="24"/>
          <w:lang w:val="bg-BG"/>
        </w:rPr>
        <w:t>.</w:t>
      </w:r>
      <w:r w:rsidRPr="00A16880">
        <w:rPr>
          <w:bCs/>
          <w:szCs w:val="24"/>
          <w:lang w:val="bg-BG"/>
        </w:rPr>
        <w:t xml:space="preserve"> </w:t>
      </w:r>
      <w:r w:rsidR="00A16166" w:rsidRPr="00A16880">
        <w:rPr>
          <w:bCs/>
          <w:szCs w:val="24"/>
          <w:lang w:val="bg-BG"/>
        </w:rPr>
        <w:t>Обстоятелств</w:t>
      </w:r>
      <w:r w:rsidRPr="00A16880">
        <w:rPr>
          <w:bCs/>
          <w:szCs w:val="24"/>
          <w:lang w:val="bg-BG"/>
        </w:rPr>
        <w:t>ата по т.</w:t>
      </w:r>
      <w:r w:rsidR="00E45FB7">
        <w:rPr>
          <w:bCs/>
          <w:szCs w:val="24"/>
          <w:lang w:val="bg-BG"/>
        </w:rPr>
        <w:t xml:space="preserve"> </w:t>
      </w:r>
      <w:r w:rsidRPr="00A16880">
        <w:rPr>
          <w:bCs/>
          <w:szCs w:val="24"/>
          <w:lang w:val="bg-BG"/>
        </w:rPr>
        <w:t>3.3.1. и т. 3.3.2</w:t>
      </w:r>
      <w:r w:rsidR="00A16166" w:rsidRPr="00A16880">
        <w:rPr>
          <w:bCs/>
          <w:szCs w:val="24"/>
          <w:lang w:val="bg-BG"/>
        </w:rPr>
        <w:t xml:space="preserve"> се удостоверява в </w:t>
      </w:r>
      <w:r w:rsidR="00F547BB" w:rsidRPr="00A16880">
        <w:rPr>
          <w:bCs/>
          <w:szCs w:val="24"/>
          <w:lang w:val="bg-BG"/>
        </w:rPr>
        <w:t xml:space="preserve">Част IV, Раздел В, т. 1б) от </w:t>
      </w:r>
      <w:r w:rsidR="00A16166" w:rsidRPr="00A16880">
        <w:rPr>
          <w:bCs/>
          <w:szCs w:val="24"/>
          <w:lang w:val="bg-BG"/>
        </w:rPr>
        <w:t>ЕЕДОП</w:t>
      </w:r>
      <w:r w:rsidR="00593FB5" w:rsidRPr="00A16880">
        <w:rPr>
          <w:bCs/>
          <w:szCs w:val="24"/>
          <w:lang w:val="bg-BG"/>
        </w:rPr>
        <w:t xml:space="preserve"> </w:t>
      </w:r>
      <w:r w:rsidR="00875A12" w:rsidRPr="00A16880">
        <w:rPr>
          <w:bCs/>
          <w:szCs w:val="24"/>
          <w:lang w:val="bg-BG"/>
        </w:rPr>
        <w:t xml:space="preserve">с посочване на информация </w:t>
      </w:r>
      <w:r w:rsidR="00593FB5" w:rsidRPr="00A16880">
        <w:rPr>
          <w:bCs/>
          <w:szCs w:val="24"/>
          <w:lang w:val="bg-BG"/>
        </w:rPr>
        <w:t xml:space="preserve">за </w:t>
      </w:r>
      <w:r w:rsidR="00B2168B" w:rsidRPr="00A16880">
        <w:rPr>
          <w:bCs/>
          <w:szCs w:val="24"/>
          <w:lang w:val="bg-BG"/>
        </w:rPr>
        <w:t xml:space="preserve">услугите </w:t>
      </w:r>
      <w:r w:rsidR="00593FB5" w:rsidRPr="00A16880">
        <w:rPr>
          <w:bCs/>
          <w:szCs w:val="24"/>
          <w:lang w:val="bg-BG"/>
        </w:rPr>
        <w:t>с предмет и обем, идентични или сходни с тези на поръчката, с посочване на стойностите, датите и получателите</w:t>
      </w:r>
      <w:r w:rsidR="00266413" w:rsidRPr="00A16880">
        <w:rPr>
          <w:bCs/>
          <w:szCs w:val="24"/>
          <w:lang w:val="bg-BG"/>
        </w:rPr>
        <w:t xml:space="preserve"> или с посочване на </w:t>
      </w:r>
      <w:r w:rsidR="004072B8" w:rsidRPr="00A16880">
        <w:rPr>
          <w:bCs/>
          <w:szCs w:val="24"/>
          <w:lang w:val="bg-BG"/>
        </w:rPr>
        <w:t>общодос</w:t>
      </w:r>
      <w:r w:rsidR="00537D20" w:rsidRPr="00A16880">
        <w:rPr>
          <w:bCs/>
          <w:szCs w:val="24"/>
          <w:lang w:val="bg-BG"/>
        </w:rPr>
        <w:t>т</w:t>
      </w:r>
      <w:r w:rsidR="004072B8" w:rsidRPr="00A16880">
        <w:rPr>
          <w:bCs/>
          <w:szCs w:val="24"/>
          <w:lang w:val="bg-BG"/>
        </w:rPr>
        <w:t>ъпен безплатен източник, от където тази информация може да бъде получена</w:t>
      </w:r>
      <w:r w:rsidR="00593FB5" w:rsidRPr="00A16880">
        <w:rPr>
          <w:bCs/>
          <w:szCs w:val="24"/>
          <w:lang w:val="bg-BG"/>
        </w:rPr>
        <w:t>.</w:t>
      </w:r>
    </w:p>
    <w:p w:rsidR="0075540A" w:rsidRPr="00A16880" w:rsidRDefault="007F7208" w:rsidP="00351BA5">
      <w:pPr>
        <w:shd w:val="clear" w:color="auto" w:fill="FFFFFF"/>
        <w:ind w:right="142" w:firstLine="540"/>
        <w:jc w:val="both"/>
        <w:rPr>
          <w:i/>
          <w:szCs w:val="24"/>
          <w:lang w:val="bg-BG"/>
        </w:rPr>
      </w:pPr>
      <w:r w:rsidRPr="00A16880">
        <w:rPr>
          <w:bCs/>
          <w:i/>
          <w:szCs w:val="24"/>
          <w:lang w:val="bg-BG" w:eastAsia="bg-BG"/>
        </w:rPr>
        <w:t xml:space="preserve">В случаите на чл. 67, ал. 5 </w:t>
      </w:r>
      <w:r w:rsidR="00ED52D3" w:rsidRPr="00A16880">
        <w:rPr>
          <w:bCs/>
          <w:i/>
          <w:szCs w:val="24"/>
          <w:lang w:val="bg-BG" w:eastAsia="bg-BG"/>
        </w:rPr>
        <w:t xml:space="preserve">и ал. 6 </w:t>
      </w:r>
      <w:r w:rsidRPr="00A16880">
        <w:rPr>
          <w:bCs/>
          <w:i/>
          <w:szCs w:val="24"/>
          <w:lang w:val="bg-BG" w:eastAsia="bg-BG"/>
        </w:rPr>
        <w:t>от ЗОП и</w:t>
      </w:r>
      <w:r w:rsidR="00583B24" w:rsidRPr="00A16880">
        <w:rPr>
          <w:bCs/>
          <w:i/>
          <w:szCs w:val="24"/>
          <w:lang w:val="bg-BG" w:eastAsia="bg-BG"/>
        </w:rPr>
        <w:t>зискването се доказва със</w:t>
      </w:r>
      <w:r w:rsidR="00583B24" w:rsidRPr="00A16880">
        <w:rPr>
          <w:bCs/>
          <w:szCs w:val="24"/>
          <w:lang w:val="bg-BG" w:eastAsia="bg-BG"/>
        </w:rPr>
        <w:t xml:space="preserve"> </w:t>
      </w:r>
      <w:r w:rsidR="0075540A" w:rsidRPr="00A16880">
        <w:rPr>
          <w:i/>
          <w:szCs w:val="24"/>
          <w:lang w:val="bg-BG"/>
        </w:rPr>
        <w:t xml:space="preserve">Списък на </w:t>
      </w:r>
      <w:r w:rsidR="00ED52D3" w:rsidRPr="00A16880">
        <w:rPr>
          <w:i/>
          <w:szCs w:val="24"/>
          <w:lang w:val="bg-BG"/>
        </w:rPr>
        <w:t>услугите</w:t>
      </w:r>
      <w:r w:rsidR="0075540A" w:rsidRPr="00A16880">
        <w:rPr>
          <w:i/>
          <w:szCs w:val="24"/>
          <w:lang w:val="bg-BG"/>
        </w:rPr>
        <w:t xml:space="preserve">, които са идентични или сходни с предмета на обществената поръчка, с посочване на стойностите, датите и получателите, заедно с </w:t>
      </w:r>
      <w:r w:rsidR="008953AF" w:rsidRPr="00A16880">
        <w:rPr>
          <w:i/>
          <w:szCs w:val="24"/>
          <w:lang w:val="bg-BG"/>
        </w:rPr>
        <w:t>доказателства</w:t>
      </w:r>
      <w:r w:rsidR="00451705" w:rsidRPr="00A16880">
        <w:rPr>
          <w:i/>
          <w:szCs w:val="24"/>
          <w:lang w:val="bg-BG"/>
        </w:rPr>
        <w:t xml:space="preserve"> за добро изпълнение на </w:t>
      </w:r>
      <w:r w:rsidR="001E5295" w:rsidRPr="00A16880">
        <w:rPr>
          <w:i/>
          <w:szCs w:val="24"/>
          <w:lang w:val="bg-BG"/>
        </w:rPr>
        <w:t>услуга</w:t>
      </w:r>
      <w:r w:rsidR="00451705" w:rsidRPr="00A16880">
        <w:rPr>
          <w:i/>
          <w:szCs w:val="24"/>
          <w:lang w:val="bg-BG"/>
        </w:rPr>
        <w:t>та</w:t>
      </w:r>
      <w:r w:rsidR="0075540A" w:rsidRPr="00A16880">
        <w:rPr>
          <w:i/>
          <w:szCs w:val="24"/>
          <w:lang w:val="bg-BG"/>
        </w:rPr>
        <w:t>.</w:t>
      </w:r>
    </w:p>
    <w:p w:rsidR="0073567D" w:rsidRPr="00A16880" w:rsidRDefault="0073567D" w:rsidP="00351BA5">
      <w:pPr>
        <w:shd w:val="clear" w:color="auto" w:fill="FFFFFF"/>
        <w:ind w:right="142" w:firstLine="540"/>
        <w:jc w:val="both"/>
        <w:rPr>
          <w:i/>
          <w:szCs w:val="24"/>
          <w:lang w:val="bg-BG"/>
        </w:rPr>
      </w:pPr>
    </w:p>
    <w:p w:rsidR="00E744E9" w:rsidRPr="007F43F7" w:rsidRDefault="00ED52D3" w:rsidP="00351BA5">
      <w:pPr>
        <w:shd w:val="clear" w:color="auto" w:fill="FFFFFF"/>
        <w:ind w:right="142" w:firstLine="540"/>
        <w:jc w:val="both"/>
        <w:rPr>
          <w:b/>
          <w:szCs w:val="24"/>
          <w:lang w:val="bg-BG"/>
        </w:rPr>
      </w:pPr>
      <w:r w:rsidRPr="00A16880">
        <w:rPr>
          <w:b/>
          <w:szCs w:val="24"/>
          <w:lang w:val="bg-BG"/>
        </w:rPr>
        <w:t>3.</w:t>
      </w:r>
      <w:r w:rsidR="00FE7D3F" w:rsidRPr="00A16880">
        <w:rPr>
          <w:b/>
          <w:szCs w:val="24"/>
          <w:lang w:val="bg-BG"/>
        </w:rPr>
        <w:t>3</w:t>
      </w:r>
      <w:r w:rsidRPr="00A16880">
        <w:rPr>
          <w:b/>
          <w:szCs w:val="24"/>
          <w:lang w:val="bg-BG"/>
        </w:rPr>
        <w:t>.2. Участниците</w:t>
      </w:r>
      <w:r w:rsidRPr="007F43F7">
        <w:rPr>
          <w:b/>
          <w:szCs w:val="24"/>
          <w:lang w:val="bg-BG"/>
        </w:rPr>
        <w:t xml:space="preserve"> следва</w:t>
      </w:r>
      <w:r w:rsidR="00E744E9" w:rsidRPr="007F43F7">
        <w:rPr>
          <w:b/>
          <w:szCs w:val="24"/>
          <w:lang w:val="bg-BG"/>
        </w:rPr>
        <w:t xml:space="preserve"> да разполага</w:t>
      </w:r>
      <w:r w:rsidR="003165C0" w:rsidRPr="007F43F7">
        <w:rPr>
          <w:b/>
          <w:szCs w:val="24"/>
          <w:lang w:val="bg-BG"/>
        </w:rPr>
        <w:t>т</w:t>
      </w:r>
      <w:r w:rsidR="00E744E9" w:rsidRPr="007F43F7">
        <w:rPr>
          <w:b/>
          <w:szCs w:val="24"/>
          <w:lang w:val="bg-BG"/>
        </w:rPr>
        <w:t xml:space="preserve"> с екип от персонал с определена професионална компетентност за изпълнение на поръчката.</w:t>
      </w:r>
    </w:p>
    <w:p w:rsidR="00A60D8C" w:rsidRPr="0066495B" w:rsidRDefault="00A60D8C" w:rsidP="00351BA5">
      <w:pPr>
        <w:shd w:val="clear" w:color="auto" w:fill="FFFFFF"/>
        <w:ind w:right="142" w:firstLine="540"/>
        <w:jc w:val="both"/>
        <w:rPr>
          <w:szCs w:val="24"/>
          <w:lang w:val="bg-BG"/>
        </w:rPr>
      </w:pPr>
    </w:p>
    <w:p w:rsidR="003165C0" w:rsidRPr="00523845" w:rsidRDefault="00523845" w:rsidP="00351BA5">
      <w:pPr>
        <w:shd w:val="clear" w:color="auto" w:fill="FFFFFF"/>
        <w:ind w:right="142" w:firstLine="540"/>
        <w:jc w:val="both"/>
        <w:rPr>
          <w:b/>
          <w:szCs w:val="24"/>
          <w:lang w:val="bg-BG"/>
        </w:rPr>
      </w:pPr>
      <w:r w:rsidRPr="00523845">
        <w:rPr>
          <w:b/>
          <w:szCs w:val="24"/>
          <w:lang w:val="bg-BG"/>
        </w:rPr>
        <w:t>3.3.2.1.</w:t>
      </w:r>
      <w:r>
        <w:rPr>
          <w:b/>
          <w:i/>
          <w:szCs w:val="24"/>
          <w:lang w:val="bg-BG"/>
        </w:rPr>
        <w:t xml:space="preserve"> </w:t>
      </w:r>
      <w:r w:rsidR="003165C0" w:rsidRPr="00523845">
        <w:rPr>
          <w:b/>
          <w:szCs w:val="24"/>
          <w:lang w:val="bg-BG"/>
        </w:rPr>
        <w:t xml:space="preserve">Минималните изисквания към ключовите експерти </w:t>
      </w:r>
      <w:r w:rsidR="00A60D8C" w:rsidRPr="00523845">
        <w:rPr>
          <w:b/>
          <w:szCs w:val="24"/>
          <w:lang w:val="bg-BG"/>
        </w:rPr>
        <w:t xml:space="preserve">за ОП №1 </w:t>
      </w:r>
      <w:r w:rsidR="003165C0" w:rsidRPr="00523845">
        <w:rPr>
          <w:b/>
          <w:szCs w:val="24"/>
          <w:lang w:val="bg-BG"/>
        </w:rPr>
        <w:t>са, както следва:</w:t>
      </w:r>
    </w:p>
    <w:p w:rsidR="0066495B" w:rsidRDefault="003165C0" w:rsidP="00381F7B">
      <w:pPr>
        <w:numPr>
          <w:ilvl w:val="0"/>
          <w:numId w:val="38"/>
        </w:numPr>
        <w:suppressAutoHyphens/>
        <w:ind w:left="0" w:right="142" w:firstLine="567"/>
        <w:jc w:val="both"/>
        <w:rPr>
          <w:rFonts w:eastAsia="MS Mincho"/>
          <w:b/>
          <w:szCs w:val="24"/>
          <w:u w:val="single"/>
          <w:lang w:val="bg-BG"/>
        </w:rPr>
      </w:pPr>
      <w:r w:rsidRPr="0066495B">
        <w:rPr>
          <w:rFonts w:eastAsia="MS Mincho"/>
          <w:b/>
          <w:szCs w:val="24"/>
          <w:lang w:val="bg-BG"/>
        </w:rPr>
        <w:t xml:space="preserve">Ключов експерт 1: Ръководител на екипа – 1 (един) експерт. </w:t>
      </w:r>
      <w:r w:rsidRPr="0066495B">
        <w:rPr>
          <w:rFonts w:eastAsia="MS Mincho"/>
          <w:szCs w:val="24"/>
          <w:lang w:val="bg-BG"/>
        </w:rPr>
        <w:t xml:space="preserve">Ръководителят на екипа ще бъде отговорен за цялостното изпълнение на договора, включително за: управлението, организацията и контрола на изпълнението на всички дейности, свързани с организирането и провеждането на всяко едно обучение/работна среща. Осъществява координация с </w:t>
      </w:r>
      <w:r w:rsidR="00EB1C45">
        <w:rPr>
          <w:rFonts w:eastAsia="MS Mincho"/>
          <w:szCs w:val="24"/>
          <w:lang w:val="bg-BG"/>
        </w:rPr>
        <w:t>В</w:t>
      </w:r>
      <w:r w:rsidR="00EB1C45" w:rsidRPr="0066495B">
        <w:rPr>
          <w:rFonts w:eastAsia="MS Mincho"/>
          <w:szCs w:val="24"/>
          <w:lang w:val="bg-BG"/>
        </w:rPr>
        <w:t xml:space="preserve">ъзложителя </w:t>
      </w:r>
      <w:r w:rsidRPr="0066495B">
        <w:rPr>
          <w:rFonts w:eastAsia="MS Mincho"/>
          <w:szCs w:val="24"/>
          <w:lang w:val="bg-BG"/>
        </w:rPr>
        <w:t>и други заинтересовани страни.</w:t>
      </w:r>
      <w:r w:rsidRPr="0066495B">
        <w:rPr>
          <w:szCs w:val="24"/>
          <w:lang w:val="bg-BG"/>
        </w:rPr>
        <w:t xml:space="preserve"> </w:t>
      </w:r>
      <w:r w:rsidR="006474E0" w:rsidRPr="0066495B">
        <w:rPr>
          <w:rFonts w:eastAsia="MS Mincho"/>
          <w:szCs w:val="24"/>
          <w:lang w:val="bg-BG"/>
        </w:rPr>
        <w:t xml:space="preserve">Участва и координира изготвянето на доклади във връзка с изпълнението на всяко едно обучение/работна среща. </w:t>
      </w:r>
      <w:r w:rsidRPr="0066495B">
        <w:rPr>
          <w:rFonts w:eastAsia="MS Mincho"/>
          <w:szCs w:val="24"/>
          <w:lang w:val="bg-BG"/>
        </w:rPr>
        <w:t>Присъства, съответно определя експерт/и за присъствие през цялото време на обучението/работната среща с цел осигуряване на регистрацията на участниците и гладкото и безпроблемното протичане</w:t>
      </w:r>
      <w:r w:rsidR="00EB1C45">
        <w:rPr>
          <w:rFonts w:eastAsia="MS Mincho"/>
          <w:szCs w:val="24"/>
          <w:lang w:val="bg-BG"/>
        </w:rPr>
        <w:t xml:space="preserve"> на събитието</w:t>
      </w:r>
      <w:r w:rsidRPr="0066495B">
        <w:rPr>
          <w:rFonts w:eastAsia="MS Mincho"/>
          <w:szCs w:val="24"/>
          <w:lang w:val="bg-BG"/>
        </w:rPr>
        <w:t>, събирането на попълнените анкетни карти за оценка на степента на удовлетвореност на участниците и др. Гарантира своевременното и ефективно изпълнение на дейностите в съответствие с техническата спецификация.</w:t>
      </w:r>
    </w:p>
    <w:p w:rsidR="003165C0" w:rsidRPr="0066495B" w:rsidRDefault="003165C0" w:rsidP="00351BA5">
      <w:pPr>
        <w:spacing w:after="120"/>
        <w:ind w:right="142" w:firstLine="539"/>
        <w:jc w:val="both"/>
        <w:rPr>
          <w:szCs w:val="24"/>
          <w:lang w:val="bg-BG"/>
        </w:rPr>
      </w:pPr>
      <w:r w:rsidRPr="0066495B">
        <w:rPr>
          <w:rFonts w:eastAsia="MS Mincho"/>
          <w:b/>
          <w:szCs w:val="24"/>
          <w:u w:val="single"/>
          <w:lang w:val="bg-BG"/>
        </w:rPr>
        <w:t>Професионален опит</w:t>
      </w:r>
      <w:r w:rsidRPr="0066495B">
        <w:rPr>
          <w:rFonts w:eastAsia="MS Mincho"/>
          <w:b/>
          <w:szCs w:val="24"/>
          <w:lang w:val="bg-BG"/>
        </w:rPr>
        <w:t xml:space="preserve"> </w:t>
      </w:r>
      <w:r w:rsidR="00E47A99" w:rsidRPr="0066495B">
        <w:rPr>
          <w:rFonts w:eastAsia="MS Mincho"/>
          <w:b/>
          <w:szCs w:val="24"/>
          <w:lang w:val="bg-BG"/>
        </w:rPr>
        <w:t>–</w:t>
      </w:r>
      <w:r w:rsidRPr="0066495B">
        <w:rPr>
          <w:rFonts w:eastAsia="MS Mincho"/>
          <w:b/>
          <w:szCs w:val="24"/>
          <w:lang w:val="bg-BG"/>
        </w:rPr>
        <w:t xml:space="preserve"> </w:t>
      </w:r>
      <w:r w:rsidR="00E47A99" w:rsidRPr="0066495B">
        <w:rPr>
          <w:rFonts w:eastAsia="MS Mincho"/>
          <w:szCs w:val="24"/>
          <w:lang w:val="bg-BG"/>
        </w:rPr>
        <w:t xml:space="preserve">да има </w:t>
      </w:r>
      <w:r w:rsidR="00277CFF">
        <w:rPr>
          <w:rFonts w:eastAsia="MS Mincho"/>
          <w:szCs w:val="24"/>
          <w:lang w:val="bg-BG"/>
        </w:rPr>
        <w:t xml:space="preserve">опит като ръководител </w:t>
      </w:r>
      <w:r w:rsidRPr="0066495B">
        <w:rPr>
          <w:rFonts w:eastAsia="MS Mincho"/>
          <w:szCs w:val="24"/>
          <w:lang w:val="bg-BG"/>
        </w:rPr>
        <w:t xml:space="preserve">при изпълнението на минимум 2 (два) броя дейности, свързани </w:t>
      </w:r>
      <w:r w:rsidRPr="0066495B">
        <w:rPr>
          <w:szCs w:val="24"/>
          <w:lang w:val="bg-BG"/>
        </w:rPr>
        <w:t xml:space="preserve">с осигуряване и/или организиране и/или провеждане на събития и/или конференции и/или семинари и/или информационни кампании и/или кръгли маси и/или </w:t>
      </w:r>
      <w:r w:rsidRPr="0066495B">
        <w:rPr>
          <w:rFonts w:eastAsia="MS Mincho"/>
          <w:szCs w:val="24"/>
          <w:lang w:val="bg-BG"/>
        </w:rPr>
        <w:t xml:space="preserve">работни </w:t>
      </w:r>
      <w:r w:rsidRPr="0066495B">
        <w:rPr>
          <w:szCs w:val="24"/>
          <w:lang w:val="bg-BG"/>
        </w:rPr>
        <w:t xml:space="preserve">срещи и/или мероприятия </w:t>
      </w:r>
      <w:r w:rsidRPr="0066495B">
        <w:rPr>
          <w:rFonts w:eastAsia="MS Mincho"/>
          <w:szCs w:val="24"/>
          <w:lang w:val="bg-BG"/>
        </w:rPr>
        <w:t xml:space="preserve">и/или форуми </w:t>
      </w:r>
      <w:r w:rsidRPr="0066495B">
        <w:rPr>
          <w:szCs w:val="24"/>
          <w:lang w:val="bg-BG"/>
        </w:rPr>
        <w:t xml:space="preserve">и/или </w:t>
      </w:r>
      <w:r w:rsidR="002F2866" w:rsidRPr="0066495B">
        <w:rPr>
          <w:szCs w:val="24"/>
          <w:lang w:val="bg-BG"/>
        </w:rPr>
        <w:t xml:space="preserve">конгресни/делови събития или </w:t>
      </w:r>
      <w:r w:rsidRPr="0066495B">
        <w:rPr>
          <w:szCs w:val="24"/>
          <w:lang w:val="bg-BG"/>
        </w:rPr>
        <w:t xml:space="preserve">други </w:t>
      </w:r>
      <w:r w:rsidR="009B1448" w:rsidRPr="0066495B">
        <w:rPr>
          <w:szCs w:val="24"/>
          <w:lang w:val="bg-BG"/>
        </w:rPr>
        <w:t xml:space="preserve">еквивалентни </w:t>
      </w:r>
      <w:r w:rsidRPr="0066495B">
        <w:rPr>
          <w:szCs w:val="24"/>
          <w:lang w:val="bg-BG"/>
        </w:rPr>
        <w:t>мероприятия.</w:t>
      </w:r>
      <w:r w:rsidR="00BD4772" w:rsidRPr="0066495B">
        <w:rPr>
          <w:szCs w:val="24"/>
          <w:lang w:val="bg-BG"/>
        </w:rPr>
        <w:t xml:space="preserve"> </w:t>
      </w:r>
    </w:p>
    <w:p w:rsidR="003165C0" w:rsidRPr="0066495B" w:rsidRDefault="003165C0" w:rsidP="00381F7B">
      <w:pPr>
        <w:numPr>
          <w:ilvl w:val="0"/>
          <w:numId w:val="38"/>
        </w:numPr>
        <w:suppressAutoHyphens/>
        <w:ind w:left="0" w:right="142" w:firstLine="567"/>
        <w:jc w:val="both"/>
        <w:rPr>
          <w:rFonts w:eastAsia="MS Mincho"/>
          <w:szCs w:val="24"/>
          <w:lang w:val="bg-BG"/>
        </w:rPr>
      </w:pPr>
      <w:r w:rsidRPr="0066495B">
        <w:rPr>
          <w:rFonts w:eastAsia="MS Mincho"/>
          <w:b/>
          <w:szCs w:val="24"/>
          <w:lang w:val="bg-BG"/>
        </w:rPr>
        <w:lastRenderedPageBreak/>
        <w:t xml:space="preserve">Ключов експерт 2 „Логистично осигуряване на мероприятия/събитията” – </w:t>
      </w:r>
      <w:r w:rsidR="00F629E1" w:rsidRPr="0066495B">
        <w:rPr>
          <w:rFonts w:eastAsia="MS Mincho"/>
          <w:b/>
          <w:szCs w:val="24"/>
          <w:lang w:val="bg-BG"/>
        </w:rPr>
        <w:t xml:space="preserve">2 </w:t>
      </w:r>
      <w:r w:rsidRPr="0066495B">
        <w:rPr>
          <w:rFonts w:eastAsia="MS Mincho"/>
          <w:b/>
          <w:szCs w:val="24"/>
          <w:lang w:val="bg-BG"/>
        </w:rPr>
        <w:t>(</w:t>
      </w:r>
      <w:r w:rsidR="00F629E1" w:rsidRPr="0066495B">
        <w:rPr>
          <w:rFonts w:eastAsia="MS Mincho"/>
          <w:b/>
          <w:szCs w:val="24"/>
          <w:lang w:val="bg-BG"/>
        </w:rPr>
        <w:t>двама</w:t>
      </w:r>
      <w:r w:rsidRPr="0066495B">
        <w:rPr>
          <w:rFonts w:eastAsia="MS Mincho"/>
          <w:b/>
          <w:szCs w:val="24"/>
          <w:lang w:val="bg-BG"/>
        </w:rPr>
        <w:t xml:space="preserve">) експерти. </w:t>
      </w:r>
      <w:r w:rsidRPr="0066495B">
        <w:rPr>
          <w:rFonts w:eastAsia="MS Mincho"/>
          <w:szCs w:val="24"/>
          <w:lang w:val="bg-BG"/>
        </w:rPr>
        <w:t xml:space="preserve">Ключовите експерти ще отговарят и осигуряват организацията и изпълнението на дейностите съгласно техническата спецификация, като участват в обезпечаването на всяко едно мероприятие/събитие чрез логистичното </w:t>
      </w:r>
      <w:r w:rsidR="00B2490C">
        <w:rPr>
          <w:rFonts w:eastAsia="MS Mincho"/>
          <w:szCs w:val="24"/>
          <w:lang w:val="bg-BG"/>
        </w:rPr>
        <w:t>му</w:t>
      </w:r>
      <w:r w:rsidR="00B2490C" w:rsidRPr="0066495B">
        <w:rPr>
          <w:rFonts w:eastAsia="MS Mincho"/>
          <w:szCs w:val="24"/>
          <w:lang w:val="bg-BG"/>
        </w:rPr>
        <w:t xml:space="preserve"> </w:t>
      </w:r>
      <w:r w:rsidRPr="0066495B">
        <w:rPr>
          <w:rFonts w:eastAsia="MS Mincho"/>
          <w:szCs w:val="24"/>
          <w:lang w:val="bg-BG"/>
        </w:rPr>
        <w:t xml:space="preserve">осигуряване и провеждане. Участват в изготвянето на доклади във връзка с изпълнението на всяко едно мероприятие/събитие. Осъществяват координация с </w:t>
      </w:r>
      <w:r w:rsidR="00EB1C45">
        <w:rPr>
          <w:rFonts w:eastAsia="MS Mincho"/>
          <w:szCs w:val="24"/>
          <w:lang w:val="bg-BG"/>
        </w:rPr>
        <w:t>В</w:t>
      </w:r>
      <w:r w:rsidR="00EB1C45" w:rsidRPr="0066495B">
        <w:rPr>
          <w:rFonts w:eastAsia="MS Mincho"/>
          <w:szCs w:val="24"/>
          <w:lang w:val="bg-BG"/>
        </w:rPr>
        <w:t xml:space="preserve">ъзложителя </w:t>
      </w:r>
      <w:r w:rsidRPr="0066495B">
        <w:rPr>
          <w:rFonts w:eastAsia="MS Mincho"/>
          <w:szCs w:val="24"/>
          <w:lang w:val="bg-BG"/>
        </w:rPr>
        <w:t>и други заинтересовани страни. Присъстват през цялото време на мероприятието/събитието с цел осигуряване на регистрацията на участниците и гладкото и безпроблемно протичане на мероприятието/събитието, събирането на попълнените анкетни карти за оценка на степента на удовлетвореност на участниците и др.</w:t>
      </w:r>
    </w:p>
    <w:p w:rsidR="003165C0" w:rsidRDefault="003165C0" w:rsidP="00351BA5">
      <w:pPr>
        <w:tabs>
          <w:tab w:val="left" w:pos="709"/>
        </w:tabs>
        <w:suppressAutoHyphens/>
        <w:ind w:right="142" w:firstLine="540"/>
        <w:jc w:val="both"/>
        <w:rPr>
          <w:rFonts w:eastAsia="MS Mincho"/>
          <w:szCs w:val="24"/>
          <w:lang w:val="bg-BG" w:eastAsia="ar-SA"/>
        </w:rPr>
      </w:pPr>
      <w:r w:rsidRPr="0066495B">
        <w:rPr>
          <w:rFonts w:eastAsia="MS Mincho"/>
          <w:szCs w:val="24"/>
          <w:lang w:val="bg-BG" w:eastAsia="ar-SA"/>
        </w:rPr>
        <w:tab/>
      </w:r>
      <w:r w:rsidRPr="0066495B">
        <w:rPr>
          <w:rFonts w:eastAsia="MS Mincho"/>
          <w:b/>
          <w:szCs w:val="24"/>
          <w:u w:val="single"/>
          <w:lang w:val="bg-BG" w:eastAsia="ar-SA"/>
        </w:rPr>
        <w:t>Професионален опит</w:t>
      </w:r>
      <w:r w:rsidR="00506729" w:rsidRPr="00506729">
        <w:rPr>
          <w:rFonts w:eastAsia="MS Mincho"/>
          <w:b/>
          <w:szCs w:val="24"/>
          <w:u w:val="single"/>
          <w:lang w:val="bg-BG"/>
        </w:rPr>
        <w:t xml:space="preserve"> </w:t>
      </w:r>
      <w:r w:rsidR="00506729">
        <w:rPr>
          <w:rFonts w:eastAsia="MS Mincho"/>
          <w:b/>
          <w:szCs w:val="24"/>
          <w:u w:val="single"/>
          <w:lang w:val="bg-BG"/>
        </w:rPr>
        <w:t>за всеки експерт поотделно</w:t>
      </w:r>
      <w:r w:rsidRPr="0066495B">
        <w:rPr>
          <w:rFonts w:eastAsia="MS Mincho"/>
          <w:szCs w:val="24"/>
          <w:lang w:val="bg-BG" w:eastAsia="ar-SA"/>
        </w:rPr>
        <w:t xml:space="preserve"> - участие при изпълнението н</w:t>
      </w:r>
      <w:r w:rsidR="00EC2E46">
        <w:rPr>
          <w:rFonts w:eastAsia="MS Mincho"/>
          <w:szCs w:val="24"/>
          <w:lang w:val="bg-BG" w:eastAsia="ar-SA"/>
        </w:rPr>
        <w:t>а минимум 2 (два) броя дейности</w:t>
      </w:r>
      <w:r w:rsidRPr="0066495B">
        <w:rPr>
          <w:rFonts w:eastAsia="MS Mincho"/>
          <w:szCs w:val="24"/>
          <w:lang w:val="bg-BG" w:eastAsia="ar-SA"/>
        </w:rPr>
        <w:t xml:space="preserve">, свързани с осигуряване и/или организиране и/или провеждане на събития и/или конференции и/или семинари и/или информационни кампании и/или кръгли маси и/или работни срещи и/или мероприятия и/или форуми и/или </w:t>
      </w:r>
      <w:r w:rsidR="00862828" w:rsidRPr="0066495B">
        <w:rPr>
          <w:szCs w:val="24"/>
          <w:lang w:val="bg-BG"/>
        </w:rPr>
        <w:t xml:space="preserve">конгресни/делови събития или други </w:t>
      </w:r>
      <w:r w:rsidR="009B1448" w:rsidRPr="0066495B">
        <w:rPr>
          <w:szCs w:val="24"/>
          <w:lang w:val="bg-BG"/>
        </w:rPr>
        <w:t xml:space="preserve">еквивалентни </w:t>
      </w:r>
      <w:r w:rsidR="00862828" w:rsidRPr="0066495B">
        <w:rPr>
          <w:szCs w:val="24"/>
          <w:lang w:val="bg-BG"/>
        </w:rPr>
        <w:t>мероприятия</w:t>
      </w:r>
      <w:r w:rsidRPr="0066495B">
        <w:rPr>
          <w:rFonts w:eastAsia="MS Mincho"/>
          <w:szCs w:val="24"/>
          <w:lang w:val="bg-BG" w:eastAsia="ar-SA"/>
        </w:rPr>
        <w:t>.</w:t>
      </w:r>
    </w:p>
    <w:p w:rsidR="00D75653" w:rsidRDefault="00D75653" w:rsidP="00351BA5">
      <w:pPr>
        <w:tabs>
          <w:tab w:val="left" w:pos="709"/>
        </w:tabs>
        <w:suppressAutoHyphens/>
        <w:ind w:right="142" w:firstLine="540"/>
        <w:jc w:val="both"/>
        <w:rPr>
          <w:rFonts w:eastAsia="MS Mincho"/>
          <w:szCs w:val="24"/>
          <w:lang w:val="bg-BG" w:eastAsia="ar-SA"/>
        </w:rPr>
      </w:pPr>
    </w:p>
    <w:p w:rsidR="002D0414" w:rsidRPr="00553B80" w:rsidRDefault="00D75653" w:rsidP="00381F7B">
      <w:pPr>
        <w:numPr>
          <w:ilvl w:val="0"/>
          <w:numId w:val="38"/>
        </w:numPr>
        <w:ind w:left="0" w:right="142" w:firstLine="709"/>
        <w:jc w:val="both"/>
        <w:rPr>
          <w:rFonts w:eastAsia="Calibri"/>
          <w:szCs w:val="24"/>
          <w:lang w:val="bg-BG"/>
        </w:rPr>
      </w:pPr>
      <w:r w:rsidRPr="00553B80">
        <w:rPr>
          <w:rFonts w:eastAsia="MS Mincho"/>
          <w:b/>
          <w:szCs w:val="24"/>
          <w:lang w:val="bg-BG"/>
        </w:rPr>
        <w:t>Ключов експерт 3 „Техническо осигуряване на мероприятия/събитията” – 2 (двама) експерти.</w:t>
      </w:r>
      <w:r w:rsidR="00A20C64" w:rsidRPr="00553B80">
        <w:rPr>
          <w:rFonts w:eastAsia="MS Mincho"/>
          <w:b/>
          <w:szCs w:val="24"/>
          <w:lang w:val="bg-BG"/>
        </w:rPr>
        <w:t xml:space="preserve"> </w:t>
      </w:r>
      <w:r w:rsidR="00E32858" w:rsidRPr="00553B80">
        <w:rPr>
          <w:rFonts w:eastAsia="MS Mincho"/>
          <w:b/>
          <w:szCs w:val="24"/>
          <w:lang w:val="bg-BG"/>
        </w:rPr>
        <w:t xml:space="preserve"> </w:t>
      </w:r>
      <w:r w:rsidR="005A4E25" w:rsidRPr="00553B80">
        <w:rPr>
          <w:rFonts w:eastAsia="MS Mincho"/>
          <w:szCs w:val="24"/>
          <w:lang w:val="bg-BG"/>
        </w:rPr>
        <w:t>Тези ключови</w:t>
      </w:r>
      <w:r w:rsidR="00A20C64" w:rsidRPr="00553B80">
        <w:rPr>
          <w:rFonts w:eastAsia="MS Mincho"/>
          <w:szCs w:val="24"/>
          <w:lang w:val="bg-BG"/>
        </w:rPr>
        <w:t xml:space="preserve"> експерти</w:t>
      </w:r>
      <w:r w:rsidR="00A20C64" w:rsidRPr="00553B80">
        <w:rPr>
          <w:rFonts w:eastAsia="MS Mincho"/>
          <w:szCs w:val="24"/>
          <w:lang w:val="bg-BG" w:eastAsia="ar-SA"/>
        </w:rPr>
        <w:t xml:space="preserve"> следва да организират те</w:t>
      </w:r>
      <w:r w:rsidR="00E92791" w:rsidRPr="00553B80">
        <w:rPr>
          <w:rFonts w:eastAsia="MS Mincho"/>
          <w:szCs w:val="24"/>
          <w:lang w:val="bg-BG" w:eastAsia="ar-SA"/>
        </w:rPr>
        <w:t>хническото обезпечаване на дейностите</w:t>
      </w:r>
      <w:r w:rsidR="00E32858" w:rsidRPr="00553B80">
        <w:rPr>
          <w:rFonts w:eastAsia="MS Mincho"/>
          <w:szCs w:val="24"/>
          <w:lang w:val="bg-BG" w:eastAsia="ar-SA"/>
        </w:rPr>
        <w:t xml:space="preserve">. Участват </w:t>
      </w:r>
      <w:r w:rsidR="00E92791" w:rsidRPr="00553B80">
        <w:rPr>
          <w:rFonts w:eastAsia="MS Mincho"/>
          <w:szCs w:val="24"/>
          <w:lang w:val="bg-BG" w:eastAsia="ar-SA"/>
        </w:rPr>
        <w:t>в</w:t>
      </w:r>
      <w:r w:rsidR="00E32858" w:rsidRPr="00553B80">
        <w:rPr>
          <w:rFonts w:eastAsia="MS Mincho"/>
          <w:szCs w:val="24"/>
          <w:lang w:val="bg-BG" w:eastAsia="ar-SA"/>
        </w:rPr>
        <w:t xml:space="preserve"> </w:t>
      </w:r>
      <w:r w:rsidR="00E92791" w:rsidRPr="00553B80">
        <w:rPr>
          <w:rFonts w:eastAsia="MS Mincho"/>
          <w:szCs w:val="24"/>
          <w:lang w:val="bg-BG" w:eastAsia="ar-SA"/>
        </w:rPr>
        <w:t xml:space="preserve"> </w:t>
      </w:r>
      <w:r w:rsidR="00E32858" w:rsidRPr="00553B80">
        <w:rPr>
          <w:rFonts w:eastAsia="MS Mincho"/>
          <w:szCs w:val="24"/>
          <w:lang w:val="bg-BG" w:eastAsia="ar-SA"/>
        </w:rPr>
        <w:t xml:space="preserve">провеждането на </w:t>
      </w:r>
      <w:r w:rsidR="005A4E25" w:rsidRPr="00553B80">
        <w:rPr>
          <w:rFonts w:eastAsia="MS Mincho"/>
          <w:szCs w:val="24"/>
          <w:lang w:val="bg-BG" w:eastAsia="ar-SA"/>
        </w:rPr>
        <w:t xml:space="preserve">всяко едно от </w:t>
      </w:r>
      <w:r w:rsidR="00E32858" w:rsidRPr="00553B80">
        <w:rPr>
          <w:rFonts w:eastAsia="MS Mincho"/>
          <w:szCs w:val="24"/>
          <w:lang w:val="bg-BG" w:eastAsia="ar-SA"/>
        </w:rPr>
        <w:t>мероприятията</w:t>
      </w:r>
      <w:r w:rsidR="00B2490C">
        <w:rPr>
          <w:rFonts w:eastAsia="MS Mincho"/>
          <w:szCs w:val="24"/>
          <w:lang w:val="bg-BG" w:eastAsia="ar-SA"/>
        </w:rPr>
        <w:t>/</w:t>
      </w:r>
      <w:r w:rsidR="00B2490C" w:rsidRPr="00553B80">
        <w:rPr>
          <w:rFonts w:eastAsia="MS Mincho"/>
          <w:szCs w:val="24"/>
          <w:lang w:val="bg-BG" w:eastAsia="ar-SA"/>
        </w:rPr>
        <w:t>събитията</w:t>
      </w:r>
      <w:r w:rsidR="00E32858" w:rsidRPr="00553B80">
        <w:rPr>
          <w:rFonts w:eastAsia="MS Mincho"/>
          <w:szCs w:val="24"/>
          <w:lang w:val="bg-BG" w:eastAsia="ar-SA"/>
        </w:rPr>
        <w:t xml:space="preserve"> с цел гарантиране на  безпроблемното ползване на техническото оборудване, в това число,  но не само -  </w:t>
      </w:r>
      <w:r w:rsidR="00A20C64" w:rsidRPr="00553B80">
        <w:rPr>
          <w:rFonts w:eastAsia="MS Mincho"/>
          <w:szCs w:val="24"/>
          <w:lang w:val="bg-BG" w:eastAsia="ar-SA"/>
        </w:rPr>
        <w:t xml:space="preserve"> </w:t>
      </w:r>
      <w:r w:rsidR="00E32858" w:rsidRPr="00553B80">
        <w:rPr>
          <w:rFonts w:eastAsia="Calibri"/>
          <w:szCs w:val="24"/>
          <w:lang w:val="bg-BG"/>
        </w:rPr>
        <w:t>микрофони за лекторите и подвижни микрофони за участниците; екрани, мултимедия, лаптопи и комуникационни връзки (високоскоростен безжичен интернет) ;</w:t>
      </w:r>
      <w:r w:rsidR="004B6899" w:rsidRPr="00553B80">
        <w:rPr>
          <w:rFonts w:eastAsia="Calibri"/>
          <w:szCs w:val="24"/>
          <w:lang w:val="bg-BG"/>
        </w:rPr>
        <w:t xml:space="preserve"> </w:t>
      </w:r>
      <w:r w:rsidR="00E32858" w:rsidRPr="00553B80">
        <w:rPr>
          <w:rFonts w:eastAsia="Calibri"/>
          <w:szCs w:val="24"/>
          <w:lang w:val="bg-BG"/>
        </w:rPr>
        <w:t>копирна или печатаща техника със съответните консумативи</w:t>
      </w:r>
      <w:r w:rsidR="004B6899" w:rsidRPr="00553B80">
        <w:rPr>
          <w:rFonts w:eastAsia="Calibri"/>
          <w:szCs w:val="24"/>
          <w:lang w:val="bg-BG"/>
        </w:rPr>
        <w:t xml:space="preserve"> и други.</w:t>
      </w:r>
    </w:p>
    <w:p w:rsidR="004B6899" w:rsidRDefault="004B6899" w:rsidP="00351BA5">
      <w:pPr>
        <w:tabs>
          <w:tab w:val="left" w:pos="709"/>
        </w:tabs>
        <w:suppressAutoHyphens/>
        <w:ind w:right="142" w:firstLine="540"/>
        <w:jc w:val="both"/>
        <w:rPr>
          <w:rFonts w:eastAsia="MS Mincho"/>
          <w:szCs w:val="24"/>
          <w:lang w:val="bg-BG" w:eastAsia="ar-SA"/>
        </w:rPr>
      </w:pPr>
      <w:r w:rsidRPr="00553B80">
        <w:rPr>
          <w:rFonts w:eastAsia="MS Mincho"/>
          <w:b/>
          <w:szCs w:val="24"/>
          <w:u w:val="single"/>
          <w:lang w:val="bg-BG" w:eastAsia="ar-SA"/>
        </w:rPr>
        <w:t>Професионален опит</w:t>
      </w:r>
      <w:r w:rsidR="00062BDC" w:rsidRPr="00553B80">
        <w:rPr>
          <w:rFonts w:eastAsia="MS Mincho"/>
          <w:b/>
          <w:szCs w:val="24"/>
          <w:u w:val="single"/>
          <w:lang w:val="bg-BG"/>
        </w:rPr>
        <w:t xml:space="preserve"> за всеки експерт поотделно</w:t>
      </w:r>
      <w:r w:rsidRPr="00553B80">
        <w:rPr>
          <w:rFonts w:eastAsia="MS Mincho"/>
          <w:szCs w:val="24"/>
          <w:lang w:val="bg-BG" w:eastAsia="ar-SA"/>
        </w:rPr>
        <w:t xml:space="preserve"> - участие при изпълнението на минимум 2 (два) броя дейности, свързани с </w:t>
      </w:r>
      <w:r w:rsidR="00BC5F9E" w:rsidRPr="00553B80">
        <w:rPr>
          <w:rFonts w:eastAsia="MS Mincho"/>
          <w:szCs w:val="24"/>
          <w:lang w:val="bg-BG" w:eastAsia="ar-SA"/>
        </w:rPr>
        <w:t>административна подръжка на системи и/или  адаптирането им</w:t>
      </w:r>
      <w:r w:rsidR="005A4E25" w:rsidRPr="00553B80">
        <w:rPr>
          <w:rFonts w:eastAsia="MS Mincho"/>
          <w:szCs w:val="24"/>
          <w:lang w:val="bg-BG" w:eastAsia="ar-SA"/>
        </w:rPr>
        <w:t xml:space="preserve"> за провеждане на обучения или други еквивалентни мероприятия</w:t>
      </w:r>
      <w:r w:rsidR="00BC5F9E" w:rsidRPr="00553B80">
        <w:rPr>
          <w:rFonts w:eastAsia="MS Mincho"/>
          <w:szCs w:val="24"/>
          <w:lang w:val="bg-BG" w:eastAsia="ar-SA"/>
        </w:rPr>
        <w:t xml:space="preserve">, </w:t>
      </w:r>
      <w:r w:rsidR="005A4E25" w:rsidRPr="00553B80">
        <w:rPr>
          <w:rFonts w:eastAsia="MS Mincho"/>
          <w:szCs w:val="24"/>
          <w:lang w:val="bg-BG" w:eastAsia="ar-SA"/>
        </w:rPr>
        <w:t>подобно на изброените по-горе</w:t>
      </w:r>
      <w:r w:rsidRPr="00553B80">
        <w:rPr>
          <w:rFonts w:eastAsia="MS Mincho"/>
          <w:szCs w:val="24"/>
          <w:lang w:val="bg-BG" w:eastAsia="ar-SA"/>
        </w:rPr>
        <w:t>.</w:t>
      </w:r>
    </w:p>
    <w:p w:rsidR="004B6899" w:rsidRPr="000B10AC" w:rsidRDefault="004B6899" w:rsidP="00351BA5">
      <w:pPr>
        <w:ind w:right="142" w:firstLine="539"/>
        <w:jc w:val="both"/>
        <w:rPr>
          <w:rFonts w:eastAsia="MS Mincho"/>
          <w:szCs w:val="24"/>
          <w:highlight w:val="yellow"/>
          <w:lang w:val="bg-BG" w:eastAsia="ar-SA"/>
        </w:rPr>
      </w:pPr>
    </w:p>
    <w:p w:rsidR="002D0414" w:rsidRPr="00553B80" w:rsidRDefault="00062BDC" w:rsidP="00351BA5">
      <w:pPr>
        <w:shd w:val="clear" w:color="auto" w:fill="FFFFFF"/>
        <w:ind w:right="142" w:firstLine="540"/>
        <w:jc w:val="both"/>
        <w:rPr>
          <w:b/>
          <w:i/>
          <w:szCs w:val="24"/>
          <w:lang w:val="bg-BG"/>
        </w:rPr>
      </w:pPr>
      <w:r w:rsidRPr="00553B80">
        <w:rPr>
          <w:rFonts w:eastAsia="MS Mincho"/>
          <w:b/>
          <w:szCs w:val="24"/>
          <w:lang w:val="bg-BG"/>
        </w:rPr>
        <w:t>3.3.2.</w:t>
      </w:r>
      <w:r w:rsidR="004437DD" w:rsidRPr="00553B80">
        <w:rPr>
          <w:rFonts w:eastAsia="MS Mincho"/>
          <w:b/>
          <w:szCs w:val="24"/>
          <w:lang w:val="bg-BG"/>
        </w:rPr>
        <w:t>2</w:t>
      </w:r>
      <w:r w:rsidRPr="00553B80">
        <w:rPr>
          <w:rFonts w:eastAsia="MS Mincho"/>
          <w:b/>
          <w:szCs w:val="24"/>
          <w:lang w:val="bg-BG"/>
        </w:rPr>
        <w:t xml:space="preserve">. </w:t>
      </w:r>
      <w:r w:rsidR="002D0414" w:rsidRPr="00553B80">
        <w:rPr>
          <w:b/>
          <w:i/>
          <w:szCs w:val="24"/>
          <w:lang w:val="bg-BG"/>
        </w:rPr>
        <w:t>Минималните изисквания към ключовите експерти за ОП №2 са, както следва:</w:t>
      </w:r>
    </w:p>
    <w:p w:rsidR="002D0414" w:rsidRPr="00553B80" w:rsidRDefault="002D0414" w:rsidP="00381F7B">
      <w:pPr>
        <w:numPr>
          <w:ilvl w:val="0"/>
          <w:numId w:val="38"/>
        </w:numPr>
        <w:suppressAutoHyphens/>
        <w:ind w:left="0" w:right="142" w:firstLine="567"/>
        <w:jc w:val="both"/>
        <w:rPr>
          <w:rFonts w:eastAsia="MS Mincho"/>
          <w:b/>
          <w:szCs w:val="24"/>
          <w:u w:val="single"/>
          <w:lang w:val="bg-BG"/>
        </w:rPr>
      </w:pPr>
      <w:r w:rsidRPr="00553B80">
        <w:rPr>
          <w:rFonts w:eastAsia="MS Mincho"/>
          <w:b/>
          <w:szCs w:val="24"/>
          <w:lang w:val="bg-BG"/>
        </w:rPr>
        <w:t xml:space="preserve">Ключов експерт 1: Ръководител на екипа – 1 (един) експерт. </w:t>
      </w:r>
      <w:r w:rsidRPr="00553B80">
        <w:rPr>
          <w:rFonts w:eastAsia="MS Mincho"/>
          <w:szCs w:val="24"/>
          <w:lang w:val="bg-BG"/>
        </w:rPr>
        <w:t>Ръководителят на екипа ще бъде отговорен за цялостното изпълнение на договора</w:t>
      </w:r>
      <w:r w:rsidR="00B91670" w:rsidRPr="00553B80">
        <w:rPr>
          <w:rFonts w:eastAsia="MS Mincho"/>
          <w:szCs w:val="24"/>
          <w:lang w:val="bg-BG"/>
        </w:rPr>
        <w:t xml:space="preserve"> и </w:t>
      </w:r>
      <w:r w:rsidR="00B91670" w:rsidRPr="00DF2B51">
        <w:rPr>
          <w:rFonts w:eastAsia="MS Mincho"/>
          <w:szCs w:val="24"/>
          <w:lang w:val="bg-BG"/>
        </w:rPr>
        <w:t>за т</w:t>
      </w:r>
      <w:r w:rsidR="00B91670" w:rsidRPr="00DF2B51">
        <w:rPr>
          <w:bCs/>
          <w:szCs w:val="24"/>
          <w:lang w:val="bg-BG"/>
        </w:rPr>
        <w:t>уроператорската дейност</w:t>
      </w:r>
      <w:r w:rsidRPr="00DF2B51">
        <w:rPr>
          <w:rFonts w:eastAsia="MS Mincho"/>
          <w:szCs w:val="24"/>
          <w:lang w:val="bg-BG"/>
        </w:rPr>
        <w:t>, включително за</w:t>
      </w:r>
      <w:r w:rsidR="00B91670" w:rsidRPr="00DF2B51">
        <w:rPr>
          <w:rFonts w:eastAsia="MS Mincho"/>
          <w:szCs w:val="24"/>
          <w:lang w:val="bg-BG"/>
        </w:rPr>
        <w:t xml:space="preserve"> коплекса от услуги към нея</w:t>
      </w:r>
      <w:r w:rsidRPr="00DF2B51">
        <w:rPr>
          <w:rFonts w:eastAsia="MS Mincho"/>
          <w:szCs w:val="24"/>
          <w:lang w:val="bg-BG"/>
        </w:rPr>
        <w:t xml:space="preserve">: управление, организация и контрол на </w:t>
      </w:r>
      <w:r w:rsidR="00B91670" w:rsidRPr="00DF2B51">
        <w:rPr>
          <w:rFonts w:eastAsia="MS Mincho"/>
          <w:szCs w:val="24"/>
          <w:lang w:val="bg-BG"/>
        </w:rPr>
        <w:t xml:space="preserve">всяко </w:t>
      </w:r>
      <w:r w:rsidRPr="00DF2B51">
        <w:rPr>
          <w:rFonts w:eastAsia="MS Mincho"/>
          <w:szCs w:val="24"/>
          <w:lang w:val="bg-BG"/>
        </w:rPr>
        <w:t xml:space="preserve">едно </w:t>
      </w:r>
      <w:r w:rsidR="00EB1C45">
        <w:rPr>
          <w:rFonts w:eastAsia="MS Mincho"/>
          <w:szCs w:val="24"/>
          <w:lang w:val="bg-BG"/>
        </w:rPr>
        <w:t>събитие</w:t>
      </w:r>
      <w:r w:rsidRPr="00DF2B51">
        <w:rPr>
          <w:rFonts w:eastAsia="MS Mincho"/>
          <w:szCs w:val="24"/>
          <w:lang w:val="bg-BG"/>
        </w:rPr>
        <w:t xml:space="preserve">. Осъществява координация с </w:t>
      </w:r>
      <w:r w:rsidR="00EB1C45">
        <w:rPr>
          <w:rFonts w:eastAsia="MS Mincho"/>
          <w:szCs w:val="24"/>
          <w:lang w:val="bg-BG"/>
        </w:rPr>
        <w:t>В</w:t>
      </w:r>
      <w:r w:rsidR="00EB1C45" w:rsidRPr="00DF2B51">
        <w:rPr>
          <w:rFonts w:eastAsia="MS Mincho"/>
          <w:szCs w:val="24"/>
          <w:lang w:val="bg-BG"/>
        </w:rPr>
        <w:t>ъзложителя</w:t>
      </w:r>
      <w:r w:rsidR="00EB1C45" w:rsidRPr="00553B80">
        <w:rPr>
          <w:rFonts w:eastAsia="MS Mincho"/>
          <w:szCs w:val="24"/>
          <w:lang w:val="bg-BG"/>
        </w:rPr>
        <w:t xml:space="preserve"> </w:t>
      </w:r>
      <w:r w:rsidRPr="00553B80">
        <w:rPr>
          <w:rFonts w:eastAsia="MS Mincho"/>
          <w:szCs w:val="24"/>
          <w:lang w:val="bg-BG"/>
        </w:rPr>
        <w:t>и други заинтересовани страни.</w:t>
      </w:r>
      <w:r w:rsidRPr="00553B80">
        <w:rPr>
          <w:szCs w:val="24"/>
          <w:lang w:val="bg-BG"/>
        </w:rPr>
        <w:t xml:space="preserve"> </w:t>
      </w:r>
      <w:r w:rsidRPr="00553B80">
        <w:rPr>
          <w:rFonts w:eastAsia="MS Mincho"/>
          <w:szCs w:val="24"/>
          <w:lang w:val="bg-BG"/>
        </w:rPr>
        <w:t xml:space="preserve">Участва и координира изготвянето на </w:t>
      </w:r>
      <w:r w:rsidR="00197596">
        <w:rPr>
          <w:rFonts w:eastAsia="MS Mincho"/>
          <w:szCs w:val="24"/>
          <w:lang w:val="bg-BG"/>
        </w:rPr>
        <w:t>отчетната документация</w:t>
      </w:r>
      <w:r w:rsidR="00197596" w:rsidRPr="00553B80">
        <w:rPr>
          <w:rFonts w:eastAsia="MS Mincho"/>
          <w:szCs w:val="24"/>
          <w:lang w:val="bg-BG"/>
        </w:rPr>
        <w:t xml:space="preserve"> </w:t>
      </w:r>
      <w:r w:rsidRPr="00553B80">
        <w:rPr>
          <w:rFonts w:eastAsia="MS Mincho"/>
          <w:szCs w:val="24"/>
          <w:lang w:val="bg-BG"/>
        </w:rPr>
        <w:t xml:space="preserve">във връзка с изпълнението на всяко едно </w:t>
      </w:r>
      <w:r w:rsidR="00EB1C45">
        <w:rPr>
          <w:rFonts w:eastAsia="MS Mincho"/>
          <w:szCs w:val="24"/>
          <w:lang w:val="bg-BG"/>
        </w:rPr>
        <w:t>събитие</w:t>
      </w:r>
      <w:r w:rsidR="00E45FB7">
        <w:rPr>
          <w:rFonts w:eastAsia="MS Mincho"/>
          <w:szCs w:val="24"/>
          <w:lang w:val="bg-BG"/>
        </w:rPr>
        <w:t>.</w:t>
      </w:r>
      <w:r w:rsidRPr="00553B80">
        <w:rPr>
          <w:rFonts w:eastAsia="MS Mincho"/>
          <w:szCs w:val="24"/>
          <w:lang w:val="bg-BG"/>
        </w:rPr>
        <w:t xml:space="preserve"> Присъства, съответно определя експерт/и за присъствие през цялото време на </w:t>
      </w:r>
      <w:r w:rsidR="00EB1C45">
        <w:rPr>
          <w:rFonts w:eastAsia="MS Mincho"/>
          <w:szCs w:val="24"/>
          <w:lang w:val="bg-BG"/>
        </w:rPr>
        <w:t>събитие</w:t>
      </w:r>
      <w:r w:rsidR="00E45FB7">
        <w:rPr>
          <w:rFonts w:eastAsia="MS Mincho"/>
          <w:szCs w:val="24"/>
          <w:lang w:val="bg-BG"/>
        </w:rPr>
        <w:t>то,</w:t>
      </w:r>
      <w:r w:rsidRPr="00553B80">
        <w:rPr>
          <w:rFonts w:eastAsia="MS Mincho"/>
          <w:szCs w:val="24"/>
          <w:lang w:val="bg-BG"/>
        </w:rPr>
        <w:t xml:space="preserve"> с цел гладкото и безпроблемното </w:t>
      </w:r>
      <w:r w:rsidR="00197596">
        <w:rPr>
          <w:rFonts w:eastAsia="MS Mincho"/>
          <w:szCs w:val="24"/>
          <w:lang w:val="bg-BG"/>
        </w:rPr>
        <w:t>му</w:t>
      </w:r>
      <w:r w:rsidR="00197596" w:rsidRPr="00553B80">
        <w:rPr>
          <w:rFonts w:eastAsia="MS Mincho"/>
          <w:szCs w:val="24"/>
          <w:lang w:val="bg-BG"/>
        </w:rPr>
        <w:t xml:space="preserve"> </w:t>
      </w:r>
      <w:r w:rsidRPr="00553B80">
        <w:rPr>
          <w:rFonts w:eastAsia="MS Mincho"/>
          <w:szCs w:val="24"/>
          <w:lang w:val="bg-BG"/>
        </w:rPr>
        <w:t>протичане</w:t>
      </w:r>
      <w:r w:rsidR="00E45FB7">
        <w:rPr>
          <w:rFonts w:eastAsia="MS Mincho"/>
          <w:szCs w:val="24"/>
          <w:lang w:val="bg-BG"/>
        </w:rPr>
        <w:t xml:space="preserve"> </w:t>
      </w:r>
      <w:r w:rsidRPr="00553B80">
        <w:rPr>
          <w:rFonts w:eastAsia="MS Mincho"/>
          <w:szCs w:val="24"/>
          <w:lang w:val="bg-BG"/>
        </w:rPr>
        <w:t>и др. Гарантира своевременното и ефективно изпълнение на дейностите в съответствие с техническата спецификация.</w:t>
      </w:r>
    </w:p>
    <w:p w:rsidR="003D37B8" w:rsidRPr="00553B80" w:rsidRDefault="002D0414" w:rsidP="00B97848">
      <w:pPr>
        <w:spacing w:after="120"/>
        <w:ind w:right="142" w:firstLine="539"/>
        <w:jc w:val="both"/>
        <w:rPr>
          <w:szCs w:val="24"/>
          <w:lang w:val="bg-BG"/>
        </w:rPr>
      </w:pPr>
      <w:r w:rsidRPr="00553B80">
        <w:rPr>
          <w:rFonts w:eastAsia="MS Mincho"/>
          <w:b/>
          <w:szCs w:val="24"/>
          <w:u w:val="single"/>
          <w:lang w:val="bg-BG"/>
        </w:rPr>
        <w:t>Професионален опит</w:t>
      </w:r>
      <w:r w:rsidRPr="00553B80">
        <w:rPr>
          <w:rFonts w:eastAsia="MS Mincho"/>
          <w:b/>
          <w:szCs w:val="24"/>
          <w:lang w:val="bg-BG"/>
        </w:rPr>
        <w:t xml:space="preserve"> – </w:t>
      </w:r>
      <w:r w:rsidRPr="00553B80">
        <w:rPr>
          <w:rFonts w:eastAsia="MS Mincho"/>
          <w:szCs w:val="24"/>
          <w:lang w:val="bg-BG"/>
        </w:rPr>
        <w:t xml:space="preserve">да има </w:t>
      </w:r>
      <w:r w:rsidR="00277CFF">
        <w:rPr>
          <w:rFonts w:eastAsia="MS Mincho"/>
          <w:szCs w:val="24"/>
          <w:lang w:val="bg-BG"/>
        </w:rPr>
        <w:t xml:space="preserve">опит като ръководител </w:t>
      </w:r>
      <w:r w:rsidRPr="00553B80">
        <w:rPr>
          <w:rFonts w:eastAsia="MS Mincho"/>
          <w:szCs w:val="24"/>
          <w:lang w:val="bg-BG"/>
        </w:rPr>
        <w:t xml:space="preserve">при изпълнението на минимум 2 (два) броя дейности, свързани </w:t>
      </w:r>
      <w:r w:rsidRPr="00553B80">
        <w:rPr>
          <w:szCs w:val="24"/>
          <w:lang w:val="bg-BG"/>
        </w:rPr>
        <w:t xml:space="preserve">с осигуряване и/или организиране и/или провеждане на събития и/или конференции и/или семинари и/или информационни кампании и/или кръгли маси и/или </w:t>
      </w:r>
      <w:r w:rsidRPr="00553B80">
        <w:rPr>
          <w:rFonts w:eastAsia="MS Mincho"/>
          <w:szCs w:val="24"/>
          <w:lang w:val="bg-BG"/>
        </w:rPr>
        <w:t xml:space="preserve">работни </w:t>
      </w:r>
      <w:r w:rsidRPr="00553B80">
        <w:rPr>
          <w:szCs w:val="24"/>
          <w:lang w:val="bg-BG"/>
        </w:rPr>
        <w:t xml:space="preserve">срещи и/или мероприятия </w:t>
      </w:r>
      <w:r w:rsidRPr="00553B80">
        <w:rPr>
          <w:rFonts w:eastAsia="MS Mincho"/>
          <w:szCs w:val="24"/>
          <w:lang w:val="bg-BG"/>
        </w:rPr>
        <w:t xml:space="preserve">и/или форуми </w:t>
      </w:r>
      <w:r w:rsidRPr="00553B80">
        <w:rPr>
          <w:szCs w:val="24"/>
          <w:lang w:val="bg-BG"/>
        </w:rPr>
        <w:t xml:space="preserve">и/или конгресни/делови събития или други еквивалентни мероприятия. </w:t>
      </w:r>
    </w:p>
    <w:p w:rsidR="003D37B8" w:rsidRPr="004C4B46" w:rsidRDefault="003D37B8" w:rsidP="00381F7B">
      <w:pPr>
        <w:numPr>
          <w:ilvl w:val="0"/>
          <w:numId w:val="38"/>
        </w:numPr>
        <w:suppressAutoHyphens/>
        <w:ind w:left="0" w:right="142" w:firstLine="567"/>
        <w:jc w:val="both"/>
        <w:rPr>
          <w:rFonts w:eastAsia="MS Mincho"/>
          <w:szCs w:val="24"/>
          <w:lang w:val="bg-BG"/>
        </w:rPr>
      </w:pPr>
      <w:r w:rsidRPr="004C4B46">
        <w:rPr>
          <w:rFonts w:eastAsia="MS Mincho"/>
          <w:b/>
          <w:szCs w:val="24"/>
          <w:lang w:val="bg-BG"/>
        </w:rPr>
        <w:t>Ключов експерт 2 „Логистично</w:t>
      </w:r>
      <w:r w:rsidR="00DE17E3">
        <w:rPr>
          <w:rFonts w:eastAsia="MS Mincho"/>
          <w:b/>
          <w:szCs w:val="24"/>
          <w:lang w:val="bg-BG"/>
        </w:rPr>
        <w:t xml:space="preserve"> и техническо</w:t>
      </w:r>
      <w:r w:rsidRPr="004C4B46">
        <w:rPr>
          <w:rFonts w:eastAsia="MS Mincho"/>
          <w:b/>
          <w:szCs w:val="24"/>
          <w:lang w:val="bg-BG"/>
        </w:rPr>
        <w:t xml:space="preserve"> осигуряване на мероприятия/събития” – </w:t>
      </w:r>
      <w:r w:rsidR="004C4B46">
        <w:rPr>
          <w:rFonts w:eastAsia="MS Mincho"/>
          <w:b/>
          <w:szCs w:val="24"/>
          <w:lang w:val="en-US"/>
        </w:rPr>
        <w:t>1</w:t>
      </w:r>
      <w:r w:rsidRPr="004C4B46">
        <w:rPr>
          <w:rFonts w:eastAsia="MS Mincho"/>
          <w:b/>
          <w:szCs w:val="24"/>
          <w:lang w:val="bg-BG"/>
        </w:rPr>
        <w:t xml:space="preserve"> (</w:t>
      </w:r>
      <w:r w:rsidR="004C4B46">
        <w:rPr>
          <w:rFonts w:eastAsia="MS Mincho"/>
          <w:b/>
          <w:szCs w:val="24"/>
          <w:lang w:val="en-US"/>
        </w:rPr>
        <w:t>e</w:t>
      </w:r>
      <w:r w:rsidR="004C4B46">
        <w:rPr>
          <w:rFonts w:eastAsia="MS Mincho"/>
          <w:b/>
          <w:szCs w:val="24"/>
          <w:lang w:val="bg-BG"/>
        </w:rPr>
        <w:t>дин</w:t>
      </w:r>
      <w:r w:rsidRPr="004C4B46">
        <w:rPr>
          <w:rFonts w:eastAsia="MS Mincho"/>
          <w:b/>
          <w:szCs w:val="24"/>
          <w:lang w:val="bg-BG"/>
        </w:rPr>
        <w:t xml:space="preserve">) експерт. </w:t>
      </w:r>
      <w:r w:rsidRPr="004C4B46">
        <w:rPr>
          <w:rFonts w:eastAsia="MS Mincho"/>
          <w:szCs w:val="24"/>
          <w:lang w:val="bg-BG"/>
        </w:rPr>
        <w:t>Ключови</w:t>
      </w:r>
      <w:r w:rsidR="004C4B46">
        <w:rPr>
          <w:rFonts w:eastAsia="MS Mincho"/>
          <w:szCs w:val="24"/>
          <w:lang w:val="bg-BG"/>
        </w:rPr>
        <w:t>ят</w:t>
      </w:r>
      <w:r w:rsidRPr="004C4B46">
        <w:rPr>
          <w:rFonts w:eastAsia="MS Mincho"/>
          <w:szCs w:val="24"/>
          <w:lang w:val="bg-BG"/>
        </w:rPr>
        <w:t xml:space="preserve"> експерт ще отговаря и осигурява организацията и изпълнението на дейностите съгласно техническата спецификация, като участва в обезпечаването на всяко едно мероприятие/събитие чрез логистичното и техническото </w:t>
      </w:r>
      <w:r w:rsidR="00197596">
        <w:rPr>
          <w:rFonts w:eastAsia="MS Mincho"/>
          <w:szCs w:val="24"/>
          <w:lang w:val="bg-BG"/>
        </w:rPr>
        <w:t>му</w:t>
      </w:r>
      <w:r w:rsidR="00197596" w:rsidRPr="004C4B46">
        <w:rPr>
          <w:rFonts w:eastAsia="MS Mincho"/>
          <w:szCs w:val="24"/>
          <w:lang w:val="bg-BG"/>
        </w:rPr>
        <w:t xml:space="preserve"> </w:t>
      </w:r>
      <w:r w:rsidRPr="004C4B46">
        <w:rPr>
          <w:rFonts w:eastAsia="MS Mincho"/>
          <w:szCs w:val="24"/>
          <w:lang w:val="bg-BG"/>
        </w:rPr>
        <w:t xml:space="preserve">осигуряване и провеждане. Участва в изготвянето на </w:t>
      </w:r>
      <w:r w:rsidR="00197596">
        <w:rPr>
          <w:rFonts w:eastAsia="MS Mincho"/>
          <w:szCs w:val="24"/>
          <w:lang w:val="bg-BG"/>
        </w:rPr>
        <w:t xml:space="preserve">отчетната </w:t>
      </w:r>
      <w:r w:rsidR="00197596">
        <w:rPr>
          <w:rFonts w:eastAsia="MS Mincho"/>
          <w:szCs w:val="24"/>
          <w:lang w:val="bg-BG"/>
        </w:rPr>
        <w:lastRenderedPageBreak/>
        <w:t>документация</w:t>
      </w:r>
      <w:r w:rsidR="00197596" w:rsidRPr="004C4B46">
        <w:rPr>
          <w:rFonts w:eastAsia="MS Mincho"/>
          <w:szCs w:val="24"/>
          <w:lang w:val="bg-BG"/>
        </w:rPr>
        <w:t xml:space="preserve"> </w:t>
      </w:r>
      <w:r w:rsidRPr="004C4B46">
        <w:rPr>
          <w:rFonts w:eastAsia="MS Mincho"/>
          <w:szCs w:val="24"/>
          <w:lang w:val="bg-BG"/>
        </w:rPr>
        <w:t xml:space="preserve">във връзка с изпълнението на всяко едно мероприятие/събитие. Осъществява координация с </w:t>
      </w:r>
      <w:r w:rsidR="00EB1C45">
        <w:rPr>
          <w:rFonts w:eastAsia="MS Mincho"/>
          <w:szCs w:val="24"/>
          <w:lang w:val="bg-BG"/>
        </w:rPr>
        <w:t>В</w:t>
      </w:r>
      <w:r w:rsidR="00EB1C45" w:rsidRPr="004C4B46">
        <w:rPr>
          <w:rFonts w:eastAsia="MS Mincho"/>
          <w:szCs w:val="24"/>
          <w:lang w:val="bg-BG"/>
        </w:rPr>
        <w:t xml:space="preserve">ъзложителя </w:t>
      </w:r>
      <w:r w:rsidRPr="004C4B46">
        <w:rPr>
          <w:rFonts w:eastAsia="MS Mincho"/>
          <w:szCs w:val="24"/>
          <w:lang w:val="bg-BG"/>
        </w:rPr>
        <w:t>и други заинтересовани страни. Присъства през цялото време на мероприятието/събитието с цел осигуряване на гладкото и безпроблемно</w:t>
      </w:r>
      <w:r w:rsidR="00EB1C45">
        <w:rPr>
          <w:rFonts w:eastAsia="MS Mincho"/>
          <w:szCs w:val="24"/>
          <w:lang w:val="bg-BG"/>
        </w:rPr>
        <w:t xml:space="preserve">то му </w:t>
      </w:r>
      <w:r w:rsidRPr="004C4B46">
        <w:rPr>
          <w:rFonts w:eastAsia="MS Mincho"/>
          <w:szCs w:val="24"/>
          <w:lang w:val="bg-BG"/>
        </w:rPr>
        <w:t xml:space="preserve"> протичане,</w:t>
      </w:r>
      <w:r w:rsidR="00DE17E3" w:rsidRPr="00DE17E3">
        <w:rPr>
          <w:rFonts w:eastAsia="MS Mincho"/>
          <w:szCs w:val="24"/>
          <w:lang w:val="bg-BG"/>
        </w:rPr>
        <w:t xml:space="preserve"> </w:t>
      </w:r>
      <w:r w:rsidR="00DE17E3">
        <w:rPr>
          <w:rFonts w:eastAsia="MS Mincho"/>
          <w:szCs w:val="24"/>
          <w:lang w:val="bg-BG"/>
        </w:rPr>
        <w:t xml:space="preserve">в т.ч. </w:t>
      </w:r>
      <w:r w:rsidR="00DE17E3" w:rsidRPr="004C4B46">
        <w:rPr>
          <w:rFonts w:eastAsia="MS Mincho"/>
          <w:szCs w:val="24"/>
          <w:lang w:val="bg-BG" w:eastAsia="ar-SA"/>
        </w:rPr>
        <w:t xml:space="preserve">безпроблемното ползване на техническото оборудване - </w:t>
      </w:r>
      <w:r w:rsidR="00DE17E3" w:rsidRPr="004C4B46">
        <w:rPr>
          <w:rFonts w:eastAsia="Calibri"/>
          <w:szCs w:val="24"/>
          <w:lang w:val="bg-BG"/>
        </w:rPr>
        <w:t>микрофони за лекторите и подвиж</w:t>
      </w:r>
      <w:r w:rsidR="00DE17E3">
        <w:rPr>
          <w:rFonts w:eastAsia="Calibri"/>
          <w:szCs w:val="24"/>
          <w:lang w:val="bg-BG"/>
        </w:rPr>
        <w:t>е</w:t>
      </w:r>
      <w:r w:rsidR="00DE17E3" w:rsidRPr="004C4B46">
        <w:rPr>
          <w:rFonts w:eastAsia="Calibri"/>
          <w:szCs w:val="24"/>
          <w:lang w:val="bg-BG"/>
        </w:rPr>
        <w:t>н микрофон за участниците</w:t>
      </w:r>
      <w:r w:rsidR="00DE17E3">
        <w:rPr>
          <w:rFonts w:eastAsia="Calibri"/>
          <w:szCs w:val="24"/>
          <w:lang w:val="bg-BG"/>
        </w:rPr>
        <w:t>,</w:t>
      </w:r>
      <w:r w:rsidR="00DE17E3" w:rsidRPr="004C4B46">
        <w:rPr>
          <w:rFonts w:eastAsia="Calibri"/>
          <w:szCs w:val="24"/>
          <w:lang w:val="bg-BG"/>
        </w:rPr>
        <w:t xml:space="preserve"> екран, комуникационни връзки (високоскоростен безжичен интернет) и други</w:t>
      </w:r>
      <w:r w:rsidR="00DE17E3">
        <w:rPr>
          <w:rFonts w:eastAsia="Calibri"/>
          <w:szCs w:val="24"/>
          <w:lang w:val="bg-BG"/>
        </w:rPr>
        <w:t xml:space="preserve">. </w:t>
      </w:r>
    </w:p>
    <w:p w:rsidR="00062BDC" w:rsidRDefault="003D37B8" w:rsidP="00B97848">
      <w:pPr>
        <w:tabs>
          <w:tab w:val="left" w:pos="709"/>
        </w:tabs>
        <w:suppressAutoHyphens/>
        <w:spacing w:after="120"/>
        <w:ind w:right="142" w:firstLine="539"/>
        <w:jc w:val="both"/>
        <w:rPr>
          <w:rFonts w:eastAsia="MS Mincho"/>
          <w:szCs w:val="24"/>
          <w:lang w:val="bg-BG" w:eastAsia="ar-SA"/>
        </w:rPr>
      </w:pPr>
      <w:r w:rsidRPr="004C4B46">
        <w:rPr>
          <w:rFonts w:eastAsia="MS Mincho"/>
          <w:szCs w:val="24"/>
          <w:lang w:val="bg-BG" w:eastAsia="ar-SA"/>
        </w:rPr>
        <w:tab/>
      </w:r>
      <w:r w:rsidRPr="004C4B46">
        <w:rPr>
          <w:rFonts w:eastAsia="MS Mincho"/>
          <w:b/>
          <w:szCs w:val="24"/>
          <w:u w:val="single"/>
          <w:lang w:val="bg-BG" w:eastAsia="ar-SA"/>
        </w:rPr>
        <w:t>Професионален опит</w:t>
      </w:r>
      <w:r w:rsidRPr="004C4B46">
        <w:rPr>
          <w:rFonts w:eastAsia="MS Mincho"/>
          <w:b/>
          <w:szCs w:val="24"/>
          <w:u w:val="single"/>
          <w:lang w:val="bg-BG"/>
        </w:rPr>
        <w:t xml:space="preserve"> </w:t>
      </w:r>
      <w:r w:rsidRPr="004C4B46">
        <w:rPr>
          <w:rFonts w:eastAsia="MS Mincho"/>
          <w:szCs w:val="24"/>
          <w:lang w:val="bg-BG" w:eastAsia="ar-SA"/>
        </w:rPr>
        <w:t xml:space="preserve"> - участие при изпълнението на минимум 2 (два) броя дейности, свързани с осигуряване и/или организиране и/или провеждане на събития и/или конференции и/или семинари и/или информационни кампании и/или кръгли маси и/или работни срещи и/или мероприятия и/или форуми и/или </w:t>
      </w:r>
      <w:r w:rsidRPr="004C4B46">
        <w:rPr>
          <w:szCs w:val="24"/>
          <w:lang w:val="bg-BG"/>
        </w:rPr>
        <w:t>конгресни/делови събития или други еквивалентни мероприятия</w:t>
      </w:r>
      <w:r w:rsidRPr="004C4B46">
        <w:rPr>
          <w:rFonts w:eastAsia="MS Mincho"/>
          <w:szCs w:val="24"/>
          <w:lang w:val="bg-BG" w:eastAsia="ar-SA"/>
        </w:rPr>
        <w:t>.</w:t>
      </w:r>
    </w:p>
    <w:p w:rsidR="002D0414" w:rsidRPr="004C4B46" w:rsidRDefault="00E744E9" w:rsidP="00351BA5">
      <w:pPr>
        <w:shd w:val="clear" w:color="auto" w:fill="FFFFFF"/>
        <w:ind w:right="142" w:firstLine="540"/>
        <w:jc w:val="both"/>
        <w:rPr>
          <w:b/>
          <w:i/>
          <w:szCs w:val="24"/>
          <w:lang w:val="bg-BG"/>
        </w:rPr>
      </w:pPr>
      <w:r w:rsidRPr="004C4B46">
        <w:rPr>
          <w:b/>
          <w:i/>
          <w:szCs w:val="24"/>
          <w:lang w:val="bg-BG"/>
        </w:rPr>
        <w:t>Обстоятелств</w:t>
      </w:r>
      <w:r w:rsidR="00635CC9" w:rsidRPr="004C4B46">
        <w:rPr>
          <w:b/>
          <w:i/>
          <w:szCs w:val="24"/>
          <w:lang w:val="bg-BG"/>
        </w:rPr>
        <w:t>ата по т. 3.3.</w:t>
      </w:r>
      <w:r w:rsidR="007D71DD" w:rsidRPr="004C4B46">
        <w:rPr>
          <w:b/>
          <w:i/>
          <w:szCs w:val="24"/>
          <w:lang w:val="bg-BG"/>
        </w:rPr>
        <w:t xml:space="preserve"> </w:t>
      </w:r>
      <w:r w:rsidRPr="004C4B46">
        <w:rPr>
          <w:b/>
          <w:i/>
          <w:szCs w:val="24"/>
          <w:lang w:val="bg-BG"/>
        </w:rPr>
        <w:t>се удостоверява в Част ІV, раздел В,  т. 6 на ЕЕДОП.</w:t>
      </w:r>
    </w:p>
    <w:p w:rsidR="00E744E9" w:rsidRDefault="00E744E9" w:rsidP="00351BA5">
      <w:pPr>
        <w:shd w:val="clear" w:color="auto" w:fill="FFFFFF"/>
        <w:ind w:right="142" w:firstLine="540"/>
        <w:jc w:val="both"/>
        <w:rPr>
          <w:i/>
          <w:szCs w:val="24"/>
          <w:lang w:val="bg-BG"/>
        </w:rPr>
      </w:pPr>
      <w:r w:rsidRPr="004C4B46">
        <w:rPr>
          <w:i/>
          <w:szCs w:val="24"/>
          <w:lang w:val="bg-BG"/>
        </w:rPr>
        <w:t>В случаите на чл. 67, ал. 5 и ал. 6 от ЗОП се доказва  с представяне на списък на техническите лица и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66495B" w:rsidRPr="0066495B" w:rsidRDefault="0066495B" w:rsidP="00351BA5">
      <w:pPr>
        <w:shd w:val="clear" w:color="auto" w:fill="FFFFFF"/>
        <w:ind w:right="142" w:firstLine="540"/>
        <w:jc w:val="both"/>
        <w:rPr>
          <w:i/>
          <w:szCs w:val="24"/>
          <w:lang w:val="bg-BG"/>
        </w:rPr>
      </w:pPr>
    </w:p>
    <w:p w:rsidR="006B770E" w:rsidRPr="0066495B" w:rsidRDefault="002F6DA9" w:rsidP="00381F7B">
      <w:pPr>
        <w:numPr>
          <w:ilvl w:val="0"/>
          <w:numId w:val="17"/>
        </w:numPr>
        <w:tabs>
          <w:tab w:val="left" w:pos="0"/>
          <w:tab w:val="left" w:pos="993"/>
        </w:tabs>
        <w:ind w:left="0" w:right="142" w:firstLine="540"/>
        <w:jc w:val="both"/>
        <w:rPr>
          <w:b/>
          <w:szCs w:val="24"/>
          <w:u w:val="single"/>
          <w:lang w:val="bg-BG" w:eastAsia="bg-BG"/>
        </w:rPr>
      </w:pPr>
      <w:r w:rsidRPr="0066495B">
        <w:rPr>
          <w:b/>
          <w:szCs w:val="24"/>
          <w:u w:val="single"/>
          <w:lang w:val="bg-BG" w:eastAsia="bg-BG"/>
        </w:rPr>
        <w:t xml:space="preserve">Гаранции </w:t>
      </w:r>
    </w:p>
    <w:p w:rsidR="006F325A" w:rsidRPr="0066495B" w:rsidRDefault="006F325A" w:rsidP="00351BA5">
      <w:pPr>
        <w:tabs>
          <w:tab w:val="left" w:pos="851"/>
        </w:tabs>
        <w:ind w:right="142" w:firstLine="540"/>
        <w:jc w:val="both"/>
        <w:rPr>
          <w:b/>
          <w:szCs w:val="24"/>
          <w:lang w:val="bg-BG"/>
        </w:rPr>
      </w:pPr>
      <w:r w:rsidRPr="0066495B">
        <w:rPr>
          <w:b/>
          <w:szCs w:val="24"/>
          <w:lang w:val="bg-BG" w:eastAsia="bg-BG"/>
        </w:rPr>
        <w:t xml:space="preserve">4.1. </w:t>
      </w:r>
      <w:r w:rsidRPr="0066495B">
        <w:rPr>
          <w:szCs w:val="24"/>
          <w:lang w:val="bg-BG"/>
        </w:rPr>
        <w:t xml:space="preserve">Гаранцията за изпълнение на </w:t>
      </w:r>
      <w:r w:rsidR="00C21DE0">
        <w:rPr>
          <w:szCs w:val="24"/>
          <w:lang w:val="bg-BG"/>
        </w:rPr>
        <w:t xml:space="preserve">всеки един от </w:t>
      </w:r>
      <w:r w:rsidRPr="0066495B">
        <w:rPr>
          <w:szCs w:val="24"/>
          <w:lang w:val="bg-BG"/>
        </w:rPr>
        <w:t>договор</w:t>
      </w:r>
      <w:r w:rsidR="00C21DE0">
        <w:rPr>
          <w:szCs w:val="24"/>
          <w:lang w:val="bg-BG"/>
        </w:rPr>
        <w:t xml:space="preserve">ите по ОП №1 и ОП №2 </w:t>
      </w:r>
      <w:r w:rsidRPr="0066495B">
        <w:rPr>
          <w:b/>
          <w:szCs w:val="24"/>
          <w:lang w:val="bg-BG"/>
        </w:rPr>
        <w:t xml:space="preserve">е в размер на </w:t>
      </w:r>
      <w:r w:rsidR="005B761F" w:rsidRPr="0066495B">
        <w:rPr>
          <w:b/>
          <w:szCs w:val="24"/>
          <w:lang w:val="bg-BG"/>
        </w:rPr>
        <w:t>3</w:t>
      </w:r>
      <w:r w:rsidRPr="0066495B">
        <w:rPr>
          <w:b/>
          <w:szCs w:val="24"/>
          <w:lang w:val="bg-BG"/>
        </w:rPr>
        <w:t xml:space="preserve">% от </w:t>
      </w:r>
      <w:r w:rsidR="00395730" w:rsidRPr="0066495B">
        <w:rPr>
          <w:b/>
          <w:szCs w:val="24"/>
          <w:lang w:val="bg-BG"/>
        </w:rPr>
        <w:t xml:space="preserve">прогнозната </w:t>
      </w:r>
      <w:r w:rsidRPr="0066495B">
        <w:rPr>
          <w:b/>
          <w:szCs w:val="24"/>
          <w:lang w:val="bg-BG"/>
        </w:rPr>
        <w:t xml:space="preserve">стойност на </w:t>
      </w:r>
      <w:r w:rsidR="00AA1FF2">
        <w:rPr>
          <w:b/>
          <w:szCs w:val="24"/>
          <w:lang w:val="bg-BG"/>
        </w:rPr>
        <w:t xml:space="preserve">обществената поръчка </w:t>
      </w:r>
      <w:r w:rsidRPr="0066495B">
        <w:rPr>
          <w:b/>
          <w:szCs w:val="24"/>
          <w:lang w:val="bg-BG"/>
        </w:rPr>
        <w:t xml:space="preserve"> без ДДС.</w:t>
      </w:r>
    </w:p>
    <w:p w:rsidR="006F325A" w:rsidRPr="0066495B" w:rsidRDefault="006F325A" w:rsidP="00351BA5">
      <w:pPr>
        <w:tabs>
          <w:tab w:val="left" w:pos="851"/>
        </w:tabs>
        <w:ind w:right="142" w:firstLine="540"/>
        <w:jc w:val="both"/>
        <w:rPr>
          <w:b/>
          <w:szCs w:val="24"/>
          <w:u w:val="single"/>
          <w:lang w:val="bg-BG" w:eastAsia="bg-BG"/>
        </w:rPr>
      </w:pPr>
      <w:r w:rsidRPr="0066495B">
        <w:rPr>
          <w:b/>
          <w:szCs w:val="24"/>
          <w:lang w:val="bg-BG" w:eastAsia="bg-BG"/>
        </w:rPr>
        <w:t xml:space="preserve">4.2. </w:t>
      </w:r>
      <w:r w:rsidRPr="0066495B">
        <w:rPr>
          <w:szCs w:val="24"/>
          <w:lang w:val="bg-BG"/>
        </w:rPr>
        <w:t xml:space="preserve">Гаранцията може да бъде под формата на: </w:t>
      </w:r>
    </w:p>
    <w:p w:rsidR="006F325A" w:rsidRPr="0066495B" w:rsidRDefault="004F23A5" w:rsidP="00351BA5">
      <w:pPr>
        <w:numPr>
          <w:ilvl w:val="2"/>
          <w:numId w:val="8"/>
        </w:numPr>
        <w:tabs>
          <w:tab w:val="left" w:pos="0"/>
          <w:tab w:val="left" w:pos="1134"/>
          <w:tab w:val="left" w:pos="1701"/>
        </w:tabs>
        <w:ind w:left="0" w:right="142" w:firstLine="540"/>
        <w:jc w:val="both"/>
        <w:rPr>
          <w:szCs w:val="24"/>
          <w:lang w:val="bg-BG"/>
        </w:rPr>
      </w:pPr>
      <w:r w:rsidRPr="0066495B">
        <w:rPr>
          <w:szCs w:val="24"/>
          <w:u w:val="single"/>
          <w:lang w:val="bg-BG"/>
        </w:rPr>
        <w:t xml:space="preserve"> </w:t>
      </w:r>
      <w:r w:rsidR="006F325A" w:rsidRPr="0066495B">
        <w:rPr>
          <w:szCs w:val="24"/>
          <w:u w:val="single"/>
          <w:lang w:val="bg-BG"/>
        </w:rPr>
        <w:t>парична сума</w:t>
      </w:r>
      <w:r w:rsidR="006F325A" w:rsidRPr="0066495B">
        <w:rPr>
          <w:szCs w:val="24"/>
          <w:lang w:val="bg-BG"/>
        </w:rPr>
        <w:t>,</w:t>
      </w:r>
      <w:r w:rsidR="006F325A" w:rsidRPr="0066495B">
        <w:rPr>
          <w:i/>
          <w:szCs w:val="24"/>
          <w:lang w:val="bg-BG"/>
        </w:rPr>
        <w:t xml:space="preserve"> </w:t>
      </w:r>
      <w:r w:rsidR="006F325A" w:rsidRPr="0066495B">
        <w:rPr>
          <w:szCs w:val="24"/>
          <w:lang w:val="bg-BG"/>
        </w:rPr>
        <w:t>преведена по банкова сметка на Възложителя:</w:t>
      </w:r>
    </w:p>
    <w:p w:rsidR="009114FF" w:rsidRDefault="006F325A" w:rsidP="00351BA5">
      <w:pPr>
        <w:tabs>
          <w:tab w:val="left" w:pos="0"/>
          <w:tab w:val="left" w:pos="1134"/>
          <w:tab w:val="left" w:pos="1701"/>
        </w:tabs>
        <w:ind w:right="142" w:firstLine="540"/>
        <w:jc w:val="both"/>
        <w:rPr>
          <w:szCs w:val="24"/>
          <w:lang w:val="bg-BG"/>
        </w:rPr>
      </w:pPr>
      <w:r w:rsidRPr="0066495B">
        <w:rPr>
          <w:szCs w:val="24"/>
          <w:lang w:val="bg-BG"/>
        </w:rPr>
        <w:t xml:space="preserve">IBAN: </w:t>
      </w:r>
      <w:r w:rsidR="005B5BEB" w:rsidRPr="0066495B">
        <w:rPr>
          <w:szCs w:val="24"/>
          <w:lang w:val="bg-BG"/>
        </w:rPr>
        <w:t>BG11BNBG96613300174101</w:t>
      </w:r>
      <w:r w:rsidR="002658A2">
        <w:rPr>
          <w:szCs w:val="24"/>
          <w:lang w:val="bg-BG"/>
        </w:rPr>
        <w:t xml:space="preserve">, </w:t>
      </w:r>
    </w:p>
    <w:p w:rsidR="009114FF" w:rsidRDefault="006F325A" w:rsidP="00351BA5">
      <w:pPr>
        <w:tabs>
          <w:tab w:val="left" w:pos="0"/>
          <w:tab w:val="left" w:pos="1134"/>
          <w:tab w:val="left" w:pos="1701"/>
        </w:tabs>
        <w:ind w:right="142" w:firstLine="540"/>
        <w:jc w:val="both"/>
        <w:rPr>
          <w:szCs w:val="24"/>
          <w:lang w:val="bg-BG"/>
        </w:rPr>
      </w:pPr>
      <w:r w:rsidRPr="0066495B">
        <w:rPr>
          <w:szCs w:val="24"/>
          <w:lang w:val="bg-BG"/>
        </w:rPr>
        <w:t xml:space="preserve">BIC: </w:t>
      </w:r>
      <w:r w:rsidR="005B5BEB" w:rsidRPr="0066495B">
        <w:rPr>
          <w:szCs w:val="24"/>
          <w:lang w:val="bg-BG"/>
        </w:rPr>
        <w:t>BNBGBGSD</w:t>
      </w:r>
      <w:r w:rsidR="002658A2">
        <w:rPr>
          <w:szCs w:val="24"/>
          <w:lang w:val="bg-BG"/>
        </w:rPr>
        <w:t xml:space="preserve">, </w:t>
      </w:r>
    </w:p>
    <w:p w:rsidR="006F325A" w:rsidRPr="0066495B" w:rsidRDefault="006F325A" w:rsidP="00351BA5">
      <w:pPr>
        <w:tabs>
          <w:tab w:val="left" w:pos="0"/>
          <w:tab w:val="left" w:pos="1134"/>
          <w:tab w:val="left" w:pos="1701"/>
        </w:tabs>
        <w:ind w:right="142" w:firstLine="540"/>
        <w:jc w:val="both"/>
        <w:rPr>
          <w:szCs w:val="24"/>
          <w:lang w:val="bg-BG"/>
        </w:rPr>
      </w:pPr>
      <w:r w:rsidRPr="0066495B">
        <w:rPr>
          <w:szCs w:val="24"/>
          <w:lang w:val="bg-BG"/>
        </w:rPr>
        <w:t xml:space="preserve">БАНКА: </w:t>
      </w:r>
      <w:r w:rsidR="005B5BEB" w:rsidRPr="0066495B">
        <w:rPr>
          <w:szCs w:val="24"/>
          <w:lang w:val="bg-BG"/>
        </w:rPr>
        <w:t>БНБ</w:t>
      </w:r>
    </w:p>
    <w:p w:rsidR="006F325A" w:rsidRPr="0066495B" w:rsidRDefault="006F325A" w:rsidP="00351BA5">
      <w:pPr>
        <w:tabs>
          <w:tab w:val="left" w:pos="0"/>
          <w:tab w:val="left" w:pos="1134"/>
          <w:tab w:val="left" w:pos="1701"/>
        </w:tabs>
        <w:ind w:right="142" w:firstLine="540"/>
        <w:jc w:val="both"/>
        <w:rPr>
          <w:szCs w:val="24"/>
          <w:lang w:val="bg-BG"/>
        </w:rPr>
      </w:pPr>
      <w:r w:rsidRPr="0066495B">
        <w:rPr>
          <w:szCs w:val="24"/>
          <w:lang w:val="bg-BG"/>
        </w:rPr>
        <w:t xml:space="preserve">или </w:t>
      </w:r>
    </w:p>
    <w:p w:rsidR="002F6DA9" w:rsidRPr="0066495B" w:rsidRDefault="002F6DA9" w:rsidP="00351BA5">
      <w:pPr>
        <w:numPr>
          <w:ilvl w:val="2"/>
          <w:numId w:val="8"/>
        </w:numPr>
        <w:tabs>
          <w:tab w:val="left" w:pos="709"/>
          <w:tab w:val="left" w:pos="1134"/>
          <w:tab w:val="left" w:pos="1701"/>
        </w:tabs>
        <w:ind w:left="0" w:right="142" w:firstLine="540"/>
        <w:jc w:val="both"/>
        <w:rPr>
          <w:szCs w:val="24"/>
          <w:lang w:val="bg-BG"/>
        </w:rPr>
      </w:pPr>
      <w:r w:rsidRPr="0066495B">
        <w:rPr>
          <w:szCs w:val="24"/>
          <w:lang w:val="bg-BG"/>
        </w:rPr>
        <w:t xml:space="preserve">безусловна и неотменяема </w:t>
      </w:r>
      <w:r w:rsidRPr="0066495B">
        <w:rPr>
          <w:szCs w:val="24"/>
          <w:u w:val="single"/>
          <w:lang w:val="bg-BG"/>
        </w:rPr>
        <w:t>банкова гаранция</w:t>
      </w:r>
      <w:r w:rsidRPr="0066495B">
        <w:rPr>
          <w:szCs w:val="24"/>
          <w:lang w:val="bg-BG"/>
        </w:rPr>
        <w:t xml:space="preserve">, издадена в полза на </w:t>
      </w:r>
      <w:r w:rsidR="00EB1C45">
        <w:rPr>
          <w:szCs w:val="24"/>
          <w:lang w:val="bg-BG"/>
        </w:rPr>
        <w:t>В</w:t>
      </w:r>
      <w:r w:rsidR="00EB1C45" w:rsidRPr="0066495B">
        <w:rPr>
          <w:szCs w:val="24"/>
          <w:lang w:val="bg-BG"/>
        </w:rPr>
        <w:t xml:space="preserve">ъзложителя </w:t>
      </w:r>
      <w:r w:rsidR="003108B9" w:rsidRPr="0066495B">
        <w:rPr>
          <w:szCs w:val="24"/>
          <w:lang w:val="bg-BG"/>
        </w:rPr>
        <w:t xml:space="preserve">със срок на </w:t>
      </w:r>
      <w:r w:rsidR="003E5300" w:rsidRPr="0066495B">
        <w:rPr>
          <w:szCs w:val="24"/>
          <w:lang w:val="bg-BG"/>
        </w:rPr>
        <w:t xml:space="preserve">валидност </w:t>
      </w:r>
      <w:r w:rsidR="003108B9" w:rsidRPr="0066495B">
        <w:rPr>
          <w:szCs w:val="24"/>
          <w:lang w:val="bg-BG"/>
        </w:rPr>
        <w:t>не по-малък от 30</w:t>
      </w:r>
      <w:r w:rsidR="003E5300" w:rsidRPr="0066495B">
        <w:rPr>
          <w:szCs w:val="24"/>
          <w:lang w:val="bg-BG"/>
        </w:rPr>
        <w:t xml:space="preserve"> дни</w:t>
      </w:r>
      <w:r w:rsidR="003108B9" w:rsidRPr="0066495B">
        <w:rPr>
          <w:szCs w:val="24"/>
          <w:lang w:val="bg-BG"/>
        </w:rPr>
        <w:t xml:space="preserve"> след изтичане срока на договора.</w:t>
      </w:r>
    </w:p>
    <w:p w:rsidR="00247D34" w:rsidRPr="0066495B" w:rsidRDefault="00247D34" w:rsidP="00351BA5">
      <w:pPr>
        <w:tabs>
          <w:tab w:val="left" w:pos="709"/>
          <w:tab w:val="left" w:pos="1134"/>
          <w:tab w:val="left" w:pos="1701"/>
        </w:tabs>
        <w:ind w:right="142" w:firstLine="540"/>
        <w:jc w:val="both"/>
        <w:rPr>
          <w:szCs w:val="24"/>
          <w:lang w:val="bg-BG"/>
        </w:rPr>
      </w:pPr>
      <w:r w:rsidRPr="0066495B">
        <w:rPr>
          <w:szCs w:val="24"/>
          <w:lang w:val="bg-BG"/>
        </w:rPr>
        <w:t>или</w:t>
      </w:r>
    </w:p>
    <w:p w:rsidR="003108B9" w:rsidRPr="0066495B" w:rsidRDefault="003108B9" w:rsidP="00351BA5">
      <w:pPr>
        <w:ind w:right="142" w:firstLine="540"/>
        <w:jc w:val="both"/>
        <w:rPr>
          <w:szCs w:val="24"/>
          <w:lang w:val="bg-BG"/>
        </w:rPr>
      </w:pPr>
      <w:r w:rsidRPr="0066495B">
        <w:rPr>
          <w:b/>
          <w:szCs w:val="24"/>
          <w:lang w:val="bg-BG"/>
        </w:rPr>
        <w:t xml:space="preserve">4.2.3. </w:t>
      </w:r>
      <w:r w:rsidRPr="0066495B">
        <w:rPr>
          <w:szCs w:val="24"/>
          <w:lang w:val="bg-BG"/>
        </w:rPr>
        <w:t xml:space="preserve">застраховка, която обезпечава изпълнението чрез покритие на отговорността на </w:t>
      </w:r>
      <w:r w:rsidR="0009691B">
        <w:rPr>
          <w:szCs w:val="24"/>
          <w:lang w:val="bg-BG"/>
        </w:rPr>
        <w:t>И</w:t>
      </w:r>
      <w:r w:rsidR="0009691B" w:rsidRPr="0066495B">
        <w:rPr>
          <w:szCs w:val="24"/>
          <w:lang w:val="bg-BG"/>
        </w:rPr>
        <w:t>зпълнителя</w:t>
      </w:r>
      <w:r w:rsidRPr="0066495B">
        <w:rPr>
          <w:szCs w:val="24"/>
          <w:lang w:val="bg-BG"/>
        </w:rPr>
        <w:t>.</w:t>
      </w:r>
    </w:p>
    <w:p w:rsidR="00D156DC" w:rsidRPr="0066495B" w:rsidRDefault="00D156DC" w:rsidP="00351BA5">
      <w:pPr>
        <w:ind w:right="142" w:firstLine="540"/>
        <w:jc w:val="both"/>
        <w:rPr>
          <w:i/>
          <w:szCs w:val="24"/>
          <w:lang w:val="bg-BG"/>
        </w:rPr>
      </w:pPr>
      <w:r w:rsidRPr="0066495B">
        <w:rPr>
          <w:i/>
          <w:color w:val="000000"/>
          <w:szCs w:val="24"/>
          <w:u w:val="single"/>
          <w:lang w:val="bg-BG"/>
        </w:rPr>
        <w:t>Забележка:</w:t>
      </w:r>
      <w:r w:rsidRPr="0066495B">
        <w:rPr>
          <w:i/>
          <w:color w:val="000000"/>
          <w:szCs w:val="24"/>
          <w:lang w:val="bg-BG"/>
        </w:rPr>
        <w:t xml:space="preserve"> Когато участникът, определен за </w:t>
      </w:r>
      <w:r w:rsidR="0009691B">
        <w:rPr>
          <w:i/>
          <w:color w:val="000000"/>
          <w:szCs w:val="24"/>
          <w:lang w:val="bg-BG"/>
        </w:rPr>
        <w:t>И</w:t>
      </w:r>
      <w:r w:rsidRPr="0066495B">
        <w:rPr>
          <w:i/>
          <w:color w:val="000000"/>
          <w:szCs w:val="24"/>
          <w:lang w:val="bg-BG"/>
        </w:rPr>
        <w:t>зпълнител</w:t>
      </w:r>
      <w:r w:rsidR="0009691B">
        <w:rPr>
          <w:i/>
          <w:color w:val="000000"/>
          <w:szCs w:val="24"/>
          <w:lang w:val="bg-BG"/>
        </w:rPr>
        <w:t>,</w:t>
      </w:r>
      <w:r w:rsidRPr="0066495B">
        <w:rPr>
          <w:i/>
          <w:color w:val="000000"/>
          <w:szCs w:val="24"/>
          <w:lang w:val="bg-BG"/>
        </w:rPr>
        <w:t xml:space="preserve"> избере да представи гаранция за изпълнение под формата на </w:t>
      </w:r>
      <w:r w:rsidR="00197596">
        <w:rPr>
          <w:i/>
          <w:szCs w:val="24"/>
          <w:lang w:val="bg-BG"/>
        </w:rPr>
        <w:t>з</w:t>
      </w:r>
      <w:r w:rsidR="00197596" w:rsidRPr="0066495B">
        <w:rPr>
          <w:i/>
          <w:szCs w:val="24"/>
          <w:lang w:val="bg-BG"/>
        </w:rPr>
        <w:t>астраховка</w:t>
      </w:r>
      <w:r w:rsidRPr="0066495B">
        <w:rPr>
          <w:i/>
          <w:szCs w:val="24"/>
          <w:lang w:val="bg-BG"/>
        </w:rPr>
        <w:t xml:space="preserve">, която обезпечава изпълнението чрез покритие на отговорността на </w:t>
      </w:r>
      <w:r w:rsidR="00197596">
        <w:rPr>
          <w:i/>
          <w:szCs w:val="24"/>
          <w:lang w:val="bg-BG"/>
        </w:rPr>
        <w:t>И</w:t>
      </w:r>
      <w:r w:rsidR="00197596" w:rsidRPr="0066495B">
        <w:rPr>
          <w:i/>
          <w:szCs w:val="24"/>
          <w:lang w:val="bg-BG"/>
        </w:rPr>
        <w:t>зпълнителя</w:t>
      </w:r>
      <w:r w:rsidRPr="0066495B">
        <w:rPr>
          <w:i/>
          <w:szCs w:val="24"/>
          <w:lang w:val="bg-BG"/>
        </w:rPr>
        <w:t>, то застраховката следва да отговаря на следните изисквания:</w:t>
      </w:r>
    </w:p>
    <w:p w:rsidR="00D156DC" w:rsidRPr="0066495B" w:rsidRDefault="00D156DC" w:rsidP="00381F7B">
      <w:pPr>
        <w:numPr>
          <w:ilvl w:val="0"/>
          <w:numId w:val="18"/>
        </w:numPr>
        <w:ind w:left="0" w:right="142" w:firstLine="540"/>
        <w:jc w:val="both"/>
        <w:rPr>
          <w:i/>
          <w:szCs w:val="24"/>
          <w:lang w:val="bg-BG"/>
        </w:rPr>
      </w:pPr>
      <w:r w:rsidRPr="0066495B">
        <w:rPr>
          <w:i/>
          <w:szCs w:val="24"/>
          <w:lang w:val="bg-BG"/>
        </w:rPr>
        <w:t xml:space="preserve">застрахователната сума по застраховката следва да бъде равна на 3% (три процента) от </w:t>
      </w:r>
      <w:r w:rsidR="004E0920" w:rsidRPr="0066495B">
        <w:rPr>
          <w:i/>
          <w:szCs w:val="24"/>
          <w:lang w:val="bg-BG"/>
        </w:rPr>
        <w:t xml:space="preserve">прогнозната </w:t>
      </w:r>
      <w:r w:rsidRPr="0066495B">
        <w:rPr>
          <w:i/>
          <w:szCs w:val="24"/>
          <w:lang w:val="bg-BG"/>
        </w:rPr>
        <w:t>стойност на договора без ДДС;</w:t>
      </w:r>
    </w:p>
    <w:p w:rsidR="00D156DC" w:rsidRPr="0066495B" w:rsidRDefault="00D156DC" w:rsidP="00381F7B">
      <w:pPr>
        <w:numPr>
          <w:ilvl w:val="0"/>
          <w:numId w:val="18"/>
        </w:numPr>
        <w:ind w:left="0" w:right="142" w:firstLine="540"/>
        <w:jc w:val="both"/>
        <w:rPr>
          <w:i/>
          <w:szCs w:val="24"/>
          <w:lang w:val="bg-BG"/>
        </w:rPr>
      </w:pPr>
      <w:r w:rsidRPr="0066495B">
        <w:rPr>
          <w:i/>
          <w:szCs w:val="24"/>
          <w:lang w:val="bg-BG"/>
        </w:rPr>
        <w:t xml:space="preserve">застраховката трябва да бъде сключена за </w:t>
      </w:r>
      <w:r w:rsidR="00C20510" w:rsidRPr="0066495B">
        <w:rPr>
          <w:i/>
          <w:szCs w:val="24"/>
          <w:lang w:val="bg-BG"/>
        </w:rPr>
        <w:t>конкретния</w:t>
      </w:r>
      <w:r w:rsidRPr="0066495B">
        <w:rPr>
          <w:i/>
          <w:szCs w:val="24"/>
          <w:lang w:val="bg-BG"/>
        </w:rPr>
        <w:t xml:space="preserve"> договор и в полза на </w:t>
      </w:r>
      <w:r w:rsidR="003165C0" w:rsidRPr="0066495B">
        <w:rPr>
          <w:i/>
          <w:szCs w:val="24"/>
          <w:lang w:val="bg-BG"/>
        </w:rPr>
        <w:t>НИП</w:t>
      </w:r>
      <w:r w:rsidRPr="0066495B">
        <w:rPr>
          <w:i/>
          <w:szCs w:val="24"/>
          <w:lang w:val="bg-BG"/>
        </w:rPr>
        <w:t>;</w:t>
      </w:r>
    </w:p>
    <w:p w:rsidR="00D156DC" w:rsidRPr="0066495B" w:rsidRDefault="00D156DC" w:rsidP="00381F7B">
      <w:pPr>
        <w:numPr>
          <w:ilvl w:val="0"/>
          <w:numId w:val="18"/>
        </w:numPr>
        <w:ind w:left="0" w:right="142" w:firstLine="540"/>
        <w:jc w:val="both"/>
        <w:rPr>
          <w:b/>
          <w:i/>
          <w:szCs w:val="24"/>
          <w:lang w:val="bg-BG"/>
        </w:rPr>
      </w:pPr>
      <w:r w:rsidRPr="0066495B">
        <w:rPr>
          <w:i/>
          <w:szCs w:val="24"/>
          <w:lang w:val="bg-BG"/>
        </w:rPr>
        <w:t xml:space="preserve">застрахователната премия трябва да е платима </w:t>
      </w:r>
      <w:r w:rsidR="001F7490" w:rsidRPr="0066495B">
        <w:rPr>
          <w:i/>
          <w:szCs w:val="24"/>
          <w:lang w:val="bg-BG"/>
        </w:rPr>
        <w:t xml:space="preserve">при писмено искане от </w:t>
      </w:r>
      <w:r w:rsidR="00C20510" w:rsidRPr="0066495B">
        <w:rPr>
          <w:i/>
          <w:szCs w:val="24"/>
          <w:lang w:val="bg-BG"/>
        </w:rPr>
        <w:t>Възложителя при</w:t>
      </w:r>
      <w:r w:rsidR="007D48DD" w:rsidRPr="0066495B">
        <w:rPr>
          <w:i/>
          <w:szCs w:val="24"/>
          <w:lang w:val="bg-BG"/>
        </w:rPr>
        <w:t xml:space="preserve"> пълно или частично неизпълнение на задължения на </w:t>
      </w:r>
      <w:r w:rsidR="00C20510" w:rsidRPr="0066495B">
        <w:rPr>
          <w:i/>
          <w:szCs w:val="24"/>
          <w:lang w:val="bg-BG"/>
        </w:rPr>
        <w:t>участник</w:t>
      </w:r>
      <w:r w:rsidR="00197596">
        <w:rPr>
          <w:i/>
          <w:szCs w:val="24"/>
          <w:lang w:val="bg-BG"/>
        </w:rPr>
        <w:t>а</w:t>
      </w:r>
      <w:r w:rsidR="007D48DD" w:rsidRPr="0066495B">
        <w:rPr>
          <w:i/>
          <w:szCs w:val="24"/>
          <w:lang w:val="bg-BG"/>
        </w:rPr>
        <w:t xml:space="preserve">, избран за </w:t>
      </w:r>
      <w:r w:rsidR="0009691B">
        <w:rPr>
          <w:i/>
          <w:szCs w:val="24"/>
          <w:lang w:val="bg-BG"/>
        </w:rPr>
        <w:t>И</w:t>
      </w:r>
      <w:r w:rsidR="007D48DD" w:rsidRPr="0066495B">
        <w:rPr>
          <w:i/>
          <w:szCs w:val="24"/>
          <w:lang w:val="bg-BG"/>
        </w:rPr>
        <w:t>зпълнител на задълженията му по договора</w:t>
      </w:r>
      <w:r w:rsidRPr="0066495B">
        <w:rPr>
          <w:i/>
          <w:szCs w:val="24"/>
          <w:lang w:val="bg-BG"/>
        </w:rPr>
        <w:t>;</w:t>
      </w:r>
    </w:p>
    <w:p w:rsidR="00D156DC" w:rsidRPr="0066495B" w:rsidRDefault="00197596" w:rsidP="00381F7B">
      <w:pPr>
        <w:numPr>
          <w:ilvl w:val="0"/>
          <w:numId w:val="18"/>
        </w:numPr>
        <w:spacing w:after="120"/>
        <w:ind w:left="0" w:right="142" w:firstLine="539"/>
        <w:jc w:val="both"/>
        <w:rPr>
          <w:i/>
          <w:szCs w:val="24"/>
          <w:lang w:val="bg-BG"/>
        </w:rPr>
      </w:pPr>
      <w:r>
        <w:rPr>
          <w:i/>
          <w:szCs w:val="24"/>
          <w:lang w:val="bg-BG"/>
        </w:rPr>
        <w:t xml:space="preserve">застраховката трбява да е </w:t>
      </w:r>
      <w:r w:rsidR="00D156DC" w:rsidRPr="0066495B">
        <w:rPr>
          <w:i/>
          <w:szCs w:val="24"/>
          <w:lang w:val="bg-BG"/>
        </w:rPr>
        <w:t>със срок на валидност най-малко 30 дни след срока на изпълнение на договора</w:t>
      </w:r>
      <w:r w:rsidR="00BA5C44" w:rsidRPr="0066495B">
        <w:rPr>
          <w:i/>
          <w:szCs w:val="24"/>
          <w:lang w:val="bg-BG"/>
        </w:rPr>
        <w:t>.</w:t>
      </w:r>
    </w:p>
    <w:p w:rsidR="00D96149" w:rsidRPr="0066495B" w:rsidRDefault="00D96149" w:rsidP="00351BA5">
      <w:pPr>
        <w:ind w:right="142" w:firstLine="540"/>
        <w:jc w:val="both"/>
        <w:rPr>
          <w:szCs w:val="24"/>
          <w:lang w:val="bg-BG"/>
        </w:rPr>
      </w:pPr>
      <w:r w:rsidRPr="0066495B">
        <w:rPr>
          <w:b/>
          <w:szCs w:val="24"/>
          <w:lang w:val="bg-BG"/>
        </w:rPr>
        <w:t xml:space="preserve">4.3. </w:t>
      </w:r>
      <w:r w:rsidRPr="0066495B">
        <w:rPr>
          <w:szCs w:val="24"/>
          <w:lang w:val="bg-BG"/>
        </w:rPr>
        <w:t>Участникът сам избира формата на гаранцията за изпълнение на договора.</w:t>
      </w:r>
    </w:p>
    <w:p w:rsidR="00D96149" w:rsidRPr="0066495B" w:rsidRDefault="00D96149" w:rsidP="00351BA5">
      <w:pPr>
        <w:shd w:val="clear" w:color="auto" w:fill="FFFFFF"/>
        <w:ind w:right="142" w:firstLine="540"/>
        <w:jc w:val="both"/>
        <w:rPr>
          <w:szCs w:val="24"/>
          <w:lang w:val="bg-BG"/>
        </w:rPr>
      </w:pPr>
      <w:r w:rsidRPr="0066495B">
        <w:rPr>
          <w:b/>
          <w:szCs w:val="24"/>
          <w:lang w:val="bg-BG"/>
        </w:rPr>
        <w:t xml:space="preserve">4.4. </w:t>
      </w:r>
      <w:r w:rsidRPr="0066495B">
        <w:rPr>
          <w:szCs w:val="24"/>
          <w:lang w:val="bg-BG"/>
        </w:rPr>
        <w:t xml:space="preserve">Когато гаранцията е представена под формата на парична сума или банкова гаранция, то тогава тя може да се предостави от името на </w:t>
      </w:r>
      <w:r w:rsidR="0009691B">
        <w:rPr>
          <w:szCs w:val="24"/>
          <w:lang w:val="bg-BG"/>
        </w:rPr>
        <w:t>И</w:t>
      </w:r>
      <w:r w:rsidRPr="0066495B">
        <w:rPr>
          <w:szCs w:val="24"/>
          <w:lang w:val="bg-BG"/>
        </w:rPr>
        <w:t>зпълнителя за сметка на трето лице– гарант.</w:t>
      </w:r>
    </w:p>
    <w:p w:rsidR="00D96149" w:rsidRPr="0066495B" w:rsidRDefault="00D96149" w:rsidP="00351BA5">
      <w:pPr>
        <w:shd w:val="clear" w:color="auto" w:fill="FFFFFF"/>
        <w:ind w:right="142" w:firstLine="540"/>
        <w:jc w:val="both"/>
        <w:rPr>
          <w:szCs w:val="24"/>
          <w:lang w:val="bg-BG"/>
        </w:rPr>
      </w:pPr>
      <w:r w:rsidRPr="0066495B">
        <w:rPr>
          <w:b/>
          <w:szCs w:val="24"/>
          <w:lang w:val="bg-BG"/>
        </w:rPr>
        <w:lastRenderedPageBreak/>
        <w:t>4.5.</w:t>
      </w:r>
      <w:r w:rsidRPr="0066495B">
        <w:rPr>
          <w:szCs w:val="24"/>
          <w:lang w:val="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0313AC" w:rsidRPr="0066495B" w:rsidRDefault="00D96149" w:rsidP="00351BA5">
      <w:pPr>
        <w:pStyle w:val="BodyText"/>
        <w:tabs>
          <w:tab w:val="left" w:pos="0"/>
          <w:tab w:val="left" w:pos="993"/>
        </w:tabs>
        <w:spacing w:after="0"/>
        <w:ind w:right="142" w:firstLine="540"/>
        <w:jc w:val="both"/>
        <w:rPr>
          <w:szCs w:val="24"/>
        </w:rPr>
      </w:pPr>
      <w:r w:rsidRPr="0066495B">
        <w:rPr>
          <w:b/>
          <w:szCs w:val="24"/>
        </w:rPr>
        <w:t>4.6.</w:t>
      </w:r>
      <w:r w:rsidRPr="0066495B">
        <w:rPr>
          <w:szCs w:val="24"/>
        </w:rPr>
        <w:t xml:space="preserve"> </w:t>
      </w:r>
      <w:r w:rsidR="005535A1" w:rsidRPr="0066495B">
        <w:rPr>
          <w:szCs w:val="24"/>
        </w:rPr>
        <w:t xml:space="preserve">Участникът, определен за </w:t>
      </w:r>
      <w:r w:rsidR="00197596">
        <w:rPr>
          <w:szCs w:val="24"/>
        </w:rPr>
        <w:t>И</w:t>
      </w:r>
      <w:r w:rsidR="00197596" w:rsidRPr="0066495B">
        <w:rPr>
          <w:szCs w:val="24"/>
        </w:rPr>
        <w:t xml:space="preserve">зпълнител </w:t>
      </w:r>
      <w:r w:rsidR="005535A1" w:rsidRPr="0066495B">
        <w:rPr>
          <w:szCs w:val="24"/>
        </w:rPr>
        <w:t xml:space="preserve">на обществена поръчка, представя банковата гаранция или платежния документ за внесената по банков път гаранция за изпълнение на договора </w:t>
      </w:r>
      <w:r w:rsidR="00096E26" w:rsidRPr="0066495B">
        <w:rPr>
          <w:szCs w:val="24"/>
        </w:rPr>
        <w:t xml:space="preserve">или застрахователната полица  </w:t>
      </w:r>
      <w:r w:rsidR="005535A1" w:rsidRPr="0066495B">
        <w:rPr>
          <w:szCs w:val="24"/>
        </w:rPr>
        <w:t>преди подписването на договора за възлагане на обществената поръчка.</w:t>
      </w:r>
    </w:p>
    <w:p w:rsidR="005535A1" w:rsidRPr="0066495B" w:rsidRDefault="00D96149" w:rsidP="00351BA5">
      <w:pPr>
        <w:pStyle w:val="BodyText"/>
        <w:tabs>
          <w:tab w:val="left" w:pos="0"/>
          <w:tab w:val="left" w:pos="1134"/>
        </w:tabs>
        <w:spacing w:after="0"/>
        <w:ind w:right="142" w:firstLine="540"/>
        <w:jc w:val="both"/>
        <w:rPr>
          <w:szCs w:val="24"/>
        </w:rPr>
      </w:pPr>
      <w:r w:rsidRPr="0066495B">
        <w:rPr>
          <w:b/>
          <w:szCs w:val="24"/>
        </w:rPr>
        <w:t>4.7.</w:t>
      </w:r>
      <w:r w:rsidRPr="0066495B">
        <w:rPr>
          <w:szCs w:val="24"/>
        </w:rPr>
        <w:t xml:space="preserve"> </w:t>
      </w:r>
      <w:r w:rsidR="005535A1" w:rsidRPr="0066495B">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2F6DA9" w:rsidRPr="0066495B" w:rsidRDefault="002F6DA9" w:rsidP="00351BA5">
      <w:pPr>
        <w:pStyle w:val="BodyText"/>
        <w:tabs>
          <w:tab w:val="left" w:pos="0"/>
        </w:tabs>
        <w:spacing w:after="0"/>
        <w:ind w:right="142" w:firstLine="540"/>
        <w:jc w:val="both"/>
        <w:rPr>
          <w:i/>
          <w:szCs w:val="24"/>
        </w:rPr>
      </w:pPr>
      <w:r w:rsidRPr="0066495B">
        <w:rPr>
          <w:i/>
          <w:szCs w:val="24"/>
          <w:u w:val="single"/>
        </w:rPr>
        <w:t>Забележка</w:t>
      </w:r>
      <w:r w:rsidRPr="0066495B">
        <w:rPr>
          <w:i/>
          <w:szCs w:val="24"/>
        </w:rPr>
        <w:t>: Участникът/</w:t>
      </w:r>
      <w:r w:rsidR="00197596">
        <w:rPr>
          <w:i/>
          <w:szCs w:val="24"/>
        </w:rPr>
        <w:t>И</w:t>
      </w:r>
      <w:r w:rsidR="00197596" w:rsidRPr="0066495B">
        <w:rPr>
          <w:i/>
          <w:szCs w:val="24"/>
        </w:rPr>
        <w:t xml:space="preserve">зпълнителят </w:t>
      </w:r>
      <w:r w:rsidRPr="0066495B">
        <w:rPr>
          <w:i/>
          <w:szCs w:val="24"/>
        </w:rPr>
        <w:t xml:space="preserve">трябва да </w:t>
      </w:r>
      <w:r w:rsidR="00197596" w:rsidRPr="0066495B">
        <w:rPr>
          <w:i/>
          <w:szCs w:val="24"/>
        </w:rPr>
        <w:t>предвид</w:t>
      </w:r>
      <w:r w:rsidR="00197596">
        <w:rPr>
          <w:i/>
          <w:szCs w:val="24"/>
        </w:rPr>
        <w:t>и</w:t>
      </w:r>
      <w:r w:rsidR="00197596" w:rsidRPr="0066495B">
        <w:rPr>
          <w:i/>
          <w:szCs w:val="24"/>
        </w:rPr>
        <w:t xml:space="preserve"> </w:t>
      </w:r>
      <w:r w:rsidRPr="0066495B">
        <w:rPr>
          <w:i/>
          <w:szCs w:val="24"/>
        </w:rPr>
        <w:t xml:space="preserve">и </w:t>
      </w:r>
      <w:r w:rsidR="00197596" w:rsidRPr="0066495B">
        <w:rPr>
          <w:i/>
          <w:szCs w:val="24"/>
        </w:rPr>
        <w:t>заплат</w:t>
      </w:r>
      <w:r w:rsidR="00197596">
        <w:rPr>
          <w:i/>
          <w:szCs w:val="24"/>
        </w:rPr>
        <w:t>и</w:t>
      </w:r>
      <w:r w:rsidR="00197596" w:rsidRPr="0066495B">
        <w:rPr>
          <w:i/>
          <w:szCs w:val="24"/>
        </w:rPr>
        <w:t xml:space="preserve"> </w:t>
      </w:r>
      <w:r w:rsidRPr="0066495B">
        <w:rPr>
          <w:i/>
          <w:szCs w:val="24"/>
        </w:rPr>
        <w:t xml:space="preserve">таксите по откриване и обслужване на гаранциите така, че размерът на получената от </w:t>
      </w:r>
      <w:r w:rsidR="004C6A12">
        <w:rPr>
          <w:i/>
          <w:szCs w:val="24"/>
        </w:rPr>
        <w:t>Възложител</w:t>
      </w:r>
      <w:r w:rsidRPr="0066495B">
        <w:rPr>
          <w:i/>
          <w:szCs w:val="24"/>
        </w:rPr>
        <w:t xml:space="preserve">я гаранция да не бъде по-малък от определения в процедурата/договора размер. </w:t>
      </w:r>
    </w:p>
    <w:p w:rsidR="00A51706" w:rsidRDefault="00A51706" w:rsidP="00351BA5">
      <w:pPr>
        <w:autoSpaceDE w:val="0"/>
        <w:autoSpaceDN w:val="0"/>
        <w:adjustRightInd w:val="0"/>
        <w:ind w:right="142" w:firstLine="540"/>
        <w:jc w:val="both"/>
        <w:rPr>
          <w:rFonts w:eastAsia="Calibri"/>
          <w:i/>
          <w:szCs w:val="24"/>
          <w:lang w:val="bg-BG"/>
        </w:rPr>
      </w:pPr>
    </w:p>
    <w:p w:rsidR="00067BB6" w:rsidRPr="0066495B" w:rsidRDefault="00067BB6" w:rsidP="00351BA5">
      <w:pPr>
        <w:autoSpaceDE w:val="0"/>
        <w:autoSpaceDN w:val="0"/>
        <w:adjustRightInd w:val="0"/>
        <w:ind w:right="142" w:firstLine="540"/>
        <w:jc w:val="both"/>
        <w:rPr>
          <w:rFonts w:eastAsia="Calibri"/>
          <w:i/>
          <w:szCs w:val="24"/>
          <w:lang w:val="bg-BG"/>
        </w:rPr>
      </w:pPr>
    </w:p>
    <w:p w:rsidR="00AF48CF" w:rsidRPr="0066495B" w:rsidRDefault="00404A91" w:rsidP="001C6E89">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lang w:val="bg-BG"/>
        </w:rPr>
      </w:pPr>
      <w:r w:rsidRPr="004219BB">
        <w:rPr>
          <w:szCs w:val="24"/>
          <w:lang w:val="bg-BG"/>
        </w:rPr>
        <w:t>РАЗДЕЛ</w:t>
      </w:r>
      <w:r w:rsidRPr="004219BB">
        <w:rPr>
          <w:szCs w:val="24"/>
          <w:lang w:val="en-US"/>
        </w:rPr>
        <w:t xml:space="preserve"> </w:t>
      </w:r>
      <w:r w:rsidR="004219BB" w:rsidRPr="004219BB">
        <w:rPr>
          <w:szCs w:val="24"/>
          <w:lang w:val="en-US"/>
        </w:rPr>
        <w:t>III</w:t>
      </w:r>
      <w:r w:rsidR="00AF48CF" w:rsidRPr="004219BB">
        <w:rPr>
          <w:szCs w:val="24"/>
          <w:lang w:val="bg-BG"/>
        </w:rPr>
        <w:t>.</w:t>
      </w:r>
      <w:r w:rsidR="00AF48CF" w:rsidRPr="0066495B">
        <w:rPr>
          <w:szCs w:val="24"/>
          <w:lang w:val="bg-BG"/>
        </w:rPr>
        <w:t xml:space="preserve"> ИЗИСКВАНИЯ КЪМ ОФ</w:t>
      </w:r>
      <w:r w:rsidR="005F281B" w:rsidRPr="0066495B">
        <w:rPr>
          <w:szCs w:val="24"/>
          <w:lang w:val="bg-BG"/>
        </w:rPr>
        <w:t>ЕРТИТЕ И НЕОБХОДИМИТЕ ДОКУМЕНТИ</w:t>
      </w:r>
      <w:r w:rsidR="00AF48CF" w:rsidRPr="0066495B">
        <w:rPr>
          <w:szCs w:val="24"/>
          <w:lang w:val="bg-BG"/>
        </w:rPr>
        <w:t xml:space="preserve"> </w:t>
      </w:r>
    </w:p>
    <w:p w:rsidR="00F41C1C" w:rsidRPr="0066495B" w:rsidRDefault="00F41C1C" w:rsidP="00351BA5">
      <w:pPr>
        <w:pStyle w:val="BodyTextIndent3"/>
        <w:tabs>
          <w:tab w:val="left" w:pos="851"/>
        </w:tabs>
        <w:spacing w:after="0"/>
        <w:ind w:left="0" w:right="142" w:firstLine="540"/>
        <w:jc w:val="both"/>
        <w:rPr>
          <w:b/>
          <w:bCs/>
          <w:iCs/>
          <w:sz w:val="24"/>
          <w:szCs w:val="24"/>
          <w:u w:val="single"/>
        </w:rPr>
      </w:pPr>
    </w:p>
    <w:p w:rsidR="00EB2668" w:rsidRDefault="00B114F5">
      <w:pPr>
        <w:pStyle w:val="BodyTextIndent3"/>
        <w:tabs>
          <w:tab w:val="left" w:pos="851"/>
        </w:tabs>
        <w:spacing w:after="0"/>
        <w:ind w:left="720" w:right="142"/>
        <w:jc w:val="both"/>
        <w:outlineLvl w:val="2"/>
        <w:rPr>
          <w:b/>
          <w:szCs w:val="24"/>
        </w:rPr>
      </w:pPr>
      <w:r w:rsidRPr="009635FE">
        <w:rPr>
          <w:b/>
          <w:sz w:val="24"/>
          <w:szCs w:val="24"/>
          <w:u w:val="single"/>
        </w:rPr>
        <w:t>Изисквания при оформяне и представяне на офертите</w:t>
      </w:r>
      <w:r w:rsidRPr="009635FE">
        <w:rPr>
          <w:b/>
          <w:bCs/>
          <w:iCs/>
          <w:sz w:val="24"/>
          <w:szCs w:val="24"/>
          <w:u w:val="single"/>
        </w:rPr>
        <w:t xml:space="preserve"> </w:t>
      </w:r>
      <w:bookmarkStart w:id="20" w:name="_Toc383185080"/>
      <w:bookmarkStart w:id="21" w:name="_Toc383185628"/>
      <w:bookmarkStart w:id="22" w:name="_Toc383788160"/>
      <w:bookmarkStart w:id="23" w:name="_Toc411333424"/>
    </w:p>
    <w:p w:rsidR="00B27BE5" w:rsidRPr="0066495B" w:rsidRDefault="00B27BE5" w:rsidP="00351BA5">
      <w:pPr>
        <w:ind w:right="142" w:firstLine="540"/>
        <w:jc w:val="both"/>
        <w:outlineLvl w:val="2"/>
        <w:rPr>
          <w:b/>
          <w:szCs w:val="24"/>
          <w:lang w:val="bg-BG"/>
        </w:rPr>
      </w:pPr>
      <w:r w:rsidRPr="0066495B">
        <w:rPr>
          <w:b/>
          <w:szCs w:val="24"/>
          <w:lang w:val="bg-BG"/>
        </w:rPr>
        <w:t>1. Подготовка на офертата:</w:t>
      </w:r>
      <w:bookmarkEnd w:id="20"/>
      <w:bookmarkEnd w:id="21"/>
      <w:bookmarkEnd w:id="22"/>
      <w:bookmarkEnd w:id="23"/>
    </w:p>
    <w:p w:rsidR="00B27BE5" w:rsidRPr="0066495B" w:rsidRDefault="00B27BE5" w:rsidP="00351BA5">
      <w:pPr>
        <w:ind w:right="142" w:firstLine="540"/>
        <w:jc w:val="both"/>
        <w:rPr>
          <w:szCs w:val="24"/>
          <w:lang w:val="bg-BG"/>
        </w:rPr>
      </w:pPr>
      <w:r w:rsidRPr="0066495B">
        <w:rPr>
          <w:b/>
          <w:szCs w:val="24"/>
          <w:lang w:val="bg-BG"/>
        </w:rPr>
        <w:t>1.1.</w:t>
      </w:r>
      <w:r w:rsidRPr="0066495B">
        <w:rPr>
          <w:szCs w:val="24"/>
          <w:lang w:val="bg-BG"/>
        </w:rPr>
        <w:t xml:space="preserve"> Участниците трябва да проучат всички указания и условия за участие, дадени в документацията за участие.</w:t>
      </w:r>
    </w:p>
    <w:p w:rsidR="00B27BE5" w:rsidRPr="0066495B" w:rsidRDefault="00B27BE5" w:rsidP="00351BA5">
      <w:pPr>
        <w:ind w:right="142" w:firstLine="540"/>
        <w:jc w:val="both"/>
        <w:rPr>
          <w:szCs w:val="24"/>
          <w:lang w:val="bg-BG"/>
        </w:rPr>
      </w:pPr>
      <w:r w:rsidRPr="0066495B">
        <w:rPr>
          <w:b/>
          <w:szCs w:val="24"/>
          <w:lang w:val="bg-BG"/>
        </w:rPr>
        <w:t>1.2.</w:t>
      </w:r>
      <w:r w:rsidRPr="0066495B">
        <w:rPr>
          <w:szCs w:val="24"/>
          <w:lang w:val="bg-BG"/>
        </w:rPr>
        <w:t xml:space="preserve"> При изготвяне на офертата всеки участник трябва да се придържа точно към обявените от </w:t>
      </w:r>
      <w:r w:rsidR="00B90370">
        <w:rPr>
          <w:szCs w:val="24"/>
          <w:lang w:val="bg-BG"/>
        </w:rPr>
        <w:t>В</w:t>
      </w:r>
      <w:r w:rsidRPr="0066495B">
        <w:rPr>
          <w:szCs w:val="24"/>
          <w:lang w:val="bg-BG"/>
        </w:rPr>
        <w:t>ъзложителя условия.</w:t>
      </w:r>
    </w:p>
    <w:p w:rsidR="00B27BE5" w:rsidRPr="0066495B" w:rsidRDefault="00B27BE5" w:rsidP="00351BA5">
      <w:pPr>
        <w:ind w:right="142" w:firstLine="540"/>
        <w:jc w:val="both"/>
        <w:rPr>
          <w:szCs w:val="24"/>
          <w:lang w:val="bg-BG"/>
        </w:rPr>
      </w:pPr>
      <w:r w:rsidRPr="0066495B">
        <w:rPr>
          <w:b/>
          <w:szCs w:val="24"/>
          <w:lang w:val="bg-BG"/>
        </w:rPr>
        <w:t>1.3.</w:t>
      </w:r>
      <w:r w:rsidRPr="0066495B">
        <w:rPr>
          <w:szCs w:val="24"/>
          <w:lang w:val="bg-BG"/>
        </w:rPr>
        <w:t xml:space="preserve"> Отговорността за правилното разучаване на документацията за участие се носи единствено от участниците.</w:t>
      </w:r>
    </w:p>
    <w:p w:rsidR="00B27BE5" w:rsidRPr="0066495B" w:rsidRDefault="00B27BE5" w:rsidP="00351BA5">
      <w:pPr>
        <w:ind w:right="142" w:firstLine="540"/>
        <w:jc w:val="both"/>
        <w:rPr>
          <w:szCs w:val="24"/>
          <w:lang w:val="bg-BG"/>
        </w:rPr>
      </w:pPr>
      <w:r w:rsidRPr="0066495B">
        <w:rPr>
          <w:b/>
          <w:szCs w:val="24"/>
          <w:lang w:val="bg-BG"/>
        </w:rPr>
        <w:t>1.4.</w:t>
      </w:r>
      <w:r w:rsidRPr="0066495B">
        <w:rPr>
          <w:szCs w:val="24"/>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B27BE5" w:rsidRPr="0066495B" w:rsidRDefault="00B27BE5" w:rsidP="00351BA5">
      <w:pPr>
        <w:ind w:right="142" w:firstLine="540"/>
        <w:jc w:val="both"/>
        <w:rPr>
          <w:szCs w:val="24"/>
          <w:lang w:val="bg-BG"/>
        </w:rPr>
      </w:pPr>
      <w:r w:rsidRPr="0066495B">
        <w:rPr>
          <w:b/>
          <w:szCs w:val="24"/>
          <w:lang w:val="bg-BG"/>
        </w:rPr>
        <w:t>1.5.</w:t>
      </w:r>
      <w:r w:rsidRPr="0066495B">
        <w:rPr>
          <w:szCs w:val="24"/>
          <w:lang w:val="bg-BG"/>
        </w:rPr>
        <w:t xml:space="preserve"> До изтичането на срока за подаване на офертите всеки участник в процедурата може да промени, допълни или да оттегли офертата си.</w:t>
      </w:r>
    </w:p>
    <w:p w:rsidR="00B27BE5" w:rsidRPr="0066495B" w:rsidRDefault="00B27BE5" w:rsidP="00351BA5">
      <w:pPr>
        <w:ind w:right="142" w:firstLine="540"/>
        <w:jc w:val="both"/>
        <w:rPr>
          <w:szCs w:val="24"/>
          <w:lang w:val="bg-BG"/>
        </w:rPr>
      </w:pPr>
      <w:r w:rsidRPr="0066495B">
        <w:rPr>
          <w:b/>
          <w:szCs w:val="24"/>
          <w:lang w:val="bg-BG"/>
        </w:rPr>
        <w:t>1.6.</w:t>
      </w:r>
      <w:r w:rsidRPr="0066495B">
        <w:rPr>
          <w:szCs w:val="24"/>
          <w:lang w:val="bg-BG"/>
        </w:rPr>
        <w:t xml:space="preserve"> Всеки участник в процедурата има право да представи само една оферта.</w:t>
      </w:r>
    </w:p>
    <w:p w:rsidR="00B27BE5" w:rsidRPr="0066495B" w:rsidRDefault="00B27BE5" w:rsidP="00351BA5">
      <w:pPr>
        <w:ind w:right="142" w:firstLine="540"/>
        <w:jc w:val="both"/>
        <w:rPr>
          <w:szCs w:val="24"/>
          <w:lang w:val="bg-BG"/>
        </w:rPr>
      </w:pPr>
      <w:r w:rsidRPr="0066495B">
        <w:rPr>
          <w:b/>
          <w:szCs w:val="24"/>
          <w:lang w:val="bg-BG"/>
        </w:rPr>
        <w:t>1.7.</w:t>
      </w:r>
      <w:r w:rsidRPr="0066495B">
        <w:rPr>
          <w:szCs w:val="24"/>
          <w:lang w:val="bg-BG"/>
        </w:rPr>
        <w:t xml:space="preserve"> Лице, което участва </w:t>
      </w:r>
      <w:r w:rsidR="00A21BE8" w:rsidRPr="0066495B">
        <w:rPr>
          <w:szCs w:val="24"/>
          <w:lang w:val="bg-BG"/>
        </w:rPr>
        <w:t xml:space="preserve">в обединение или </w:t>
      </w:r>
      <w:r w:rsidR="0042184E" w:rsidRPr="0066495B">
        <w:rPr>
          <w:szCs w:val="24"/>
          <w:lang w:val="bg-BG"/>
        </w:rPr>
        <w:t>е дало съгласие да бъде</w:t>
      </w:r>
      <w:r w:rsidRPr="0066495B">
        <w:rPr>
          <w:szCs w:val="24"/>
          <w:lang w:val="bg-BG"/>
        </w:rPr>
        <w:t xml:space="preserve"> подизпълнител на друг участник, не може да </w:t>
      </w:r>
      <w:r w:rsidR="0042184E" w:rsidRPr="0066495B">
        <w:rPr>
          <w:szCs w:val="24"/>
          <w:lang w:val="bg-BG"/>
        </w:rPr>
        <w:t>подава</w:t>
      </w:r>
      <w:r w:rsidRPr="0066495B">
        <w:rPr>
          <w:szCs w:val="24"/>
          <w:lang w:val="bg-BG"/>
        </w:rPr>
        <w:t xml:space="preserve"> самостоятелна оферта.</w:t>
      </w:r>
    </w:p>
    <w:p w:rsidR="00B27BE5" w:rsidRPr="0066495B" w:rsidRDefault="00B27BE5" w:rsidP="00351BA5">
      <w:pPr>
        <w:ind w:right="142" w:firstLine="540"/>
        <w:jc w:val="both"/>
        <w:rPr>
          <w:szCs w:val="24"/>
          <w:lang w:val="bg-BG"/>
        </w:rPr>
      </w:pPr>
      <w:r w:rsidRPr="0066495B">
        <w:rPr>
          <w:b/>
          <w:szCs w:val="24"/>
          <w:lang w:val="bg-BG"/>
        </w:rPr>
        <w:t>1.8.</w:t>
      </w:r>
      <w:r w:rsidRPr="0066495B">
        <w:rPr>
          <w:szCs w:val="24"/>
          <w:lang w:val="bg-BG"/>
        </w:rPr>
        <w:t xml:space="preserve"> Офертата не може да се предлага във варианти.</w:t>
      </w:r>
    </w:p>
    <w:p w:rsidR="006B7A9C" w:rsidRPr="0066495B" w:rsidRDefault="00B27BE5" w:rsidP="00351BA5">
      <w:pPr>
        <w:ind w:right="142" w:firstLine="540"/>
        <w:jc w:val="both"/>
        <w:rPr>
          <w:szCs w:val="24"/>
          <w:lang w:val="bg-BG"/>
        </w:rPr>
      </w:pPr>
      <w:r w:rsidRPr="0066495B">
        <w:rPr>
          <w:b/>
          <w:szCs w:val="24"/>
          <w:lang w:val="bg-BG"/>
        </w:rPr>
        <w:t>1.9.</w:t>
      </w:r>
      <w:r w:rsidRPr="0066495B">
        <w:rPr>
          <w:szCs w:val="24"/>
          <w:lang w:val="bg-BG"/>
        </w:rPr>
        <w:t xml:space="preserve"> </w:t>
      </w:r>
      <w:r w:rsidR="00E67462" w:rsidRPr="0066495B">
        <w:rPr>
          <w:szCs w:val="24"/>
          <w:lang w:val="bg-BG"/>
        </w:rPr>
        <w:t xml:space="preserve">Условията на представените образци в документацията </w:t>
      </w:r>
      <w:r w:rsidRPr="0066495B">
        <w:rPr>
          <w:szCs w:val="24"/>
          <w:lang w:val="bg-BG"/>
        </w:rPr>
        <w:t xml:space="preserve">са задължителни за участниците. </w:t>
      </w:r>
    </w:p>
    <w:p w:rsidR="0066495B" w:rsidRDefault="00B27BE5" w:rsidP="005E1642">
      <w:pPr>
        <w:spacing w:after="120"/>
        <w:ind w:right="142" w:firstLine="539"/>
        <w:jc w:val="both"/>
        <w:rPr>
          <w:b/>
          <w:szCs w:val="24"/>
          <w:lang w:val="bg-BG"/>
        </w:rPr>
      </w:pPr>
      <w:r w:rsidRPr="0066495B">
        <w:rPr>
          <w:b/>
          <w:szCs w:val="24"/>
          <w:lang w:val="bg-BG"/>
        </w:rPr>
        <w:t>1.10.</w:t>
      </w:r>
      <w:r w:rsidRPr="0066495B">
        <w:rPr>
          <w:szCs w:val="24"/>
          <w:lang w:val="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bookmarkStart w:id="24" w:name="_Toc383185081"/>
      <w:bookmarkStart w:id="25" w:name="_Toc383185629"/>
      <w:bookmarkStart w:id="26" w:name="_Toc383788161"/>
      <w:bookmarkStart w:id="27" w:name="_Toc411333425"/>
    </w:p>
    <w:p w:rsidR="00B27BE5" w:rsidRPr="0066495B" w:rsidRDefault="00905B97" w:rsidP="00351BA5">
      <w:pPr>
        <w:ind w:right="142" w:firstLine="540"/>
        <w:jc w:val="both"/>
        <w:outlineLvl w:val="2"/>
        <w:rPr>
          <w:b/>
          <w:szCs w:val="24"/>
          <w:u w:val="single"/>
          <w:lang w:val="bg-BG"/>
        </w:rPr>
      </w:pPr>
      <w:r w:rsidRPr="0066495B">
        <w:rPr>
          <w:b/>
          <w:szCs w:val="24"/>
          <w:lang w:val="bg-BG"/>
        </w:rPr>
        <w:t xml:space="preserve">2. </w:t>
      </w:r>
      <w:r w:rsidRPr="0066495B">
        <w:rPr>
          <w:b/>
          <w:szCs w:val="24"/>
          <w:u w:val="single"/>
          <w:lang w:val="bg-BG"/>
        </w:rPr>
        <w:t>Изисквания към съдържанието на офертата</w:t>
      </w:r>
      <w:r w:rsidR="00B27BE5" w:rsidRPr="0066495B">
        <w:rPr>
          <w:b/>
          <w:szCs w:val="24"/>
          <w:u w:val="single"/>
          <w:lang w:val="bg-BG"/>
        </w:rPr>
        <w:t>:</w:t>
      </w:r>
      <w:bookmarkEnd w:id="24"/>
      <w:bookmarkEnd w:id="25"/>
      <w:bookmarkEnd w:id="26"/>
      <w:bookmarkEnd w:id="27"/>
    </w:p>
    <w:p w:rsidR="00247D34" w:rsidRPr="0066495B" w:rsidRDefault="00B27BE5" w:rsidP="00351BA5">
      <w:pPr>
        <w:shd w:val="clear" w:color="auto" w:fill="FFFFFF"/>
        <w:ind w:right="142" w:firstLine="540"/>
        <w:jc w:val="both"/>
        <w:rPr>
          <w:szCs w:val="24"/>
          <w:lang w:val="bg-BG"/>
        </w:rPr>
      </w:pPr>
      <w:r w:rsidRPr="0066495B">
        <w:rPr>
          <w:b/>
          <w:szCs w:val="24"/>
          <w:lang w:val="bg-BG"/>
        </w:rPr>
        <w:t>2.1.</w:t>
      </w:r>
      <w:r w:rsidRPr="0066495B">
        <w:rPr>
          <w:szCs w:val="24"/>
          <w:lang w:val="bg-BG"/>
        </w:rPr>
        <w:t xml:space="preserve"> </w:t>
      </w:r>
      <w:r w:rsidR="00247D34" w:rsidRPr="0066495B">
        <w:rPr>
          <w:szCs w:val="24"/>
          <w:lang w:val="bg-BG"/>
        </w:rPr>
        <w:t xml:space="preserve">Офертата се представя на български език в запечатана, непрозрачна </w:t>
      </w:r>
      <w:r w:rsidR="00096E26" w:rsidRPr="0066495B">
        <w:rPr>
          <w:szCs w:val="24"/>
          <w:lang w:val="bg-BG"/>
        </w:rPr>
        <w:t>опаковка</w:t>
      </w:r>
      <w:r w:rsidR="00247D34" w:rsidRPr="0066495B">
        <w:rPr>
          <w:szCs w:val="24"/>
          <w:lang w:val="bg-BG"/>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654B0B">
        <w:rPr>
          <w:szCs w:val="24"/>
          <w:lang w:val="bg-BG"/>
        </w:rPr>
        <w:t>В</w:t>
      </w:r>
      <w:r w:rsidR="00654B0B" w:rsidRPr="0066495B">
        <w:rPr>
          <w:szCs w:val="24"/>
          <w:lang w:val="bg-BG"/>
        </w:rPr>
        <w:t>ъзложителя</w:t>
      </w:r>
      <w:r w:rsidR="00247D34" w:rsidRPr="0066495B">
        <w:rPr>
          <w:szCs w:val="24"/>
          <w:lang w:val="bg-BG"/>
        </w:rPr>
        <w:t>. Върху опаковката участникът посочва:</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наименованието на  участника, включително участниците в обединението, когато е приложимо;</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адрес за кореспонденция, телефон и по възможност – факс и електронен адрес;</w:t>
      </w:r>
    </w:p>
    <w:p w:rsidR="00247D34" w:rsidRPr="0066495B" w:rsidRDefault="00247D34" w:rsidP="00381F7B">
      <w:pPr>
        <w:pStyle w:val="ListParagraph"/>
        <w:numPr>
          <w:ilvl w:val="0"/>
          <w:numId w:val="10"/>
        </w:numPr>
        <w:shd w:val="clear" w:color="auto" w:fill="FFFFFF"/>
        <w:tabs>
          <w:tab w:val="left" w:pos="90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sz w:val="24"/>
          <w:szCs w:val="24"/>
        </w:rPr>
        <w:t>наименованието на поръчката, а когато е приложимо – и обособените позиции, за които се подават документите.</w:t>
      </w:r>
    </w:p>
    <w:p w:rsidR="00247D34" w:rsidRPr="0066495B" w:rsidRDefault="00247D34" w:rsidP="00351BA5">
      <w:pPr>
        <w:shd w:val="clear" w:color="auto" w:fill="FFFFFF"/>
        <w:ind w:right="142" w:firstLine="540"/>
        <w:jc w:val="both"/>
        <w:rPr>
          <w:szCs w:val="24"/>
          <w:lang w:val="bg-BG" w:eastAsia="bg-BG"/>
        </w:rPr>
      </w:pPr>
      <w:r w:rsidRPr="0066495B">
        <w:rPr>
          <w:szCs w:val="24"/>
          <w:lang w:val="bg-BG" w:eastAsia="bg-BG"/>
        </w:rPr>
        <w:lastRenderedPageBreak/>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r w:rsidR="00DB511C">
        <w:rPr>
          <w:szCs w:val="24"/>
          <w:lang w:val="bg-BG" w:eastAsia="bg-BG"/>
        </w:rPr>
        <w:t xml:space="preserve"> за съответната обособена позиция, за която се участва</w:t>
      </w:r>
      <w:r w:rsidRPr="0066495B">
        <w:rPr>
          <w:szCs w:val="24"/>
          <w:lang w:val="bg-BG" w:eastAsia="bg-BG"/>
        </w:rPr>
        <w:t>.</w:t>
      </w:r>
    </w:p>
    <w:p w:rsidR="00B27BE5" w:rsidRPr="0066495B" w:rsidRDefault="00B27BE5" w:rsidP="00351BA5">
      <w:pPr>
        <w:ind w:right="142" w:firstLine="540"/>
        <w:jc w:val="both"/>
        <w:rPr>
          <w:szCs w:val="24"/>
          <w:lang w:val="bg-BG"/>
        </w:rPr>
      </w:pPr>
      <w:r w:rsidRPr="0066495B">
        <w:rPr>
          <w:b/>
          <w:szCs w:val="24"/>
          <w:lang w:val="bg-BG"/>
        </w:rPr>
        <w:t>2.</w:t>
      </w:r>
      <w:r w:rsidR="00247D34" w:rsidRPr="0066495B">
        <w:rPr>
          <w:b/>
          <w:szCs w:val="24"/>
          <w:lang w:val="bg-BG"/>
        </w:rPr>
        <w:t>2</w:t>
      </w:r>
      <w:r w:rsidRPr="0066495B">
        <w:rPr>
          <w:b/>
          <w:szCs w:val="24"/>
          <w:lang w:val="bg-BG"/>
        </w:rPr>
        <w:t>.</w:t>
      </w:r>
      <w:r w:rsidRPr="0066495B">
        <w:rPr>
          <w:szCs w:val="24"/>
          <w:lang w:val="bg-BG"/>
        </w:rPr>
        <w:t xml:space="preserve"> Ако </w:t>
      </w:r>
      <w:r w:rsidR="009334EE" w:rsidRPr="0066495B">
        <w:rPr>
          <w:szCs w:val="24"/>
          <w:lang w:val="bg-BG"/>
        </w:rPr>
        <w:t xml:space="preserve">за </w:t>
      </w:r>
      <w:r w:rsidRPr="0066495B">
        <w:rPr>
          <w:szCs w:val="24"/>
          <w:lang w:val="bg-BG"/>
        </w:rPr>
        <w:t xml:space="preserve">участник </w:t>
      </w:r>
      <w:r w:rsidR="009334EE" w:rsidRPr="0066495B">
        <w:rPr>
          <w:szCs w:val="24"/>
          <w:lang w:val="bg-BG"/>
        </w:rPr>
        <w:t>се установи липса, непълнота или несъответствие на информацията с изискванията към личното му състояние или критериите за подбор</w:t>
      </w:r>
      <w:r w:rsidR="00564F33" w:rsidRPr="0066495B">
        <w:rPr>
          <w:szCs w:val="24"/>
          <w:lang w:val="bg-BG"/>
        </w:rPr>
        <w:t>,</w:t>
      </w:r>
      <w:r w:rsidR="009334EE" w:rsidRPr="0066495B">
        <w:rPr>
          <w:szCs w:val="24"/>
          <w:lang w:val="bg-BG"/>
        </w:rPr>
        <w:t xml:space="preserve"> </w:t>
      </w:r>
      <w:r w:rsidRPr="0066495B">
        <w:rPr>
          <w:szCs w:val="24"/>
          <w:lang w:val="bg-BG"/>
        </w:rPr>
        <w:t>посочени в настоящите указания</w:t>
      </w:r>
      <w:r w:rsidR="00564F33" w:rsidRPr="0066495B">
        <w:rPr>
          <w:szCs w:val="24"/>
          <w:lang w:val="bg-BG"/>
        </w:rPr>
        <w:t>,</w:t>
      </w:r>
      <w:r w:rsidRPr="0066495B">
        <w:rPr>
          <w:szCs w:val="24"/>
          <w:lang w:val="bg-BG"/>
        </w:rPr>
        <w:t xml:space="preserve"> ще бъде отстранен от участие в процедурата по възлагане на обществената поръчка при спазване на разпоредбите на чл. </w:t>
      </w:r>
      <w:r w:rsidR="00A303B5" w:rsidRPr="0066495B">
        <w:rPr>
          <w:szCs w:val="24"/>
          <w:lang w:val="bg-BG"/>
        </w:rPr>
        <w:t>54</w:t>
      </w:r>
      <w:r w:rsidRPr="0066495B">
        <w:rPr>
          <w:szCs w:val="24"/>
          <w:lang w:val="bg-BG"/>
        </w:rPr>
        <w:t xml:space="preserve">, ал. 7 – 10 от </w:t>
      </w:r>
      <w:r w:rsidR="00A303B5" w:rsidRPr="0066495B">
        <w:rPr>
          <w:szCs w:val="24"/>
          <w:lang w:val="bg-BG"/>
        </w:rPr>
        <w:t>ПП</w:t>
      </w:r>
      <w:r w:rsidRPr="0066495B">
        <w:rPr>
          <w:szCs w:val="24"/>
          <w:lang w:val="bg-BG"/>
        </w:rPr>
        <w:t>ЗОП.</w:t>
      </w:r>
    </w:p>
    <w:p w:rsidR="00B27BE5" w:rsidRPr="0066495B" w:rsidRDefault="00B27BE5" w:rsidP="00351BA5">
      <w:pPr>
        <w:ind w:right="142" w:firstLine="540"/>
        <w:jc w:val="both"/>
        <w:rPr>
          <w:szCs w:val="24"/>
          <w:lang w:val="bg-BG"/>
        </w:rPr>
      </w:pPr>
      <w:r w:rsidRPr="0066495B">
        <w:rPr>
          <w:b/>
          <w:szCs w:val="24"/>
          <w:lang w:val="bg-BG"/>
        </w:rPr>
        <w:t>2.</w:t>
      </w:r>
      <w:r w:rsidR="009334EE" w:rsidRPr="0066495B">
        <w:rPr>
          <w:b/>
          <w:szCs w:val="24"/>
          <w:lang w:val="bg-BG"/>
        </w:rPr>
        <w:t>3</w:t>
      </w:r>
      <w:r w:rsidRPr="0066495B">
        <w:rPr>
          <w:b/>
          <w:szCs w:val="24"/>
          <w:lang w:val="bg-BG"/>
        </w:rPr>
        <w:t>.</w:t>
      </w:r>
      <w:r w:rsidRPr="0066495B">
        <w:rPr>
          <w:szCs w:val="24"/>
          <w:lang w:val="bg-BG"/>
        </w:rPr>
        <w:t xml:space="preserve"> Всички документи трябва да са:</w:t>
      </w:r>
    </w:p>
    <w:p w:rsidR="00B27BE5" w:rsidRPr="0066495B" w:rsidRDefault="00B27BE5" w:rsidP="00351BA5">
      <w:pPr>
        <w:ind w:right="142" w:firstLine="540"/>
        <w:jc w:val="both"/>
        <w:rPr>
          <w:szCs w:val="24"/>
          <w:lang w:val="bg-BG"/>
        </w:rPr>
      </w:pPr>
      <w:r w:rsidRPr="0066495B">
        <w:rPr>
          <w:szCs w:val="24"/>
          <w:lang w:val="bg-BG"/>
        </w:rPr>
        <w:t>а) подписани или заверени (когато са копия) с гриф „Вярно с оригинала”</w:t>
      </w:r>
      <w:r w:rsidR="00D07A33" w:rsidRPr="0066495B">
        <w:rPr>
          <w:szCs w:val="24"/>
          <w:lang w:val="bg-BG"/>
        </w:rPr>
        <w:t xml:space="preserve"> и</w:t>
      </w:r>
      <w:r w:rsidRPr="0066495B">
        <w:rPr>
          <w:szCs w:val="24"/>
          <w:lang w:val="bg-BG"/>
        </w:rPr>
        <w:t xml:space="preserve"> подпис, освен документите, за които са посочени конкретни изискванията за вида и заверката им;</w:t>
      </w:r>
    </w:p>
    <w:p w:rsidR="00B27BE5" w:rsidRPr="0066495B" w:rsidRDefault="00B27BE5" w:rsidP="00351BA5">
      <w:pPr>
        <w:ind w:right="142" w:firstLine="540"/>
        <w:jc w:val="both"/>
        <w:rPr>
          <w:szCs w:val="24"/>
          <w:lang w:val="bg-BG"/>
        </w:rPr>
      </w:pPr>
      <w:r w:rsidRPr="0066495B">
        <w:rPr>
          <w:szCs w:val="24"/>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w:t>
      </w:r>
      <w:r w:rsidR="006B7A9C" w:rsidRPr="0066495B">
        <w:rPr>
          <w:szCs w:val="24"/>
          <w:lang w:val="bg-BG"/>
        </w:rPr>
        <w:t xml:space="preserve"> и </w:t>
      </w:r>
      <w:r w:rsidR="00177B21" w:rsidRPr="0066495B">
        <w:rPr>
          <w:szCs w:val="24"/>
          <w:lang w:val="bg-BG"/>
        </w:rPr>
        <w:t>пълномощно в оригинал</w:t>
      </w:r>
      <w:r w:rsidRPr="0066495B">
        <w:rPr>
          <w:szCs w:val="24"/>
          <w:lang w:val="bg-BG"/>
        </w:rPr>
        <w:t xml:space="preserve"> за изпълнението на такива функции;</w:t>
      </w:r>
    </w:p>
    <w:p w:rsidR="0066495B" w:rsidRDefault="00B27BE5" w:rsidP="00351BA5">
      <w:pPr>
        <w:spacing w:after="120"/>
        <w:ind w:right="142" w:firstLine="539"/>
        <w:jc w:val="both"/>
        <w:rPr>
          <w:b/>
          <w:bCs/>
          <w:szCs w:val="24"/>
          <w:u w:val="single"/>
          <w:lang w:val="bg-BG"/>
        </w:rPr>
      </w:pPr>
      <w:r w:rsidRPr="0066495B">
        <w:rPr>
          <w:szCs w:val="24"/>
          <w:lang w:val="bg-BG"/>
        </w:rPr>
        <w:t>в) по предложението не се допускат никакви вписвания между редовете, изтривания или корекции.</w:t>
      </w:r>
    </w:p>
    <w:p w:rsidR="00B27BE5" w:rsidRPr="0066495B" w:rsidRDefault="0099120A" w:rsidP="00351BA5">
      <w:pPr>
        <w:tabs>
          <w:tab w:val="left" w:pos="0"/>
        </w:tabs>
        <w:spacing w:after="120"/>
        <w:ind w:right="142" w:firstLine="539"/>
        <w:jc w:val="both"/>
        <w:rPr>
          <w:b/>
          <w:bCs/>
          <w:szCs w:val="24"/>
          <w:u w:val="single"/>
          <w:lang w:val="bg-BG"/>
        </w:rPr>
      </w:pPr>
      <w:r w:rsidRPr="0066495B">
        <w:rPr>
          <w:b/>
          <w:bCs/>
          <w:szCs w:val="24"/>
          <w:u w:val="single"/>
          <w:lang w:val="bg-BG"/>
        </w:rPr>
        <w:t xml:space="preserve">3. </w:t>
      </w:r>
      <w:r w:rsidR="00B27BE5" w:rsidRPr="0066495B">
        <w:rPr>
          <w:b/>
          <w:bCs/>
          <w:szCs w:val="24"/>
          <w:u w:val="single"/>
          <w:lang w:val="bg-BG"/>
        </w:rPr>
        <w:t>Съдържание на</w:t>
      </w:r>
      <w:r w:rsidR="00B27BE5" w:rsidRPr="0066495B">
        <w:rPr>
          <w:bCs/>
          <w:szCs w:val="24"/>
          <w:u w:val="single"/>
          <w:lang w:val="bg-BG"/>
        </w:rPr>
        <w:t xml:space="preserve"> </w:t>
      </w:r>
      <w:r w:rsidR="009334EE" w:rsidRPr="0066495B">
        <w:rPr>
          <w:b/>
          <w:bCs/>
          <w:szCs w:val="24"/>
          <w:u w:val="single"/>
          <w:lang w:val="bg-BG"/>
        </w:rPr>
        <w:t>Опаковката</w:t>
      </w:r>
      <w:r w:rsidR="00B27BE5" w:rsidRPr="0066495B">
        <w:rPr>
          <w:b/>
          <w:bCs/>
          <w:szCs w:val="24"/>
          <w:u w:val="single"/>
          <w:lang w:val="bg-BG"/>
        </w:rPr>
        <w:t>:</w:t>
      </w:r>
    </w:p>
    <w:p w:rsidR="00B27BE5" w:rsidRPr="0066495B" w:rsidRDefault="0099120A" w:rsidP="00351BA5">
      <w:pPr>
        <w:tabs>
          <w:tab w:val="left" w:pos="0"/>
        </w:tabs>
        <w:ind w:right="142" w:firstLine="540"/>
        <w:jc w:val="both"/>
        <w:rPr>
          <w:bCs/>
          <w:szCs w:val="24"/>
          <w:lang w:val="bg-BG"/>
        </w:rPr>
      </w:pPr>
      <w:r w:rsidRPr="0066495B">
        <w:rPr>
          <w:b/>
          <w:bCs/>
          <w:szCs w:val="24"/>
          <w:lang w:val="bg-BG"/>
        </w:rPr>
        <w:t>3.</w:t>
      </w:r>
      <w:r w:rsidR="00B27BE5" w:rsidRPr="0066495B">
        <w:rPr>
          <w:b/>
          <w:bCs/>
          <w:szCs w:val="24"/>
          <w:lang w:val="bg-BG"/>
        </w:rPr>
        <w:t xml:space="preserve">1. </w:t>
      </w:r>
      <w:r w:rsidR="009334EE" w:rsidRPr="0066495B">
        <w:rPr>
          <w:b/>
          <w:bCs/>
          <w:szCs w:val="24"/>
          <w:lang w:val="bg-BG"/>
        </w:rPr>
        <w:t>Опис</w:t>
      </w:r>
      <w:r w:rsidR="00B27BE5" w:rsidRPr="0066495B">
        <w:rPr>
          <w:b/>
          <w:bCs/>
          <w:szCs w:val="24"/>
          <w:lang w:val="bg-BG"/>
        </w:rPr>
        <w:t xml:space="preserve"> на </w:t>
      </w:r>
      <w:r w:rsidR="009334EE" w:rsidRPr="0066495B">
        <w:rPr>
          <w:b/>
          <w:bCs/>
          <w:szCs w:val="24"/>
          <w:lang w:val="bg-BG"/>
        </w:rPr>
        <w:t>предс</w:t>
      </w:r>
      <w:r w:rsidR="008E07EC" w:rsidRPr="0066495B">
        <w:rPr>
          <w:b/>
          <w:bCs/>
          <w:szCs w:val="24"/>
          <w:lang w:val="bg-BG"/>
        </w:rPr>
        <w:t>т</w:t>
      </w:r>
      <w:r w:rsidR="009334EE" w:rsidRPr="0066495B">
        <w:rPr>
          <w:b/>
          <w:bCs/>
          <w:szCs w:val="24"/>
          <w:lang w:val="bg-BG"/>
        </w:rPr>
        <w:t>авените д</w:t>
      </w:r>
      <w:r w:rsidR="00B27BE5" w:rsidRPr="0066495B">
        <w:rPr>
          <w:b/>
          <w:bCs/>
          <w:szCs w:val="24"/>
          <w:lang w:val="bg-BG"/>
        </w:rPr>
        <w:t>окументите</w:t>
      </w:r>
      <w:r w:rsidR="00B27BE5" w:rsidRPr="0066495B">
        <w:rPr>
          <w:bCs/>
          <w:szCs w:val="24"/>
          <w:lang w:val="bg-BG"/>
        </w:rPr>
        <w:t xml:space="preserve">, съдържащи се в офертата, подписан от участника – попълва се </w:t>
      </w:r>
      <w:r w:rsidR="00B27BE5" w:rsidRPr="0066495B">
        <w:rPr>
          <w:b/>
          <w:bCs/>
          <w:i/>
          <w:szCs w:val="24"/>
          <w:lang w:val="bg-BG"/>
        </w:rPr>
        <w:t>Образец № 1</w:t>
      </w:r>
      <w:r w:rsidR="00B27BE5" w:rsidRPr="0066495B">
        <w:rPr>
          <w:bCs/>
          <w:szCs w:val="24"/>
          <w:lang w:val="bg-BG"/>
        </w:rPr>
        <w:t>.</w:t>
      </w:r>
    </w:p>
    <w:p w:rsidR="009334EE" w:rsidRPr="0066495B" w:rsidRDefault="0099120A" w:rsidP="00351BA5">
      <w:pPr>
        <w:shd w:val="clear" w:color="auto" w:fill="FFFFFF"/>
        <w:spacing w:after="120"/>
        <w:ind w:right="142" w:firstLine="539"/>
        <w:jc w:val="both"/>
        <w:rPr>
          <w:szCs w:val="24"/>
          <w:lang w:val="bg-BG"/>
        </w:rPr>
      </w:pPr>
      <w:r w:rsidRPr="0066495B">
        <w:rPr>
          <w:b/>
          <w:bCs/>
          <w:szCs w:val="24"/>
          <w:lang w:val="bg-BG"/>
        </w:rPr>
        <w:t>3.</w:t>
      </w:r>
      <w:r w:rsidR="008C25E2" w:rsidRPr="0066495B">
        <w:rPr>
          <w:b/>
          <w:bCs/>
          <w:szCs w:val="24"/>
          <w:lang w:val="bg-BG"/>
        </w:rPr>
        <w:t>2.</w:t>
      </w:r>
      <w:r w:rsidR="008C25E2" w:rsidRPr="0066495B">
        <w:rPr>
          <w:bCs/>
          <w:szCs w:val="24"/>
          <w:lang w:val="bg-BG"/>
        </w:rPr>
        <w:t xml:space="preserve"> </w:t>
      </w:r>
      <w:r w:rsidR="009334EE" w:rsidRPr="0066495B">
        <w:rPr>
          <w:b/>
          <w:szCs w:val="24"/>
          <w:lang w:val="bg-BG"/>
        </w:rPr>
        <w:t xml:space="preserve">Единен европейски документ за обществени поръчки (ЕЕДОП) </w:t>
      </w:r>
      <w:r w:rsidR="009334EE" w:rsidRPr="0066495B">
        <w:rPr>
          <w:szCs w:val="24"/>
          <w:lang w:val="bg-BG"/>
        </w:rPr>
        <w:t>за участник</w:t>
      </w:r>
      <w:r w:rsidR="004C1B62" w:rsidRPr="0066495B">
        <w:rPr>
          <w:szCs w:val="24"/>
          <w:lang w:val="bg-BG"/>
        </w:rPr>
        <w:t>а</w:t>
      </w:r>
      <w:r w:rsidR="009334EE" w:rsidRPr="0066495B">
        <w:rPr>
          <w:szCs w:val="24"/>
          <w:lang w:val="bg-BG"/>
        </w:rPr>
        <w:t xml:space="preserve"> в съответствие с изискванията на закона и условията на </w:t>
      </w:r>
      <w:r w:rsidR="004C6A12">
        <w:rPr>
          <w:szCs w:val="24"/>
          <w:lang w:val="bg-BG"/>
        </w:rPr>
        <w:t>Възложител</w:t>
      </w:r>
      <w:r w:rsidR="009334EE" w:rsidRPr="0066495B">
        <w:rPr>
          <w:szCs w:val="24"/>
          <w:lang w:val="bg-BG"/>
        </w:rPr>
        <w:t xml:space="preserve">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9334EE" w:rsidRPr="0066495B">
        <w:rPr>
          <w:b/>
          <w:i/>
          <w:szCs w:val="24"/>
          <w:u w:val="single"/>
          <w:lang w:val="bg-BG"/>
        </w:rPr>
        <w:t>Образец № 2</w:t>
      </w:r>
    </w:p>
    <w:p w:rsidR="009334EE" w:rsidRPr="0066495B" w:rsidRDefault="0099120A" w:rsidP="00351BA5">
      <w:pPr>
        <w:shd w:val="clear" w:color="auto" w:fill="FFFFFF"/>
        <w:ind w:right="142" w:firstLine="540"/>
        <w:jc w:val="both"/>
        <w:rPr>
          <w:b/>
          <w:szCs w:val="24"/>
          <w:lang w:val="bg-BG"/>
        </w:rPr>
      </w:pPr>
      <w:r w:rsidRPr="0066495B">
        <w:rPr>
          <w:b/>
          <w:szCs w:val="24"/>
          <w:lang w:val="bg-BG"/>
        </w:rPr>
        <w:t>3.</w:t>
      </w:r>
      <w:r w:rsidR="009334EE" w:rsidRPr="0066495B">
        <w:rPr>
          <w:b/>
          <w:szCs w:val="24"/>
          <w:lang w:val="bg-BG"/>
        </w:rPr>
        <w:t>2.1. Указание за подготовка на ЕЕДОП:</w:t>
      </w:r>
    </w:p>
    <w:p w:rsidR="009334EE" w:rsidRPr="0066495B" w:rsidRDefault="0099120A" w:rsidP="00351BA5">
      <w:pPr>
        <w:shd w:val="clear" w:color="auto" w:fill="FFFFFF"/>
        <w:ind w:right="142" w:firstLine="540"/>
        <w:jc w:val="both"/>
        <w:rPr>
          <w:szCs w:val="24"/>
          <w:lang w:val="bg-BG"/>
        </w:rPr>
      </w:pPr>
      <w:r w:rsidRPr="0066495B">
        <w:rPr>
          <w:b/>
          <w:szCs w:val="24"/>
          <w:lang w:val="bg-BG"/>
        </w:rPr>
        <w:t>3.</w:t>
      </w:r>
      <w:r w:rsidR="009334EE" w:rsidRPr="0066495B">
        <w:rPr>
          <w:b/>
          <w:szCs w:val="24"/>
          <w:lang w:val="bg-BG"/>
        </w:rPr>
        <w:t>2.1.1.</w:t>
      </w:r>
      <w:r w:rsidR="009334EE" w:rsidRPr="0066495B">
        <w:rPr>
          <w:szCs w:val="24"/>
          <w:lang w:val="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004C6A12">
        <w:rPr>
          <w:szCs w:val="24"/>
          <w:lang w:val="bg-BG"/>
        </w:rPr>
        <w:t>Възложител</w:t>
      </w:r>
      <w:r w:rsidR="009334EE" w:rsidRPr="0066495B">
        <w:rPr>
          <w:szCs w:val="24"/>
          <w:lang w:val="bg-BG"/>
        </w:rPr>
        <w:t>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925A9" w:rsidRPr="0066495B" w:rsidRDefault="000925A9" w:rsidP="00351BA5">
      <w:pPr>
        <w:shd w:val="clear" w:color="auto" w:fill="FFFFFF"/>
        <w:ind w:right="142" w:firstLine="540"/>
        <w:jc w:val="both"/>
        <w:rPr>
          <w:b/>
          <w:i/>
          <w:szCs w:val="24"/>
          <w:lang w:val="bg-BG"/>
        </w:rPr>
      </w:pPr>
      <w:r w:rsidRPr="0066495B">
        <w:rPr>
          <w:b/>
          <w:i/>
          <w:szCs w:val="24"/>
          <w:lang w:val="bg-BG"/>
        </w:rPr>
        <w:t>Важно:</w:t>
      </w:r>
    </w:p>
    <w:p w:rsidR="000925A9" w:rsidRPr="0066495B" w:rsidRDefault="000925A9" w:rsidP="00B97848">
      <w:pPr>
        <w:shd w:val="clear" w:color="auto" w:fill="FFFFFF"/>
        <w:spacing w:after="120"/>
        <w:ind w:right="142" w:firstLine="539"/>
        <w:jc w:val="both"/>
        <w:rPr>
          <w:b/>
          <w:i/>
          <w:szCs w:val="24"/>
          <w:lang w:val="bg-BG"/>
        </w:rPr>
      </w:pPr>
      <w:r w:rsidRPr="0066495B">
        <w:rPr>
          <w:b/>
          <w:i/>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9334EE" w:rsidRPr="0066495B" w:rsidRDefault="0099120A" w:rsidP="00351BA5">
      <w:pPr>
        <w:shd w:val="clear" w:color="auto" w:fill="FFFFFF"/>
        <w:ind w:right="142" w:firstLine="540"/>
        <w:jc w:val="both"/>
        <w:rPr>
          <w:szCs w:val="24"/>
          <w:lang w:val="bg-BG"/>
        </w:rPr>
      </w:pPr>
      <w:r w:rsidRPr="0066495B">
        <w:rPr>
          <w:b/>
          <w:szCs w:val="24"/>
          <w:lang w:val="bg-BG"/>
        </w:rPr>
        <w:t>3.</w:t>
      </w:r>
      <w:r w:rsidR="009334EE" w:rsidRPr="0066495B">
        <w:rPr>
          <w:b/>
          <w:szCs w:val="24"/>
          <w:lang w:val="bg-BG"/>
        </w:rPr>
        <w:t>2.1.2.</w:t>
      </w:r>
      <w:r w:rsidR="009334EE" w:rsidRPr="0066495B">
        <w:rPr>
          <w:szCs w:val="24"/>
          <w:lang w:val="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w:t>
      </w:r>
      <w:r w:rsidR="00986206" w:rsidRPr="0066495B">
        <w:rPr>
          <w:szCs w:val="24"/>
          <w:lang w:val="bg-BG"/>
        </w:rPr>
        <w:t>3.</w:t>
      </w:r>
      <w:r w:rsidR="0016450D" w:rsidRPr="0066495B">
        <w:rPr>
          <w:szCs w:val="24"/>
          <w:lang w:val="bg-BG"/>
        </w:rPr>
        <w:t>2.</w:t>
      </w:r>
      <w:r w:rsidR="005D6DC2" w:rsidRPr="0066495B">
        <w:rPr>
          <w:szCs w:val="24"/>
          <w:lang w:val="bg-BG"/>
        </w:rPr>
        <w:t>1</w:t>
      </w:r>
      <w:r w:rsidR="0016450D" w:rsidRPr="0066495B">
        <w:rPr>
          <w:szCs w:val="24"/>
          <w:lang w:val="bg-BG"/>
        </w:rPr>
        <w:t>.</w:t>
      </w:r>
      <w:r w:rsidR="009334EE" w:rsidRPr="0066495B">
        <w:rPr>
          <w:szCs w:val="24"/>
          <w:lang w:val="bg-BG"/>
        </w:rPr>
        <w:t xml:space="preserve">1. </w:t>
      </w:r>
    </w:p>
    <w:p w:rsidR="0016450D" w:rsidRPr="0066495B" w:rsidRDefault="0099120A" w:rsidP="00351BA5">
      <w:pPr>
        <w:ind w:right="142" w:firstLine="540"/>
        <w:jc w:val="both"/>
        <w:rPr>
          <w:szCs w:val="24"/>
          <w:lang w:val="bg-BG"/>
        </w:rPr>
      </w:pPr>
      <w:r w:rsidRPr="0066495B">
        <w:rPr>
          <w:b/>
          <w:szCs w:val="24"/>
          <w:lang w:val="bg-BG"/>
        </w:rPr>
        <w:t>3.</w:t>
      </w:r>
      <w:r w:rsidR="0016450D" w:rsidRPr="0066495B">
        <w:rPr>
          <w:b/>
          <w:szCs w:val="24"/>
          <w:lang w:val="bg-BG"/>
        </w:rPr>
        <w:t>2.1.3.</w:t>
      </w:r>
      <w:r w:rsidR="0016450D" w:rsidRPr="0066495B">
        <w:rPr>
          <w:szCs w:val="24"/>
          <w:lang w:val="bg-BG"/>
        </w:rPr>
        <w:t xml:space="preserve"> В случай че участникът е обединение, което не е юридическо лице</w:t>
      </w:r>
      <w:r w:rsidR="00654B0B">
        <w:rPr>
          <w:szCs w:val="24"/>
          <w:lang w:val="bg-BG"/>
        </w:rPr>
        <w:t>,</w:t>
      </w:r>
      <w:r w:rsidR="0016450D" w:rsidRPr="0066495B">
        <w:rPr>
          <w:szCs w:val="24"/>
          <w:lang w:val="bg-BG"/>
        </w:rPr>
        <w:t xml:space="preserve"> ЕЕДОП се представя за всяко физическо и/или юридическо лице, включено в състава на обединението.</w:t>
      </w:r>
    </w:p>
    <w:p w:rsidR="0016450D" w:rsidRPr="0066495B" w:rsidRDefault="0099120A" w:rsidP="00351BA5">
      <w:pPr>
        <w:shd w:val="clear" w:color="auto" w:fill="FFFFFF"/>
        <w:ind w:right="142" w:firstLine="540"/>
        <w:jc w:val="both"/>
        <w:rPr>
          <w:szCs w:val="24"/>
          <w:lang w:val="bg-BG"/>
        </w:rPr>
      </w:pPr>
      <w:r w:rsidRPr="0066495B">
        <w:rPr>
          <w:b/>
          <w:szCs w:val="24"/>
          <w:lang w:val="bg-BG"/>
        </w:rPr>
        <w:t>3.</w:t>
      </w:r>
      <w:r w:rsidR="0016450D" w:rsidRPr="0066495B">
        <w:rPr>
          <w:b/>
          <w:szCs w:val="24"/>
          <w:lang w:val="bg-BG"/>
        </w:rPr>
        <w:t>2.1.4.</w:t>
      </w:r>
      <w:r w:rsidR="0016450D" w:rsidRPr="0066495B">
        <w:rPr>
          <w:szCs w:val="24"/>
          <w:lang w:val="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r w:rsidR="00C20510" w:rsidRPr="0066495B">
        <w:rPr>
          <w:szCs w:val="24"/>
          <w:lang w:val="bg-BG"/>
        </w:rPr>
        <w:t>възможността</w:t>
      </w:r>
      <w:r w:rsidR="0016450D" w:rsidRPr="0066495B">
        <w:rPr>
          <w:szCs w:val="24"/>
          <w:lang w:val="bg-BG"/>
        </w:rPr>
        <w:t xml:space="preserve">, когато е осигурен пряк и неограничен достъп по електронен път до вече изготвен и подписан електронно ЕЕДОП. </w:t>
      </w:r>
    </w:p>
    <w:p w:rsidR="0016450D" w:rsidRPr="0066495B" w:rsidRDefault="0016450D" w:rsidP="00351BA5">
      <w:pPr>
        <w:shd w:val="clear" w:color="auto" w:fill="FFFFFF"/>
        <w:ind w:right="142" w:firstLine="540"/>
        <w:jc w:val="both"/>
        <w:rPr>
          <w:b/>
          <w:szCs w:val="24"/>
          <w:lang w:val="bg-BG"/>
        </w:rPr>
      </w:pPr>
      <w:r w:rsidRPr="0066495B">
        <w:rPr>
          <w:b/>
          <w:szCs w:val="24"/>
          <w:lang w:val="bg-BG"/>
        </w:rPr>
        <w:lastRenderedPageBreak/>
        <w:t>В тези случаи</w:t>
      </w:r>
      <w:r w:rsidR="0066495B">
        <w:rPr>
          <w:b/>
          <w:szCs w:val="24"/>
          <w:lang w:val="bg-BG"/>
        </w:rPr>
        <w:t>,</w:t>
      </w:r>
      <w:r w:rsidRPr="0066495B">
        <w:rPr>
          <w:b/>
          <w:szCs w:val="24"/>
          <w:lang w:val="bg-BG"/>
        </w:rPr>
        <w:t xml:space="preserve">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4E5AC0" w:rsidRPr="0066495B" w:rsidRDefault="0099120A" w:rsidP="00351BA5">
      <w:pPr>
        <w:shd w:val="clear" w:color="auto" w:fill="FFFFFF"/>
        <w:ind w:right="142" w:firstLine="540"/>
        <w:jc w:val="both"/>
        <w:rPr>
          <w:szCs w:val="24"/>
          <w:lang w:val="bg-BG"/>
        </w:rPr>
      </w:pPr>
      <w:r w:rsidRPr="0066495B">
        <w:rPr>
          <w:b/>
          <w:szCs w:val="24"/>
          <w:lang w:val="bg-BG"/>
        </w:rPr>
        <w:t>3.</w:t>
      </w:r>
      <w:r w:rsidR="0016450D" w:rsidRPr="0066495B">
        <w:rPr>
          <w:b/>
          <w:szCs w:val="24"/>
          <w:lang w:val="bg-BG"/>
        </w:rPr>
        <w:t xml:space="preserve">2.1.5. </w:t>
      </w:r>
      <w:r w:rsidR="004E5AC0" w:rsidRPr="0066495B">
        <w:rPr>
          <w:szCs w:val="24"/>
          <w:lang w:val="bg-BG"/>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rsidR="004C6A12">
        <w:rPr>
          <w:szCs w:val="24"/>
          <w:lang w:val="bg-BG"/>
        </w:rPr>
        <w:t>Възложител</w:t>
      </w:r>
      <w:r w:rsidR="004E5AC0" w:rsidRPr="0066495B">
        <w:rPr>
          <w:szCs w:val="24"/>
          <w:lang w:val="bg-BG"/>
        </w:rPr>
        <w:t>я.</w:t>
      </w:r>
    </w:p>
    <w:p w:rsidR="00587C3F" w:rsidRPr="0066495B" w:rsidRDefault="00587C3F" w:rsidP="00351BA5">
      <w:pPr>
        <w:pStyle w:val="BodyText3"/>
        <w:shd w:val="clear" w:color="auto" w:fill="auto"/>
        <w:spacing w:after="0" w:line="240" w:lineRule="auto"/>
        <w:ind w:right="142" w:firstLine="540"/>
        <w:jc w:val="both"/>
        <w:rPr>
          <w:sz w:val="24"/>
          <w:szCs w:val="24"/>
          <w:lang w:val="bg-BG"/>
        </w:rPr>
      </w:pPr>
      <w:r w:rsidRPr="0066495B">
        <w:rPr>
          <w:b/>
          <w:sz w:val="24"/>
          <w:szCs w:val="24"/>
          <w:lang w:val="bg-BG"/>
        </w:rPr>
        <w:t xml:space="preserve">3.2.1.6. </w:t>
      </w:r>
      <w:r w:rsidRPr="0066495B">
        <w:rPr>
          <w:sz w:val="24"/>
          <w:szCs w:val="24"/>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или за някои от лицата.</w:t>
      </w:r>
    </w:p>
    <w:p w:rsidR="00587C3F" w:rsidRPr="0066495B" w:rsidRDefault="00587C3F" w:rsidP="00351BA5">
      <w:pPr>
        <w:pStyle w:val="BodyText3"/>
        <w:shd w:val="clear" w:color="auto" w:fill="auto"/>
        <w:spacing w:after="0" w:line="240" w:lineRule="auto"/>
        <w:ind w:right="142" w:firstLine="540"/>
        <w:jc w:val="both"/>
        <w:rPr>
          <w:sz w:val="24"/>
          <w:szCs w:val="24"/>
          <w:lang w:val="bg-BG"/>
        </w:rPr>
      </w:pPr>
      <w:r w:rsidRPr="0066495B">
        <w:rPr>
          <w:sz w:val="24"/>
          <w:szCs w:val="24"/>
          <w:lang w:val="bg-BG"/>
        </w:rPr>
        <w:t xml:space="preserve">В случаите по т.3.2.1.6., когато се подава повече от един ЕЕДОП, обстоятелствата, свързани </w:t>
      </w:r>
      <w:r w:rsidR="00E10ED8" w:rsidRPr="0066495B">
        <w:rPr>
          <w:sz w:val="24"/>
          <w:szCs w:val="24"/>
          <w:lang w:val="bg-BG"/>
        </w:rPr>
        <w:t xml:space="preserve">с </w:t>
      </w:r>
      <w:r w:rsidRPr="0066495B">
        <w:rPr>
          <w:sz w:val="24"/>
          <w:szCs w:val="24"/>
          <w:lang w:val="bg-BG"/>
        </w:rPr>
        <w:t>критериите за подбор</w:t>
      </w:r>
      <w:r w:rsidR="00654B0B">
        <w:rPr>
          <w:sz w:val="24"/>
          <w:szCs w:val="24"/>
          <w:lang w:val="bg-BG"/>
        </w:rPr>
        <w:t>,</w:t>
      </w:r>
      <w:r w:rsidRPr="0066495B">
        <w:rPr>
          <w:sz w:val="24"/>
          <w:szCs w:val="24"/>
          <w:lang w:val="bg-BG"/>
        </w:rPr>
        <w:t xml:space="preserve"> се съдържат само в ЕЕДОП, подписан от лице, което може самостоятелно да представлява съответния стопански субект.</w:t>
      </w:r>
    </w:p>
    <w:p w:rsidR="004E5AC0" w:rsidRPr="0066495B" w:rsidRDefault="0099120A" w:rsidP="00351BA5">
      <w:pPr>
        <w:shd w:val="clear" w:color="auto" w:fill="FFFFFF"/>
        <w:ind w:right="142" w:firstLine="540"/>
        <w:jc w:val="both"/>
        <w:rPr>
          <w:szCs w:val="24"/>
          <w:lang w:val="bg-BG"/>
        </w:rPr>
      </w:pPr>
      <w:r w:rsidRPr="0066495B">
        <w:rPr>
          <w:b/>
          <w:szCs w:val="24"/>
          <w:lang w:val="bg-BG"/>
        </w:rPr>
        <w:t>3.</w:t>
      </w:r>
      <w:r w:rsidR="004E5AC0" w:rsidRPr="0066495B">
        <w:rPr>
          <w:b/>
          <w:szCs w:val="24"/>
          <w:lang w:val="bg-BG"/>
        </w:rPr>
        <w:t>2.1.</w:t>
      </w:r>
      <w:r w:rsidR="000925A9" w:rsidRPr="0066495B">
        <w:rPr>
          <w:b/>
          <w:szCs w:val="24"/>
          <w:lang w:val="bg-BG"/>
        </w:rPr>
        <w:t>7</w:t>
      </w:r>
      <w:r w:rsidR="004E5AC0" w:rsidRPr="0066495B">
        <w:rPr>
          <w:b/>
          <w:szCs w:val="24"/>
          <w:lang w:val="bg-BG"/>
        </w:rPr>
        <w:t xml:space="preserve">. </w:t>
      </w:r>
      <w:r w:rsidR="004E5AC0" w:rsidRPr="0066495B">
        <w:rPr>
          <w:szCs w:val="24"/>
          <w:lang w:val="bg-BG"/>
        </w:rPr>
        <w:t xml:space="preserve">Когато за участник е налице някое от основанията по чл. 54, ал. 1 ЗОП или посочените от </w:t>
      </w:r>
      <w:r w:rsidR="004C6A12">
        <w:rPr>
          <w:szCs w:val="24"/>
          <w:lang w:val="bg-BG"/>
        </w:rPr>
        <w:t>Възложител</w:t>
      </w:r>
      <w:r w:rsidR="004E5AC0" w:rsidRPr="0066495B">
        <w:rPr>
          <w:szCs w:val="24"/>
          <w:lang w:val="bg-BG"/>
        </w:rPr>
        <w:t>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 xml:space="preserve">3. Документи за доказване на предприетите мерки за надеждност, </w:t>
      </w:r>
      <w:r w:rsidR="008E07EC" w:rsidRPr="0066495B">
        <w:rPr>
          <w:szCs w:val="24"/>
          <w:lang w:val="bg-BG"/>
        </w:rPr>
        <w:t>когато е приложимо.</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w:t>
      </w:r>
      <w:r w:rsidR="008E07EC" w:rsidRPr="0066495B">
        <w:rPr>
          <w:szCs w:val="24"/>
          <w:lang w:val="bg-BG"/>
        </w:rPr>
        <w:t xml:space="preserve"> Участник, за когото са налице основания по чл. 54, ал. 1 и посочените от </w:t>
      </w:r>
      <w:r w:rsidR="004C6A12">
        <w:rPr>
          <w:szCs w:val="24"/>
          <w:lang w:val="bg-BG"/>
        </w:rPr>
        <w:t>Възложител</w:t>
      </w:r>
      <w:r w:rsidR="008E07EC" w:rsidRPr="0066495B">
        <w:rPr>
          <w:szCs w:val="24"/>
          <w:lang w:val="bg-BG"/>
        </w:rPr>
        <w:t xml:space="preserve">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3.1.1.</w:t>
      </w:r>
      <w:r w:rsidR="008E07EC" w:rsidRPr="0066495B">
        <w:rPr>
          <w:szCs w:val="24"/>
          <w:lang w:val="bg-BG"/>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3.1.2.</w:t>
      </w:r>
      <w:r w:rsidR="008E07EC" w:rsidRPr="0066495B">
        <w:rPr>
          <w:szCs w:val="24"/>
          <w:lang w:val="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3.1.3.</w:t>
      </w:r>
      <w:r w:rsidR="008E07EC" w:rsidRPr="0066495B">
        <w:rPr>
          <w:szCs w:val="24"/>
          <w:lang w:val="bg-BG"/>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E07EC" w:rsidRPr="0066495B" w:rsidRDefault="0099120A" w:rsidP="00351BA5">
      <w:pPr>
        <w:shd w:val="clear" w:color="auto" w:fill="FFFFFF"/>
        <w:ind w:right="142" w:firstLine="540"/>
        <w:jc w:val="both"/>
        <w:rPr>
          <w:b/>
          <w:szCs w:val="24"/>
          <w:lang w:val="bg-BG"/>
        </w:rPr>
      </w:pPr>
      <w:r w:rsidRPr="0066495B">
        <w:rPr>
          <w:b/>
          <w:szCs w:val="24"/>
          <w:lang w:val="bg-BG"/>
        </w:rPr>
        <w:t>3.</w:t>
      </w:r>
      <w:r w:rsidR="008E07EC" w:rsidRPr="0066495B">
        <w:rPr>
          <w:b/>
          <w:szCs w:val="24"/>
          <w:lang w:val="bg-BG"/>
        </w:rPr>
        <w:t>3.2. Като доказателства за надеждността на участника се представят следните документи:</w:t>
      </w:r>
    </w:p>
    <w:p w:rsidR="008E07EC" w:rsidRPr="0066495B" w:rsidRDefault="0099120A" w:rsidP="00351BA5">
      <w:pPr>
        <w:shd w:val="clear" w:color="auto" w:fill="FFFFFF"/>
        <w:ind w:right="142" w:firstLine="540"/>
        <w:jc w:val="both"/>
        <w:rPr>
          <w:szCs w:val="24"/>
          <w:lang w:val="bg-BG"/>
        </w:rPr>
      </w:pPr>
      <w:r w:rsidRPr="0066495B">
        <w:rPr>
          <w:b/>
          <w:szCs w:val="24"/>
          <w:lang w:val="bg-BG"/>
        </w:rPr>
        <w:t>3.</w:t>
      </w:r>
      <w:r w:rsidR="008E07EC" w:rsidRPr="0066495B">
        <w:rPr>
          <w:b/>
          <w:szCs w:val="24"/>
          <w:lang w:val="bg-BG"/>
        </w:rPr>
        <w:t>3.2.1.</w:t>
      </w:r>
      <w:r w:rsidR="008E07EC" w:rsidRPr="0066495B">
        <w:rPr>
          <w:szCs w:val="24"/>
          <w:lang w:val="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E07EC" w:rsidRPr="0066495B" w:rsidRDefault="0099120A" w:rsidP="00351BA5">
      <w:pPr>
        <w:shd w:val="clear" w:color="auto" w:fill="FFFFFF"/>
        <w:spacing w:after="120"/>
        <w:ind w:right="142" w:firstLine="539"/>
        <w:jc w:val="both"/>
        <w:rPr>
          <w:szCs w:val="24"/>
          <w:lang w:val="bg-BG"/>
        </w:rPr>
      </w:pPr>
      <w:r w:rsidRPr="0066495B">
        <w:rPr>
          <w:b/>
          <w:szCs w:val="24"/>
          <w:lang w:val="bg-BG"/>
        </w:rPr>
        <w:t>3.</w:t>
      </w:r>
      <w:r w:rsidR="008E07EC" w:rsidRPr="0066495B">
        <w:rPr>
          <w:b/>
          <w:szCs w:val="24"/>
          <w:lang w:val="bg-BG"/>
        </w:rPr>
        <w:t>3.2.2.</w:t>
      </w:r>
      <w:r w:rsidR="008E07EC" w:rsidRPr="0066495B">
        <w:rPr>
          <w:szCs w:val="24"/>
          <w:lang w:val="bg-BG"/>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Важно:</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В случай</w:t>
      </w:r>
      <w:r w:rsidR="0066495B">
        <w:rPr>
          <w:b/>
          <w:i/>
          <w:szCs w:val="24"/>
          <w:lang w:val="bg-BG"/>
        </w:rPr>
        <w:t>,</w:t>
      </w:r>
      <w:r w:rsidRPr="0066495B">
        <w:rPr>
          <w:b/>
          <w:i/>
          <w:szCs w:val="24"/>
          <w:lang w:val="bg-BG"/>
        </w:rPr>
        <w:t xml:space="preserve"> че предприетите от участника мерки са достатъчни, за да се гарантира неговата надеждност, </w:t>
      </w:r>
      <w:r w:rsidR="004C6A12">
        <w:rPr>
          <w:b/>
          <w:i/>
          <w:szCs w:val="24"/>
          <w:lang w:val="bg-BG"/>
        </w:rPr>
        <w:t>Възложител</w:t>
      </w:r>
      <w:r w:rsidRPr="0066495B">
        <w:rPr>
          <w:b/>
          <w:i/>
          <w:szCs w:val="24"/>
          <w:lang w:val="bg-BG"/>
        </w:rPr>
        <w:t>ят не го отстранява от процедурата.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E07EC" w:rsidRPr="0066495B" w:rsidRDefault="008E07EC" w:rsidP="00351BA5">
      <w:pPr>
        <w:shd w:val="clear" w:color="auto" w:fill="FFFFFF"/>
        <w:ind w:right="142" w:firstLine="540"/>
        <w:jc w:val="both"/>
        <w:rPr>
          <w:b/>
          <w:i/>
          <w:szCs w:val="24"/>
          <w:lang w:val="bg-BG"/>
        </w:rPr>
      </w:pPr>
      <w:r w:rsidRPr="0066495B">
        <w:rPr>
          <w:b/>
          <w:i/>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E07EC" w:rsidRPr="0066495B" w:rsidRDefault="0099120A" w:rsidP="00351BA5">
      <w:pPr>
        <w:shd w:val="clear" w:color="auto" w:fill="FFFFFF"/>
        <w:tabs>
          <w:tab w:val="left" w:pos="720"/>
        </w:tabs>
        <w:ind w:right="142" w:firstLine="540"/>
        <w:jc w:val="both"/>
        <w:rPr>
          <w:bCs/>
          <w:szCs w:val="24"/>
          <w:lang w:val="bg-BG"/>
        </w:rPr>
      </w:pPr>
      <w:r w:rsidRPr="0066495B">
        <w:rPr>
          <w:b/>
          <w:szCs w:val="24"/>
          <w:lang w:val="bg-BG"/>
        </w:rPr>
        <w:t>3.</w:t>
      </w:r>
      <w:r w:rsidR="008E07EC" w:rsidRPr="0066495B">
        <w:rPr>
          <w:b/>
          <w:szCs w:val="24"/>
          <w:lang w:val="bg-BG"/>
        </w:rPr>
        <w:t xml:space="preserve">4. Документ, от който да е видно правното основание за създаване на обединение, </w:t>
      </w:r>
      <w:r w:rsidR="008E07EC" w:rsidRPr="0066495B">
        <w:rPr>
          <w:bCs/>
          <w:szCs w:val="24"/>
          <w:lang w:val="bg-BG"/>
        </w:rPr>
        <w:t>в случай, че участникът е обединение, което не е юридическо лице, подписан от лицата включени в обединението</w:t>
      </w:r>
      <w:r w:rsidR="00906706" w:rsidRPr="0066495B">
        <w:rPr>
          <w:bCs/>
          <w:szCs w:val="24"/>
          <w:lang w:val="bg-BG"/>
        </w:rPr>
        <w:t>.</w:t>
      </w:r>
      <w:r w:rsidR="008E07EC" w:rsidRPr="0066495B">
        <w:rPr>
          <w:bCs/>
          <w:szCs w:val="24"/>
          <w:lang w:val="bg-BG"/>
        </w:rPr>
        <w:t xml:space="preserve"> </w:t>
      </w:r>
    </w:p>
    <w:p w:rsidR="00021F73" w:rsidRPr="0066495B" w:rsidRDefault="00021F73" w:rsidP="00351BA5">
      <w:pPr>
        <w:shd w:val="clear" w:color="auto" w:fill="FFFFFF"/>
        <w:tabs>
          <w:tab w:val="left" w:pos="720"/>
        </w:tabs>
        <w:ind w:right="142" w:firstLine="540"/>
        <w:jc w:val="both"/>
        <w:rPr>
          <w:szCs w:val="24"/>
          <w:lang w:val="bg-BG"/>
        </w:rPr>
      </w:pPr>
      <w:r w:rsidRPr="0066495B">
        <w:rPr>
          <w:szCs w:val="24"/>
          <w:lang w:val="bg-BG"/>
        </w:rPr>
        <w:t>Документът следва да съдържа следната информация:</w:t>
      </w:r>
    </w:p>
    <w:p w:rsidR="00021F73" w:rsidRPr="0066495B" w:rsidRDefault="00021F73" w:rsidP="00351BA5">
      <w:pPr>
        <w:numPr>
          <w:ilvl w:val="1"/>
          <w:numId w:val="4"/>
        </w:numPr>
        <w:tabs>
          <w:tab w:val="clear" w:pos="1440"/>
          <w:tab w:val="num" w:pos="0"/>
          <w:tab w:val="left" w:pos="900"/>
        </w:tabs>
        <w:ind w:left="0" w:right="142" w:firstLine="540"/>
        <w:jc w:val="both"/>
        <w:rPr>
          <w:szCs w:val="24"/>
          <w:lang w:val="bg-BG"/>
        </w:rPr>
      </w:pPr>
      <w:r w:rsidRPr="0066495B">
        <w:rPr>
          <w:szCs w:val="24"/>
          <w:lang w:val="bg-BG"/>
        </w:rPr>
        <w:t>правата и задълженията на участниците в обединението;</w:t>
      </w:r>
    </w:p>
    <w:p w:rsidR="00021F73" w:rsidRPr="0066495B" w:rsidRDefault="00021F73" w:rsidP="00351BA5">
      <w:pPr>
        <w:numPr>
          <w:ilvl w:val="1"/>
          <w:numId w:val="4"/>
        </w:numPr>
        <w:tabs>
          <w:tab w:val="clear" w:pos="1440"/>
          <w:tab w:val="num" w:pos="0"/>
          <w:tab w:val="left" w:pos="900"/>
        </w:tabs>
        <w:ind w:left="0" w:right="142" w:firstLine="540"/>
        <w:jc w:val="both"/>
        <w:rPr>
          <w:szCs w:val="24"/>
          <w:lang w:val="bg-BG"/>
        </w:rPr>
      </w:pPr>
      <w:r w:rsidRPr="0066495B">
        <w:rPr>
          <w:szCs w:val="24"/>
          <w:lang w:val="bg-BG"/>
        </w:rPr>
        <w:t>разпределението на отговорността между членовете на обединението;</w:t>
      </w:r>
    </w:p>
    <w:p w:rsidR="00021F73" w:rsidRPr="0066495B" w:rsidRDefault="00021F73" w:rsidP="00351BA5">
      <w:pPr>
        <w:numPr>
          <w:ilvl w:val="1"/>
          <w:numId w:val="4"/>
        </w:numPr>
        <w:tabs>
          <w:tab w:val="clear" w:pos="1440"/>
          <w:tab w:val="num" w:pos="0"/>
          <w:tab w:val="left" w:pos="900"/>
        </w:tabs>
        <w:ind w:left="0" w:right="142" w:firstLine="540"/>
        <w:jc w:val="both"/>
        <w:rPr>
          <w:szCs w:val="24"/>
          <w:lang w:val="bg-BG"/>
        </w:rPr>
      </w:pPr>
      <w:r w:rsidRPr="0066495B">
        <w:rPr>
          <w:szCs w:val="24"/>
          <w:lang w:val="bg-BG"/>
        </w:rPr>
        <w:t>дейностите, които ще изпълнява всеки член на обединението;</w:t>
      </w:r>
    </w:p>
    <w:p w:rsidR="0027384A" w:rsidRPr="0066495B" w:rsidRDefault="00021F73" w:rsidP="00351BA5">
      <w:pPr>
        <w:numPr>
          <w:ilvl w:val="1"/>
          <w:numId w:val="4"/>
        </w:numPr>
        <w:tabs>
          <w:tab w:val="clear" w:pos="1440"/>
          <w:tab w:val="num" w:pos="0"/>
          <w:tab w:val="left" w:pos="900"/>
        </w:tabs>
        <w:ind w:left="0" w:right="142" w:firstLine="540"/>
        <w:jc w:val="both"/>
        <w:rPr>
          <w:szCs w:val="24"/>
          <w:lang w:val="bg-BG"/>
        </w:rPr>
      </w:pPr>
      <w:r w:rsidRPr="0066495B">
        <w:rPr>
          <w:szCs w:val="24"/>
          <w:lang w:val="bg-BG"/>
        </w:rPr>
        <w:t>определяне на партньор, който да представлява обединението за целите на обществената поръчка</w:t>
      </w:r>
    </w:p>
    <w:p w:rsidR="0027384A" w:rsidRPr="0066495B" w:rsidRDefault="0027384A" w:rsidP="00351BA5">
      <w:pPr>
        <w:numPr>
          <w:ilvl w:val="1"/>
          <w:numId w:val="4"/>
        </w:numPr>
        <w:tabs>
          <w:tab w:val="clear" w:pos="1440"/>
          <w:tab w:val="num" w:pos="0"/>
          <w:tab w:val="left" w:pos="900"/>
        </w:tabs>
        <w:spacing w:after="120"/>
        <w:ind w:left="0" w:right="142" w:firstLine="539"/>
        <w:jc w:val="both"/>
        <w:rPr>
          <w:szCs w:val="24"/>
          <w:lang w:val="bg-BG"/>
        </w:rPr>
      </w:pPr>
      <w:r w:rsidRPr="0066495B">
        <w:rPr>
          <w:szCs w:val="24"/>
          <w:lang w:val="bg-BG"/>
        </w:rPr>
        <w:t>уговаряне на солидарна отговорност, когато такава не е предвидена съгласно приложимото законодателство</w:t>
      </w:r>
      <w:r w:rsidR="00021F73" w:rsidRPr="0066495B">
        <w:rPr>
          <w:szCs w:val="24"/>
          <w:lang w:val="bg-BG"/>
        </w:rPr>
        <w:t>.</w:t>
      </w:r>
    </w:p>
    <w:p w:rsidR="00021F73" w:rsidRPr="0066495B" w:rsidRDefault="0099120A" w:rsidP="00351BA5">
      <w:pPr>
        <w:shd w:val="clear" w:color="auto" w:fill="FFFFFF"/>
        <w:ind w:right="142" w:firstLine="540"/>
        <w:jc w:val="both"/>
        <w:rPr>
          <w:szCs w:val="24"/>
          <w:lang w:val="bg-BG"/>
        </w:rPr>
      </w:pPr>
      <w:r w:rsidRPr="0066495B">
        <w:rPr>
          <w:b/>
          <w:szCs w:val="24"/>
          <w:lang w:val="bg-BG"/>
        </w:rPr>
        <w:t>3.</w:t>
      </w:r>
      <w:r w:rsidR="00D156DC" w:rsidRPr="0066495B">
        <w:rPr>
          <w:b/>
          <w:szCs w:val="24"/>
          <w:lang w:val="bg-BG"/>
        </w:rPr>
        <w:t>5</w:t>
      </w:r>
      <w:r w:rsidR="00021F73" w:rsidRPr="0066495B">
        <w:rPr>
          <w:b/>
          <w:szCs w:val="24"/>
          <w:lang w:val="bg-BG"/>
        </w:rPr>
        <w:t xml:space="preserve">. </w:t>
      </w:r>
      <w:r w:rsidR="00337A1E" w:rsidRPr="0066495B">
        <w:rPr>
          <w:b/>
          <w:szCs w:val="24"/>
          <w:lang w:val="bg-BG"/>
        </w:rPr>
        <w:t>Техническо предложение</w:t>
      </w:r>
      <w:r w:rsidR="00906706" w:rsidRPr="0066495B">
        <w:rPr>
          <w:b/>
          <w:szCs w:val="24"/>
          <w:lang w:val="bg-BG"/>
        </w:rPr>
        <w:t>,</w:t>
      </w:r>
      <w:r w:rsidR="00337A1E" w:rsidRPr="0066495B">
        <w:rPr>
          <w:b/>
          <w:szCs w:val="24"/>
          <w:lang w:val="bg-BG"/>
        </w:rPr>
        <w:t xml:space="preserve"> </w:t>
      </w:r>
      <w:r w:rsidR="005654A7">
        <w:rPr>
          <w:b/>
          <w:szCs w:val="24"/>
          <w:lang w:val="bg-BG"/>
        </w:rPr>
        <w:t xml:space="preserve">ОТГОВАРЯЩО НА ОБОСОБЕНАТА ПОЗИЦИЯ, ЗА КОЯТО СЕ УЧАСТВА, </w:t>
      </w:r>
      <w:r w:rsidR="00337A1E" w:rsidRPr="0066495B">
        <w:rPr>
          <w:szCs w:val="24"/>
          <w:lang w:val="bg-BG"/>
        </w:rPr>
        <w:t>съдържащо:</w:t>
      </w:r>
    </w:p>
    <w:p w:rsidR="00337A1E" w:rsidRPr="0066495B"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b/>
          <w:sz w:val="24"/>
          <w:szCs w:val="24"/>
        </w:rPr>
        <w:t>3.</w:t>
      </w:r>
      <w:r w:rsidR="00D156DC" w:rsidRPr="0066495B">
        <w:rPr>
          <w:rFonts w:ascii="Times New Roman" w:hAnsi="Times New Roman"/>
          <w:b/>
          <w:sz w:val="24"/>
          <w:szCs w:val="24"/>
        </w:rPr>
        <w:t>5</w:t>
      </w:r>
      <w:r w:rsidR="00337A1E" w:rsidRPr="0066495B">
        <w:rPr>
          <w:rFonts w:ascii="Times New Roman" w:hAnsi="Times New Roman"/>
          <w:b/>
          <w:sz w:val="24"/>
          <w:szCs w:val="24"/>
        </w:rPr>
        <w:t xml:space="preserve">.1. </w:t>
      </w:r>
      <w:r w:rsidR="00337A1E" w:rsidRPr="0066495B">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00337A1E" w:rsidRPr="0066495B">
        <w:rPr>
          <w:rFonts w:ascii="Times New Roman" w:hAnsi="Times New Roman"/>
          <w:b/>
          <w:sz w:val="24"/>
          <w:szCs w:val="24"/>
        </w:rPr>
        <w:t>оригинал или</w:t>
      </w:r>
      <w:r w:rsidR="00337A1E" w:rsidRPr="0066495B">
        <w:rPr>
          <w:rFonts w:ascii="Times New Roman" w:hAnsi="Times New Roman"/>
          <w:sz w:val="24"/>
          <w:szCs w:val="24"/>
        </w:rPr>
        <w:t xml:space="preserve"> </w:t>
      </w:r>
      <w:r w:rsidR="00337A1E" w:rsidRPr="0066495B">
        <w:rPr>
          <w:rFonts w:ascii="Times New Roman" w:hAnsi="Times New Roman"/>
          <w:b/>
          <w:sz w:val="24"/>
          <w:szCs w:val="24"/>
        </w:rPr>
        <w:t>нотариално заверено копие</w:t>
      </w:r>
      <w:r w:rsidR="00337A1E" w:rsidRPr="0066495B">
        <w:rPr>
          <w:rFonts w:ascii="Times New Roman" w:hAnsi="Times New Roman"/>
          <w:sz w:val="24"/>
          <w:szCs w:val="24"/>
        </w:rPr>
        <w:t>;</w:t>
      </w:r>
    </w:p>
    <w:p w:rsidR="00337A1E" w:rsidRPr="0066495B"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sz w:val="24"/>
          <w:szCs w:val="24"/>
        </w:rPr>
      </w:pPr>
      <w:r w:rsidRPr="0066495B">
        <w:rPr>
          <w:rFonts w:ascii="Times New Roman" w:hAnsi="Times New Roman"/>
          <w:b/>
          <w:sz w:val="24"/>
          <w:szCs w:val="24"/>
        </w:rPr>
        <w:t>3.</w:t>
      </w:r>
      <w:r w:rsidR="00D156DC" w:rsidRPr="0066495B">
        <w:rPr>
          <w:rFonts w:ascii="Times New Roman" w:hAnsi="Times New Roman"/>
          <w:b/>
          <w:sz w:val="24"/>
          <w:szCs w:val="24"/>
        </w:rPr>
        <w:t>5</w:t>
      </w:r>
      <w:r w:rsidR="00337A1E" w:rsidRPr="0066495B">
        <w:rPr>
          <w:rFonts w:ascii="Times New Roman" w:hAnsi="Times New Roman"/>
          <w:b/>
          <w:sz w:val="24"/>
          <w:szCs w:val="24"/>
        </w:rPr>
        <w:t>.2</w:t>
      </w:r>
      <w:r w:rsidR="00337A1E" w:rsidRPr="00A90925">
        <w:rPr>
          <w:rFonts w:ascii="Times New Roman" w:hAnsi="Times New Roman"/>
          <w:b/>
          <w:sz w:val="24"/>
          <w:szCs w:val="24"/>
        </w:rPr>
        <w:t xml:space="preserve">. </w:t>
      </w:r>
      <w:r w:rsidR="00337A1E" w:rsidRPr="00A90925">
        <w:rPr>
          <w:rFonts w:ascii="Times New Roman" w:hAnsi="Times New Roman"/>
          <w:sz w:val="24"/>
          <w:szCs w:val="24"/>
        </w:rPr>
        <w:t xml:space="preserve">предложение за изпълнение на поръчката в съответствие с техническите спецификации и изискванията на </w:t>
      </w:r>
      <w:r w:rsidR="004C6A12">
        <w:rPr>
          <w:rFonts w:ascii="Times New Roman" w:hAnsi="Times New Roman"/>
          <w:sz w:val="24"/>
          <w:szCs w:val="24"/>
        </w:rPr>
        <w:t>Възложител</w:t>
      </w:r>
      <w:r w:rsidR="00337A1E" w:rsidRPr="00A90925">
        <w:rPr>
          <w:rFonts w:ascii="Times New Roman" w:hAnsi="Times New Roman"/>
          <w:sz w:val="24"/>
          <w:szCs w:val="24"/>
        </w:rPr>
        <w:t>я и да е съобразено с критериите за възлагане</w:t>
      </w:r>
      <w:r w:rsidR="00CE556A" w:rsidRPr="00A90925">
        <w:rPr>
          <w:rFonts w:ascii="Times New Roman" w:hAnsi="Times New Roman"/>
          <w:sz w:val="24"/>
          <w:szCs w:val="24"/>
        </w:rPr>
        <w:t xml:space="preserve"> - </w:t>
      </w:r>
      <w:r w:rsidR="00CE556A" w:rsidRPr="00A90925">
        <w:rPr>
          <w:rFonts w:ascii="Times New Roman" w:hAnsi="Times New Roman"/>
          <w:b/>
          <w:i/>
          <w:sz w:val="24"/>
          <w:szCs w:val="24"/>
          <w:u w:val="single"/>
        </w:rPr>
        <w:t xml:space="preserve">Образец № </w:t>
      </w:r>
      <w:r w:rsidR="00B64FFD" w:rsidRPr="00A90925">
        <w:rPr>
          <w:rFonts w:ascii="Times New Roman" w:hAnsi="Times New Roman"/>
          <w:b/>
          <w:i/>
          <w:sz w:val="24"/>
          <w:szCs w:val="24"/>
          <w:u w:val="single"/>
        </w:rPr>
        <w:t>5</w:t>
      </w:r>
      <w:r w:rsidR="00337A1E" w:rsidRPr="00A90925">
        <w:rPr>
          <w:rFonts w:ascii="Times New Roman" w:hAnsi="Times New Roman"/>
          <w:sz w:val="24"/>
          <w:szCs w:val="24"/>
        </w:rPr>
        <w:t>;</w:t>
      </w:r>
    </w:p>
    <w:p w:rsidR="00337A1E" w:rsidRPr="0066495B" w:rsidRDefault="0099120A" w:rsidP="00351BA5">
      <w:pPr>
        <w:pStyle w:val="ListParagraph"/>
        <w:shd w:val="clear" w:color="auto" w:fill="FFFFFF"/>
        <w:tabs>
          <w:tab w:val="left" w:pos="0"/>
        </w:tabs>
        <w:spacing w:after="0" w:line="240" w:lineRule="auto"/>
        <w:ind w:left="0" w:right="142" w:firstLine="540"/>
        <w:contextualSpacing w:val="0"/>
        <w:jc w:val="both"/>
        <w:rPr>
          <w:rFonts w:ascii="Times New Roman" w:hAnsi="Times New Roman"/>
          <w:b/>
          <w:sz w:val="24"/>
          <w:szCs w:val="24"/>
        </w:rPr>
      </w:pPr>
      <w:r w:rsidRPr="0066495B">
        <w:rPr>
          <w:rFonts w:ascii="Times New Roman" w:hAnsi="Times New Roman"/>
          <w:b/>
          <w:sz w:val="24"/>
          <w:szCs w:val="24"/>
        </w:rPr>
        <w:t>3.</w:t>
      </w:r>
      <w:r w:rsidR="00B64FFD" w:rsidRPr="0066495B">
        <w:rPr>
          <w:rFonts w:ascii="Times New Roman" w:hAnsi="Times New Roman"/>
          <w:b/>
          <w:sz w:val="24"/>
          <w:szCs w:val="24"/>
        </w:rPr>
        <w:t>5</w:t>
      </w:r>
      <w:r w:rsidR="00337A1E" w:rsidRPr="0066495B">
        <w:rPr>
          <w:rFonts w:ascii="Times New Roman" w:hAnsi="Times New Roman"/>
          <w:b/>
          <w:sz w:val="24"/>
          <w:szCs w:val="24"/>
        </w:rPr>
        <w:t>.3.</w:t>
      </w:r>
      <w:r w:rsidR="00337A1E" w:rsidRPr="0066495B">
        <w:rPr>
          <w:rFonts w:ascii="Times New Roman" w:hAnsi="Times New Roman"/>
          <w:sz w:val="24"/>
          <w:szCs w:val="24"/>
        </w:rPr>
        <w:t xml:space="preserve"> декларация за съгласие с клаузите на приложения проект на договор - попълва се </w:t>
      </w:r>
      <w:r w:rsidR="00337A1E" w:rsidRPr="0066495B">
        <w:rPr>
          <w:rFonts w:ascii="Times New Roman" w:hAnsi="Times New Roman"/>
          <w:b/>
          <w:i/>
          <w:sz w:val="24"/>
          <w:szCs w:val="24"/>
          <w:u w:val="single"/>
        </w:rPr>
        <w:t xml:space="preserve">Образец № </w:t>
      </w:r>
      <w:r w:rsidR="00CE556A" w:rsidRPr="0066495B">
        <w:rPr>
          <w:rFonts w:ascii="Times New Roman" w:hAnsi="Times New Roman"/>
          <w:b/>
          <w:i/>
          <w:sz w:val="24"/>
          <w:szCs w:val="24"/>
          <w:u w:val="single"/>
        </w:rPr>
        <w:t>3</w:t>
      </w:r>
      <w:r w:rsidR="00337A1E" w:rsidRPr="0066495B">
        <w:rPr>
          <w:rFonts w:ascii="Times New Roman" w:hAnsi="Times New Roman"/>
          <w:b/>
          <w:sz w:val="24"/>
          <w:szCs w:val="24"/>
        </w:rPr>
        <w:t>;</w:t>
      </w:r>
    </w:p>
    <w:p w:rsidR="00337A1E" w:rsidRPr="0066495B" w:rsidRDefault="0099120A" w:rsidP="00351BA5">
      <w:pPr>
        <w:pStyle w:val="ListParagraph"/>
        <w:shd w:val="clear" w:color="auto" w:fill="FFFFFF"/>
        <w:tabs>
          <w:tab w:val="left" w:pos="0"/>
        </w:tabs>
        <w:spacing w:after="0" w:line="240" w:lineRule="auto"/>
        <w:ind w:left="0" w:right="142" w:firstLine="539"/>
        <w:contextualSpacing w:val="0"/>
        <w:jc w:val="both"/>
        <w:rPr>
          <w:rFonts w:ascii="Times New Roman" w:hAnsi="Times New Roman"/>
          <w:sz w:val="24"/>
          <w:szCs w:val="24"/>
        </w:rPr>
      </w:pPr>
      <w:r w:rsidRPr="0066495B">
        <w:rPr>
          <w:rFonts w:ascii="Times New Roman" w:hAnsi="Times New Roman"/>
          <w:b/>
          <w:sz w:val="24"/>
          <w:szCs w:val="24"/>
        </w:rPr>
        <w:t>3.</w:t>
      </w:r>
      <w:r w:rsidR="00B64FFD" w:rsidRPr="0066495B">
        <w:rPr>
          <w:rFonts w:ascii="Times New Roman" w:hAnsi="Times New Roman"/>
          <w:b/>
          <w:sz w:val="24"/>
          <w:szCs w:val="24"/>
        </w:rPr>
        <w:t>5</w:t>
      </w:r>
      <w:r w:rsidR="00337A1E" w:rsidRPr="0066495B">
        <w:rPr>
          <w:rFonts w:ascii="Times New Roman" w:hAnsi="Times New Roman"/>
          <w:b/>
          <w:sz w:val="24"/>
          <w:szCs w:val="24"/>
        </w:rPr>
        <w:t>.4.</w:t>
      </w:r>
      <w:r w:rsidR="00337A1E" w:rsidRPr="0066495B">
        <w:rPr>
          <w:rFonts w:ascii="Times New Roman" w:hAnsi="Times New Roman"/>
          <w:sz w:val="24"/>
          <w:szCs w:val="24"/>
        </w:rPr>
        <w:t xml:space="preserve"> декларация за срока на валидност на офертата - попълва се </w:t>
      </w:r>
      <w:r w:rsidR="00337A1E" w:rsidRPr="0066495B">
        <w:rPr>
          <w:rFonts w:ascii="Times New Roman" w:hAnsi="Times New Roman"/>
          <w:b/>
          <w:i/>
          <w:sz w:val="24"/>
          <w:szCs w:val="24"/>
          <w:u w:val="single"/>
        </w:rPr>
        <w:t xml:space="preserve">Образец № </w:t>
      </w:r>
      <w:r w:rsidR="00433C02" w:rsidRPr="0066495B">
        <w:rPr>
          <w:rFonts w:ascii="Times New Roman" w:hAnsi="Times New Roman"/>
          <w:b/>
          <w:i/>
          <w:sz w:val="24"/>
          <w:szCs w:val="24"/>
          <w:u w:val="single"/>
        </w:rPr>
        <w:t>4</w:t>
      </w:r>
      <w:r w:rsidR="00337A1E" w:rsidRPr="0066495B">
        <w:rPr>
          <w:rFonts w:ascii="Times New Roman" w:hAnsi="Times New Roman"/>
          <w:sz w:val="24"/>
          <w:szCs w:val="24"/>
        </w:rPr>
        <w:t>;</w:t>
      </w:r>
    </w:p>
    <w:p w:rsidR="0066495B" w:rsidRDefault="0066495B" w:rsidP="00351BA5">
      <w:pPr>
        <w:shd w:val="clear" w:color="auto" w:fill="FFFFFF"/>
        <w:tabs>
          <w:tab w:val="left" w:pos="720"/>
        </w:tabs>
        <w:autoSpaceDE w:val="0"/>
        <w:autoSpaceDN w:val="0"/>
        <w:adjustRightInd w:val="0"/>
        <w:ind w:right="142" w:firstLine="540"/>
        <w:jc w:val="both"/>
        <w:rPr>
          <w:b/>
          <w:szCs w:val="24"/>
          <w:u w:val="single"/>
          <w:lang w:val="bg-BG"/>
        </w:rPr>
      </w:pPr>
    </w:p>
    <w:p w:rsidR="00337A1E" w:rsidRPr="0066495B" w:rsidRDefault="0099120A" w:rsidP="00351BA5">
      <w:pPr>
        <w:shd w:val="clear" w:color="auto" w:fill="FFFFFF"/>
        <w:tabs>
          <w:tab w:val="left" w:pos="720"/>
        </w:tabs>
        <w:autoSpaceDE w:val="0"/>
        <w:autoSpaceDN w:val="0"/>
        <w:adjustRightInd w:val="0"/>
        <w:spacing w:after="120"/>
        <w:ind w:right="142" w:firstLine="539"/>
        <w:jc w:val="both"/>
        <w:rPr>
          <w:b/>
          <w:szCs w:val="24"/>
          <w:lang w:val="bg-BG"/>
        </w:rPr>
      </w:pPr>
      <w:r w:rsidRPr="0066495B">
        <w:rPr>
          <w:b/>
          <w:szCs w:val="24"/>
          <w:u w:val="single"/>
          <w:lang w:val="bg-BG"/>
        </w:rPr>
        <w:t xml:space="preserve">4. </w:t>
      </w:r>
      <w:r w:rsidR="00337A1E" w:rsidRPr="0066495B">
        <w:rPr>
          <w:b/>
          <w:szCs w:val="24"/>
          <w:u w:val="single"/>
          <w:lang w:val="bg-BG"/>
        </w:rPr>
        <w:t>Съдържание на ПЛИК "Предлагани ценови параметри "</w:t>
      </w:r>
    </w:p>
    <w:p w:rsidR="00337A1E" w:rsidRPr="0066495B" w:rsidRDefault="00337A1E" w:rsidP="00351BA5">
      <w:pPr>
        <w:shd w:val="clear" w:color="auto" w:fill="FFFFFF"/>
        <w:tabs>
          <w:tab w:val="left" w:pos="0"/>
        </w:tabs>
        <w:autoSpaceDE w:val="0"/>
        <w:autoSpaceDN w:val="0"/>
        <w:adjustRightInd w:val="0"/>
        <w:ind w:right="142" w:firstLine="540"/>
        <w:jc w:val="both"/>
        <w:rPr>
          <w:szCs w:val="24"/>
          <w:lang w:val="bg-BG"/>
        </w:rPr>
      </w:pPr>
      <w:r w:rsidRPr="0066495B">
        <w:rPr>
          <w:b/>
          <w:szCs w:val="24"/>
          <w:lang w:val="bg-BG"/>
        </w:rPr>
        <w:t>а) „Ценово предложение</w:t>
      </w:r>
      <w:r w:rsidR="00FE5556">
        <w:rPr>
          <w:b/>
          <w:szCs w:val="24"/>
          <w:lang w:val="bg-BG"/>
        </w:rPr>
        <w:t xml:space="preserve"> за ОП № ….. </w:t>
      </w:r>
      <w:r w:rsidRPr="0066495B">
        <w:rPr>
          <w:b/>
          <w:szCs w:val="24"/>
          <w:lang w:val="bg-BG"/>
        </w:rPr>
        <w:t xml:space="preserve">” - </w:t>
      </w:r>
      <w:r w:rsidRPr="0066495B">
        <w:rPr>
          <w:szCs w:val="24"/>
          <w:lang w:val="bg-BG"/>
        </w:rPr>
        <w:t xml:space="preserve">попълва се </w:t>
      </w:r>
      <w:r w:rsidRPr="0066495B">
        <w:rPr>
          <w:b/>
          <w:i/>
          <w:szCs w:val="24"/>
          <w:u w:val="single"/>
          <w:lang w:val="bg-BG"/>
        </w:rPr>
        <w:t xml:space="preserve">Образец № </w:t>
      </w:r>
      <w:r w:rsidR="00B64FFD" w:rsidRPr="0066495B">
        <w:rPr>
          <w:b/>
          <w:i/>
          <w:szCs w:val="24"/>
          <w:u w:val="single"/>
          <w:lang w:val="bg-BG"/>
        </w:rPr>
        <w:t>6</w:t>
      </w:r>
      <w:r w:rsidR="00CE556A" w:rsidRPr="0066495B">
        <w:rPr>
          <w:b/>
          <w:i/>
          <w:szCs w:val="24"/>
          <w:u w:val="single"/>
          <w:lang w:val="bg-BG"/>
        </w:rPr>
        <w:t xml:space="preserve"> </w:t>
      </w:r>
      <w:r w:rsidRPr="0066495B">
        <w:rPr>
          <w:szCs w:val="24"/>
          <w:lang w:val="bg-BG"/>
        </w:rPr>
        <w:t>– в оригинал, пописано от представляващия участника или упълномощено лице.</w:t>
      </w:r>
    </w:p>
    <w:p w:rsidR="00337A1E" w:rsidRPr="0066495B" w:rsidRDefault="00337A1E" w:rsidP="00351BA5">
      <w:pPr>
        <w:shd w:val="clear" w:color="auto" w:fill="FFFFFF"/>
        <w:tabs>
          <w:tab w:val="left" w:pos="0"/>
        </w:tabs>
        <w:autoSpaceDE w:val="0"/>
        <w:autoSpaceDN w:val="0"/>
        <w:adjustRightInd w:val="0"/>
        <w:ind w:right="142" w:firstLine="540"/>
        <w:jc w:val="both"/>
        <w:rPr>
          <w:szCs w:val="24"/>
          <w:lang w:val="bg-BG"/>
        </w:rPr>
      </w:pPr>
      <w:r w:rsidRPr="0066495B">
        <w:rPr>
          <w:szCs w:val="24"/>
          <w:lang w:val="bg-BG"/>
        </w:rPr>
        <w:tab/>
        <w:t>Извън плика с надпис "Предлагани ценови параметри " не трябва да е посочена никаква информация относно цената</w:t>
      </w:r>
      <w:r w:rsidR="00654B0B">
        <w:rPr>
          <w:szCs w:val="24"/>
          <w:lang w:val="bg-BG"/>
        </w:rPr>
        <w:t>.</w:t>
      </w:r>
    </w:p>
    <w:p w:rsidR="00337A1E" w:rsidRPr="0066495B" w:rsidRDefault="00337A1E" w:rsidP="00351BA5">
      <w:pPr>
        <w:shd w:val="clear" w:color="auto" w:fill="FFFFFF"/>
        <w:tabs>
          <w:tab w:val="left" w:pos="0"/>
          <w:tab w:val="left" w:pos="720"/>
        </w:tabs>
        <w:autoSpaceDE w:val="0"/>
        <w:autoSpaceDN w:val="0"/>
        <w:adjustRightInd w:val="0"/>
        <w:ind w:right="142" w:firstLine="540"/>
        <w:jc w:val="both"/>
        <w:rPr>
          <w:szCs w:val="24"/>
          <w:lang w:val="bg-BG"/>
        </w:rPr>
      </w:pPr>
      <w:r w:rsidRPr="0066495B">
        <w:rPr>
          <w:szCs w:val="24"/>
          <w:lang w:val="bg-BG"/>
        </w:rPr>
        <w:tab/>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5535A1" w:rsidRPr="0066495B" w:rsidRDefault="0099120A" w:rsidP="00351BA5">
      <w:pPr>
        <w:ind w:right="142" w:firstLine="540"/>
        <w:jc w:val="both"/>
        <w:outlineLvl w:val="2"/>
        <w:rPr>
          <w:b/>
          <w:szCs w:val="24"/>
          <w:u w:val="single"/>
          <w:lang w:val="bg-BG" w:eastAsia="bg-BG"/>
        </w:rPr>
      </w:pPr>
      <w:bookmarkStart w:id="28" w:name="_Toc383185086"/>
      <w:bookmarkStart w:id="29" w:name="_Toc383185634"/>
      <w:bookmarkStart w:id="30" w:name="_Toc383788166"/>
      <w:bookmarkStart w:id="31" w:name="_Toc411333430"/>
      <w:r w:rsidRPr="0066495B">
        <w:rPr>
          <w:b/>
          <w:szCs w:val="24"/>
          <w:lang w:val="bg-BG" w:eastAsia="bg-BG"/>
        </w:rPr>
        <w:t>5</w:t>
      </w:r>
      <w:r w:rsidR="00456B34" w:rsidRPr="0066495B">
        <w:rPr>
          <w:b/>
          <w:szCs w:val="24"/>
          <w:lang w:val="bg-BG" w:eastAsia="bg-BG"/>
        </w:rPr>
        <w:t>.</w:t>
      </w:r>
      <w:r w:rsidR="005535A1" w:rsidRPr="0066495B">
        <w:rPr>
          <w:b/>
          <w:szCs w:val="24"/>
          <w:lang w:val="bg-BG" w:eastAsia="bg-BG"/>
        </w:rPr>
        <w:t xml:space="preserve"> </w:t>
      </w:r>
      <w:r w:rsidR="005535A1" w:rsidRPr="0066495B">
        <w:rPr>
          <w:b/>
          <w:szCs w:val="24"/>
          <w:u w:val="single"/>
          <w:lang w:val="bg-BG" w:eastAsia="bg-BG"/>
        </w:rPr>
        <w:t>Запечатване</w:t>
      </w:r>
      <w:bookmarkEnd w:id="28"/>
      <w:bookmarkEnd w:id="29"/>
      <w:bookmarkEnd w:id="30"/>
      <w:bookmarkEnd w:id="31"/>
    </w:p>
    <w:p w:rsidR="005535A1" w:rsidRDefault="0099120A" w:rsidP="00351BA5">
      <w:pPr>
        <w:ind w:right="142" w:firstLine="540"/>
        <w:jc w:val="both"/>
        <w:rPr>
          <w:szCs w:val="24"/>
          <w:lang w:val="bg-BG" w:eastAsia="bg-BG"/>
        </w:rPr>
      </w:pPr>
      <w:r w:rsidRPr="0066495B">
        <w:rPr>
          <w:b/>
          <w:szCs w:val="24"/>
          <w:lang w:val="bg-BG" w:eastAsia="bg-BG"/>
        </w:rPr>
        <w:t>5</w:t>
      </w:r>
      <w:r w:rsidR="005535A1" w:rsidRPr="0066495B">
        <w:rPr>
          <w:b/>
          <w:szCs w:val="24"/>
          <w:lang w:val="bg-BG" w:eastAsia="bg-BG"/>
        </w:rPr>
        <w:t>.1.</w:t>
      </w:r>
      <w:r w:rsidR="005535A1" w:rsidRPr="0066495B">
        <w:rPr>
          <w:szCs w:val="24"/>
          <w:lang w:val="bg-BG" w:eastAsia="bg-BG"/>
        </w:rPr>
        <w:t xml:space="preserve"> Документите</w:t>
      </w:r>
      <w:r w:rsidRPr="0066495B">
        <w:rPr>
          <w:szCs w:val="24"/>
          <w:lang w:val="bg-BG" w:eastAsia="bg-BG"/>
        </w:rPr>
        <w:t xml:space="preserve"> се представят в запечатана непрозрачна опаковка</w:t>
      </w:r>
      <w:r w:rsidR="005535A1" w:rsidRPr="0066495B">
        <w:rPr>
          <w:szCs w:val="24"/>
          <w:lang w:val="bg-BG" w:eastAsia="bg-BG"/>
        </w:rPr>
        <w:t xml:space="preserve">, </w:t>
      </w:r>
      <w:r w:rsidRPr="0066495B">
        <w:rPr>
          <w:szCs w:val="24"/>
          <w:lang w:val="bg-BG" w:eastAsia="bg-BG"/>
        </w:rPr>
        <w:t>върху която се посочва:</w:t>
      </w:r>
    </w:p>
    <w:p w:rsidR="0030254F" w:rsidRPr="0066495B" w:rsidRDefault="0030254F" w:rsidP="00351BA5">
      <w:pPr>
        <w:ind w:right="142" w:firstLine="540"/>
        <w:jc w:val="both"/>
        <w:rPr>
          <w:szCs w:val="24"/>
          <w:lang w:val="bg-BG" w:eastAsia="bg-BG"/>
        </w:rPr>
      </w:pPr>
    </w:p>
    <w:p w:rsidR="005535A1" w:rsidRPr="0066495B" w:rsidRDefault="00E02A08"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rPr>
        <w:t xml:space="preserve">Национален институт </w:t>
      </w:r>
      <w:r w:rsidR="00795D15" w:rsidRPr="0066495B">
        <w:rPr>
          <w:b/>
          <w:szCs w:val="24"/>
          <w:lang w:val="bg-BG"/>
        </w:rPr>
        <w:t>на</w:t>
      </w:r>
      <w:r w:rsidRPr="0066495B">
        <w:rPr>
          <w:b/>
          <w:szCs w:val="24"/>
          <w:lang w:val="bg-BG"/>
        </w:rPr>
        <w:t xml:space="preserve"> правосъдие</w:t>
      </w:r>
      <w:r w:rsidR="00795D15" w:rsidRPr="0066495B">
        <w:rPr>
          <w:b/>
          <w:szCs w:val="24"/>
          <w:lang w:val="bg-BG"/>
        </w:rPr>
        <w:t>то</w:t>
      </w:r>
      <w:r w:rsidR="005535A1" w:rsidRPr="0066495B">
        <w:rPr>
          <w:b/>
          <w:szCs w:val="24"/>
          <w:lang w:val="bg-BG" w:eastAsia="bg-BG"/>
        </w:rPr>
        <w:tab/>
      </w:r>
    </w:p>
    <w:p w:rsidR="005535A1" w:rsidRPr="0066495B" w:rsidRDefault="00211AB4"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eastAsia="bg-BG"/>
        </w:rPr>
        <w:t xml:space="preserve">гр. </w:t>
      </w:r>
      <w:r w:rsidR="00F130FD" w:rsidRPr="0066495B">
        <w:rPr>
          <w:b/>
          <w:szCs w:val="24"/>
          <w:lang w:val="bg-BG" w:eastAsia="bg-BG"/>
        </w:rPr>
        <w:t>София</w:t>
      </w:r>
      <w:ins w:id="32" w:author="IvoTemelkov" w:date="2017-08-02T16:30:00Z">
        <w:r w:rsidR="00654B0B">
          <w:rPr>
            <w:b/>
            <w:szCs w:val="24"/>
            <w:lang w:val="bg-BG" w:eastAsia="bg-BG"/>
          </w:rPr>
          <w:t>,</w:t>
        </w:r>
      </w:ins>
      <w:r w:rsidR="00F130FD" w:rsidRPr="0066495B">
        <w:rPr>
          <w:b/>
          <w:szCs w:val="24"/>
          <w:lang w:val="bg-BG" w:eastAsia="bg-BG"/>
        </w:rPr>
        <w:t xml:space="preserve"> </w:t>
      </w:r>
      <w:r w:rsidR="005535A1" w:rsidRPr="0066495B">
        <w:rPr>
          <w:b/>
          <w:szCs w:val="24"/>
          <w:lang w:val="bg-BG" w:eastAsia="bg-BG"/>
        </w:rPr>
        <w:t xml:space="preserve">ул. </w:t>
      </w:r>
      <w:r w:rsidR="00F130FD" w:rsidRPr="0066495B">
        <w:rPr>
          <w:b/>
          <w:szCs w:val="24"/>
          <w:lang w:val="bg-BG" w:eastAsia="bg-BG"/>
        </w:rPr>
        <w:t xml:space="preserve">„Екзарх Йосиф“ </w:t>
      </w:r>
      <w:r w:rsidR="005535A1" w:rsidRPr="0066495B">
        <w:rPr>
          <w:b/>
          <w:bCs/>
          <w:szCs w:val="24"/>
          <w:lang w:val="bg-BG" w:eastAsia="bg-BG"/>
        </w:rPr>
        <w:t xml:space="preserve">№ </w:t>
      </w:r>
      <w:r w:rsidR="00F130FD" w:rsidRPr="0066495B">
        <w:rPr>
          <w:b/>
          <w:bCs/>
          <w:szCs w:val="24"/>
          <w:lang w:val="bg-BG" w:eastAsia="bg-BG"/>
        </w:rPr>
        <w:t>14</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center"/>
        <w:rPr>
          <w:b/>
          <w:szCs w:val="24"/>
          <w:lang w:val="bg-BG" w:eastAsia="bg-BG"/>
        </w:rPr>
      </w:pPr>
      <w:r w:rsidRPr="0066495B">
        <w:rPr>
          <w:b/>
          <w:szCs w:val="24"/>
          <w:lang w:val="bg-BG" w:eastAsia="bg-BG"/>
        </w:rPr>
        <w:t>О Ф Е Р Т А</w:t>
      </w:r>
    </w:p>
    <w:p w:rsidR="00166E3C" w:rsidRDefault="005535A1" w:rsidP="00351BA5">
      <w:pPr>
        <w:pBdr>
          <w:top w:val="dashed" w:sz="4" w:space="1" w:color="auto"/>
          <w:left w:val="dashed" w:sz="4" w:space="4" w:color="auto"/>
          <w:bottom w:val="dashed" w:sz="4" w:space="1" w:color="auto"/>
          <w:right w:val="dashed" w:sz="4" w:space="4" w:color="auto"/>
        </w:pBdr>
        <w:ind w:right="142" w:firstLine="540"/>
        <w:jc w:val="both"/>
        <w:rPr>
          <w:b/>
          <w:szCs w:val="24"/>
          <w:lang w:val="bg-BG" w:eastAsia="bg-BG"/>
        </w:rPr>
      </w:pPr>
      <w:r w:rsidRPr="0066495B">
        <w:rPr>
          <w:b/>
          <w:szCs w:val="24"/>
          <w:lang w:val="bg-BG" w:eastAsia="bg-BG"/>
        </w:rPr>
        <w:t xml:space="preserve">За участие в </w:t>
      </w:r>
      <w:r w:rsidR="00F130FD" w:rsidRPr="0066495B">
        <w:rPr>
          <w:b/>
          <w:szCs w:val="24"/>
          <w:lang w:val="bg-BG" w:eastAsia="bg-BG"/>
        </w:rPr>
        <w:t>открита процедура</w:t>
      </w:r>
      <w:r w:rsidRPr="0066495B">
        <w:rPr>
          <w:b/>
          <w:szCs w:val="24"/>
          <w:lang w:val="bg-BG" w:eastAsia="bg-BG"/>
        </w:rPr>
        <w:t xml:space="preserve"> за възлагане на обществена поръчка </w:t>
      </w:r>
      <w:r w:rsidR="00166E3C">
        <w:rPr>
          <w:b/>
          <w:szCs w:val="24"/>
          <w:lang w:val="bg-BG" w:eastAsia="bg-BG"/>
        </w:rPr>
        <w:t>за ОП №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rPr>
      </w:pPr>
      <w:r w:rsidRPr="0066495B">
        <w:rPr>
          <w:b/>
          <w:szCs w:val="24"/>
          <w:lang w:val="bg-BG" w:eastAsia="bg-BG"/>
        </w:rPr>
        <w:t xml:space="preserve">с предмет: </w:t>
      </w:r>
      <w:r w:rsidR="00C512A7">
        <w:rPr>
          <w:b/>
          <w:szCs w:val="24"/>
          <w:lang w:val="bg-BG" w:eastAsia="bg-BG"/>
        </w:rPr>
        <w:t xml:space="preserve"> </w:t>
      </w:r>
      <w:r w:rsidR="00C519B3" w:rsidRPr="0066495B">
        <w:rPr>
          <w:b/>
          <w:bCs/>
          <w:szCs w:val="24"/>
          <w:lang w:val="bg-BG"/>
        </w:rPr>
        <w:t>“</w:t>
      </w:r>
      <w:r w:rsidR="007619F1" w:rsidRPr="0066495B">
        <w:rPr>
          <w:b/>
          <w:bCs/>
          <w:szCs w:val="24"/>
          <w:lang w:val="bg-BG"/>
        </w:rPr>
        <w:t>………………………………………………………………………….</w:t>
      </w:r>
      <w:r w:rsidR="00A77CFD" w:rsidRPr="0066495B">
        <w:rPr>
          <w:b/>
          <w:bCs/>
          <w:szCs w:val="24"/>
          <w:lang w:val="bg-BG"/>
        </w:rPr>
        <w:t xml:space="preserve"> </w:t>
      </w:r>
      <w:r w:rsidR="00C519B3" w:rsidRPr="0066495B">
        <w:rPr>
          <w:b/>
          <w:bCs/>
          <w:szCs w:val="24"/>
          <w:lang w:val="bg-BG"/>
        </w:rPr>
        <w:t>”</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Оферта от: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i/>
          <w:szCs w:val="24"/>
          <w:lang w:val="bg-BG" w:eastAsia="bg-BG"/>
        </w:rPr>
      </w:pPr>
      <w:r w:rsidRPr="0066495B">
        <w:rPr>
          <w:b/>
          <w:bCs/>
          <w:szCs w:val="24"/>
          <w:lang w:val="bg-BG" w:eastAsia="bg-BG"/>
        </w:rPr>
        <w:lastRenderedPageBreak/>
        <w:tab/>
      </w:r>
      <w:r w:rsidRPr="0066495B">
        <w:rPr>
          <w:b/>
          <w:bCs/>
          <w:szCs w:val="24"/>
          <w:lang w:val="bg-BG" w:eastAsia="bg-BG"/>
        </w:rPr>
        <w:tab/>
      </w:r>
      <w:r w:rsidRPr="0066495B">
        <w:rPr>
          <w:b/>
          <w:bCs/>
          <w:i/>
          <w:szCs w:val="24"/>
          <w:lang w:val="bg-BG" w:eastAsia="bg-BG"/>
        </w:rPr>
        <w:t>/наименование на участника/</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Адрес за кореспонденция: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Телефон: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Факс: ……………………………..</w:t>
      </w:r>
    </w:p>
    <w:p w:rsidR="005535A1" w:rsidRPr="0066495B" w:rsidRDefault="005535A1" w:rsidP="00351BA5">
      <w:pPr>
        <w:pBdr>
          <w:top w:val="dashed" w:sz="4" w:space="1" w:color="auto"/>
          <w:left w:val="dashed" w:sz="4" w:space="4" w:color="auto"/>
          <w:bottom w:val="dashed" w:sz="4" w:space="1" w:color="auto"/>
          <w:right w:val="dashed" w:sz="4" w:space="4" w:color="auto"/>
        </w:pBdr>
        <w:ind w:right="142" w:firstLine="540"/>
        <w:jc w:val="both"/>
        <w:rPr>
          <w:b/>
          <w:bCs/>
          <w:szCs w:val="24"/>
          <w:lang w:val="bg-BG" w:eastAsia="bg-BG"/>
        </w:rPr>
      </w:pPr>
      <w:r w:rsidRPr="0066495B">
        <w:rPr>
          <w:b/>
          <w:bCs/>
          <w:szCs w:val="24"/>
          <w:lang w:val="bg-BG" w:eastAsia="bg-BG"/>
        </w:rPr>
        <w:t>e-mail: ……………………………</w:t>
      </w:r>
    </w:p>
    <w:p w:rsidR="007613C6" w:rsidRPr="0066495B" w:rsidRDefault="007613C6" w:rsidP="00351BA5">
      <w:pPr>
        <w:ind w:right="142" w:firstLine="540"/>
        <w:jc w:val="both"/>
        <w:rPr>
          <w:b/>
          <w:szCs w:val="24"/>
          <w:lang w:val="bg-BG" w:eastAsia="bg-BG"/>
        </w:rPr>
      </w:pPr>
    </w:p>
    <w:p w:rsidR="001D74D3" w:rsidRPr="0066495B" w:rsidRDefault="0099120A" w:rsidP="00351BA5">
      <w:pPr>
        <w:ind w:right="142" w:firstLine="540"/>
        <w:jc w:val="both"/>
        <w:rPr>
          <w:szCs w:val="24"/>
          <w:lang w:val="bg-BG" w:eastAsia="bg-BG"/>
        </w:rPr>
      </w:pPr>
      <w:r w:rsidRPr="0066495B">
        <w:rPr>
          <w:b/>
          <w:szCs w:val="24"/>
          <w:lang w:val="bg-BG" w:eastAsia="bg-BG"/>
        </w:rPr>
        <w:t>5</w:t>
      </w:r>
      <w:r w:rsidR="005535A1" w:rsidRPr="0066495B">
        <w:rPr>
          <w:b/>
          <w:szCs w:val="24"/>
          <w:lang w:val="bg-BG" w:eastAsia="bg-BG"/>
        </w:rPr>
        <w:t>.</w:t>
      </w:r>
      <w:r w:rsidRPr="0066495B">
        <w:rPr>
          <w:b/>
          <w:szCs w:val="24"/>
          <w:lang w:val="bg-BG" w:eastAsia="bg-BG"/>
        </w:rPr>
        <w:t>2</w:t>
      </w:r>
      <w:r w:rsidR="005535A1" w:rsidRPr="0066495B">
        <w:rPr>
          <w:b/>
          <w:szCs w:val="24"/>
          <w:lang w:val="bg-BG" w:eastAsia="bg-BG"/>
        </w:rPr>
        <w:t>.</w:t>
      </w:r>
      <w:r w:rsidR="005535A1" w:rsidRPr="0066495B">
        <w:rPr>
          <w:szCs w:val="24"/>
          <w:lang w:val="bg-BG" w:eastAsia="bg-BG"/>
        </w:rPr>
        <w:t xml:space="preserve"> </w:t>
      </w:r>
      <w:r w:rsidRPr="0066495B">
        <w:rPr>
          <w:szCs w:val="24"/>
          <w:lang w:val="bg-BG" w:eastAsia="bg-BG"/>
        </w:rPr>
        <w:t>Опаковката включва документите</w:t>
      </w:r>
      <w:r w:rsidR="005E14E6">
        <w:rPr>
          <w:szCs w:val="24"/>
          <w:lang w:val="bg-BG" w:eastAsia="bg-BG"/>
        </w:rPr>
        <w:t>,</w:t>
      </w:r>
      <w:r w:rsidRPr="0066495B">
        <w:rPr>
          <w:szCs w:val="24"/>
          <w:lang w:val="bg-BG" w:eastAsia="bg-BG"/>
        </w:rPr>
        <w:t xml:space="preserve">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66495B" w:rsidRDefault="0066495B" w:rsidP="00351BA5">
      <w:pPr>
        <w:ind w:right="142" w:firstLine="540"/>
        <w:jc w:val="both"/>
        <w:outlineLvl w:val="2"/>
        <w:rPr>
          <w:b/>
          <w:szCs w:val="24"/>
          <w:lang w:val="bg-BG" w:eastAsia="bg-BG"/>
        </w:rPr>
      </w:pPr>
      <w:bookmarkStart w:id="33" w:name="_Toc383185087"/>
      <w:bookmarkStart w:id="34" w:name="_Toc383185635"/>
      <w:bookmarkStart w:id="35" w:name="_Toc383788167"/>
      <w:bookmarkStart w:id="36" w:name="_Toc411333431"/>
    </w:p>
    <w:p w:rsidR="005535A1" w:rsidRPr="0066495B" w:rsidRDefault="0099120A" w:rsidP="00351BA5">
      <w:pPr>
        <w:ind w:right="142" w:firstLine="540"/>
        <w:jc w:val="both"/>
        <w:outlineLvl w:val="2"/>
        <w:rPr>
          <w:b/>
          <w:szCs w:val="24"/>
          <w:lang w:val="bg-BG" w:eastAsia="bg-BG"/>
        </w:rPr>
      </w:pPr>
      <w:r w:rsidRPr="0066495B">
        <w:rPr>
          <w:b/>
          <w:szCs w:val="24"/>
          <w:lang w:val="bg-BG" w:eastAsia="bg-BG"/>
        </w:rPr>
        <w:t>6</w:t>
      </w:r>
      <w:r w:rsidR="005535A1" w:rsidRPr="0066495B">
        <w:rPr>
          <w:b/>
          <w:szCs w:val="24"/>
          <w:lang w:val="bg-BG" w:eastAsia="bg-BG"/>
        </w:rPr>
        <w:t xml:space="preserve">. </w:t>
      </w:r>
      <w:r w:rsidR="005535A1" w:rsidRPr="0066495B">
        <w:rPr>
          <w:b/>
          <w:szCs w:val="24"/>
          <w:u w:val="single"/>
          <w:lang w:val="bg-BG" w:eastAsia="bg-BG"/>
        </w:rPr>
        <w:t>Място и срок за подаване на оферти</w:t>
      </w:r>
      <w:bookmarkEnd w:id="33"/>
      <w:bookmarkEnd w:id="34"/>
      <w:bookmarkEnd w:id="35"/>
      <w:bookmarkEnd w:id="36"/>
    </w:p>
    <w:p w:rsidR="006F325A" w:rsidRPr="0066495B" w:rsidRDefault="0099120A" w:rsidP="00351BA5">
      <w:pPr>
        <w:ind w:right="142" w:firstLine="540"/>
        <w:jc w:val="both"/>
        <w:rPr>
          <w:szCs w:val="24"/>
          <w:lang w:val="bg-BG"/>
        </w:rPr>
      </w:pPr>
      <w:r w:rsidRPr="0066495B">
        <w:rPr>
          <w:b/>
          <w:szCs w:val="24"/>
          <w:lang w:val="bg-BG" w:eastAsia="bg-BG"/>
        </w:rPr>
        <w:t>6</w:t>
      </w:r>
      <w:r w:rsidR="005535A1" w:rsidRPr="0066495B">
        <w:rPr>
          <w:b/>
          <w:szCs w:val="24"/>
          <w:lang w:val="bg-BG" w:eastAsia="bg-BG"/>
        </w:rPr>
        <w:t>.1.</w:t>
      </w:r>
      <w:r w:rsidR="005535A1" w:rsidRPr="0066495B">
        <w:rPr>
          <w:szCs w:val="24"/>
          <w:lang w:val="bg-BG" w:eastAsia="bg-BG"/>
        </w:rPr>
        <w:t xml:space="preserve"> </w:t>
      </w:r>
      <w:r w:rsidR="004A6C57" w:rsidRPr="0066495B">
        <w:rPr>
          <w:szCs w:val="24"/>
          <w:lang w:val="bg-BG" w:eastAsia="bg-BG"/>
        </w:rPr>
        <w:t xml:space="preserve">Документите, свързани с участието в процедурата, </w:t>
      </w:r>
      <w:r w:rsidR="005535A1" w:rsidRPr="0066495B">
        <w:rPr>
          <w:szCs w:val="24"/>
          <w:lang w:val="bg-BG" w:eastAsia="bg-BG"/>
        </w:rPr>
        <w:t>се представя</w:t>
      </w:r>
      <w:r w:rsidR="004A6C57" w:rsidRPr="0066495B">
        <w:rPr>
          <w:szCs w:val="24"/>
          <w:lang w:val="bg-BG" w:eastAsia="bg-BG"/>
        </w:rPr>
        <w:t>т</w:t>
      </w:r>
      <w:r w:rsidR="005535A1" w:rsidRPr="0066495B">
        <w:rPr>
          <w:szCs w:val="24"/>
          <w:lang w:val="bg-BG" w:eastAsia="bg-BG"/>
        </w:rPr>
        <w:t xml:space="preserve"> от участника или от упълномощен от него представител лично или </w:t>
      </w:r>
      <w:r w:rsidR="004A6C57" w:rsidRPr="0066495B">
        <w:rPr>
          <w:szCs w:val="24"/>
          <w:lang w:val="bg-BG" w:eastAsia="bg-BG"/>
        </w:rPr>
        <w:t xml:space="preserve">чрез пощенска или друга куриерска услуга </w:t>
      </w:r>
      <w:r w:rsidR="005535A1" w:rsidRPr="0066495B">
        <w:rPr>
          <w:szCs w:val="24"/>
          <w:lang w:val="bg-BG" w:eastAsia="bg-BG"/>
        </w:rPr>
        <w:t xml:space="preserve">с </w:t>
      </w:r>
      <w:r w:rsidR="004A6C57" w:rsidRPr="0066495B">
        <w:rPr>
          <w:szCs w:val="24"/>
          <w:lang w:val="bg-BG" w:eastAsia="bg-BG"/>
        </w:rPr>
        <w:t xml:space="preserve">препоръчана пратка </w:t>
      </w:r>
      <w:r w:rsidR="005535A1" w:rsidRPr="0066495B">
        <w:rPr>
          <w:szCs w:val="24"/>
          <w:lang w:val="bg-BG" w:eastAsia="bg-BG"/>
        </w:rPr>
        <w:t xml:space="preserve">с обратна разписка на адрес: </w:t>
      </w:r>
      <w:r w:rsidR="00ED3FB2" w:rsidRPr="0066495B">
        <w:rPr>
          <w:szCs w:val="24"/>
          <w:lang w:val="bg-BG"/>
        </w:rPr>
        <w:t xml:space="preserve">София, 1000, ул. </w:t>
      </w:r>
      <w:r w:rsidR="005E14E6">
        <w:rPr>
          <w:szCs w:val="24"/>
          <w:lang w:val="bg-BG"/>
        </w:rPr>
        <w:t>„</w:t>
      </w:r>
      <w:r w:rsidR="00ED3FB2" w:rsidRPr="0066495B">
        <w:rPr>
          <w:szCs w:val="24"/>
          <w:lang w:val="bg-BG"/>
        </w:rPr>
        <w:t>Екзарх Йосиф</w:t>
      </w:r>
      <w:r w:rsidR="005E14E6">
        <w:rPr>
          <w:szCs w:val="24"/>
          <w:lang w:val="bg-BG"/>
        </w:rPr>
        <w:t>”</w:t>
      </w:r>
      <w:r w:rsidR="00ED3FB2" w:rsidRPr="0066495B">
        <w:rPr>
          <w:szCs w:val="24"/>
          <w:lang w:val="bg-BG"/>
        </w:rPr>
        <w:t xml:space="preserve"> № 14</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.2.</w:t>
      </w:r>
      <w:r w:rsidR="005535A1" w:rsidRPr="0066495B">
        <w:rPr>
          <w:bCs/>
          <w:szCs w:val="24"/>
          <w:lang w:val="bg-BG" w:eastAsia="bg-BG"/>
        </w:rPr>
        <w:t xml:space="preserve"> Срокът за подаване на оферти е посочен в обявлението.</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.3.</w:t>
      </w:r>
      <w:r w:rsidR="005535A1" w:rsidRPr="0066495B">
        <w:rPr>
          <w:bCs/>
          <w:szCs w:val="24"/>
          <w:lang w:val="bg-BG" w:eastAsia="bg-BG"/>
        </w:rPr>
        <w:t xml:space="preserve"> Всеки участник следва да осигури своевременното получаване на офертата от </w:t>
      </w:r>
      <w:r w:rsidR="004C6A12">
        <w:rPr>
          <w:bCs/>
          <w:szCs w:val="24"/>
          <w:lang w:val="bg-BG" w:eastAsia="bg-BG"/>
        </w:rPr>
        <w:t>Възложител</w:t>
      </w:r>
      <w:r w:rsidR="005535A1" w:rsidRPr="0066495B">
        <w:rPr>
          <w:bCs/>
          <w:szCs w:val="24"/>
          <w:lang w:val="bg-BG" w:eastAsia="bg-BG"/>
        </w:rPr>
        <w:t>я.</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.4.</w:t>
      </w:r>
      <w:r w:rsidR="005535A1" w:rsidRPr="0066495B">
        <w:rPr>
          <w:bCs/>
          <w:szCs w:val="24"/>
          <w:lang w:val="bg-BG" w:eastAsia="bg-BG"/>
        </w:rPr>
        <w:t xml:space="preserve"> До изтичане на срока за получаване на оферти, всеки участник може да промени, допълни или оттегли офертата си.</w:t>
      </w:r>
    </w:p>
    <w:p w:rsidR="005535A1" w:rsidRPr="0066495B" w:rsidRDefault="0099120A" w:rsidP="00351BA5">
      <w:pPr>
        <w:ind w:right="142" w:firstLine="540"/>
        <w:jc w:val="both"/>
        <w:rPr>
          <w:bCs/>
          <w:szCs w:val="24"/>
          <w:lang w:val="bg-BG" w:eastAsia="bg-BG"/>
        </w:rPr>
      </w:pPr>
      <w:r w:rsidRPr="0066495B">
        <w:rPr>
          <w:b/>
          <w:bCs/>
          <w:szCs w:val="24"/>
          <w:lang w:val="bg-BG" w:eastAsia="bg-BG"/>
        </w:rPr>
        <w:t>6</w:t>
      </w:r>
      <w:r w:rsidR="005535A1" w:rsidRPr="0066495B">
        <w:rPr>
          <w:b/>
          <w:bCs/>
          <w:szCs w:val="24"/>
          <w:lang w:val="bg-BG" w:eastAsia="bg-BG"/>
        </w:rPr>
        <w:t>.5.</w:t>
      </w:r>
      <w:r w:rsidR="005535A1" w:rsidRPr="0066495B">
        <w:rPr>
          <w:bCs/>
          <w:szCs w:val="24"/>
          <w:lang w:val="bg-B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sidR="001335C2" w:rsidRPr="0066495B">
        <w:rPr>
          <w:bCs/>
          <w:szCs w:val="24"/>
          <w:lang w:val="bg-BG" w:eastAsia="bg-BG"/>
        </w:rPr>
        <w:t>“</w:t>
      </w:r>
      <w:r w:rsidR="005535A1" w:rsidRPr="0066495B">
        <w:rPr>
          <w:bCs/>
          <w:szCs w:val="24"/>
          <w:lang w:val="bg-BG" w:eastAsia="bg-BG"/>
        </w:rPr>
        <w:t xml:space="preserve"> (с входящ номер).</w:t>
      </w:r>
    </w:p>
    <w:p w:rsidR="0066495B" w:rsidRDefault="0066495B" w:rsidP="00351BA5">
      <w:pPr>
        <w:ind w:right="142" w:firstLine="540"/>
        <w:jc w:val="both"/>
        <w:outlineLvl w:val="2"/>
        <w:rPr>
          <w:b/>
          <w:szCs w:val="24"/>
          <w:lang w:val="bg-BG" w:eastAsia="bg-BG"/>
        </w:rPr>
      </w:pPr>
      <w:bookmarkStart w:id="37" w:name="_Toc383185089"/>
      <w:bookmarkStart w:id="38" w:name="_Toc383185637"/>
      <w:bookmarkStart w:id="39" w:name="_Toc383788169"/>
      <w:bookmarkStart w:id="40" w:name="_Toc411333433"/>
    </w:p>
    <w:p w:rsidR="005535A1" w:rsidRPr="0066495B" w:rsidRDefault="007871AA" w:rsidP="00351BA5">
      <w:pPr>
        <w:ind w:right="142" w:firstLine="540"/>
        <w:jc w:val="both"/>
        <w:outlineLvl w:val="2"/>
        <w:rPr>
          <w:b/>
          <w:szCs w:val="24"/>
          <w:u w:val="single"/>
          <w:lang w:val="bg-BG" w:eastAsia="bg-BG"/>
        </w:rPr>
      </w:pPr>
      <w:r w:rsidRPr="0066495B">
        <w:rPr>
          <w:b/>
          <w:szCs w:val="24"/>
          <w:lang w:val="bg-BG" w:eastAsia="bg-BG"/>
        </w:rPr>
        <w:t>7</w:t>
      </w:r>
      <w:r w:rsidR="005535A1" w:rsidRPr="0066495B">
        <w:rPr>
          <w:b/>
          <w:szCs w:val="24"/>
          <w:lang w:val="bg-BG" w:eastAsia="bg-BG"/>
        </w:rPr>
        <w:t xml:space="preserve">. </w:t>
      </w:r>
      <w:r w:rsidR="005535A1" w:rsidRPr="0066495B">
        <w:rPr>
          <w:b/>
          <w:szCs w:val="24"/>
          <w:u w:val="single"/>
          <w:lang w:val="bg-BG" w:eastAsia="bg-BG"/>
        </w:rPr>
        <w:t>Приемане и връщане на оферти</w:t>
      </w:r>
      <w:bookmarkEnd w:id="37"/>
      <w:bookmarkEnd w:id="38"/>
      <w:bookmarkEnd w:id="39"/>
      <w:bookmarkEnd w:id="40"/>
    </w:p>
    <w:p w:rsidR="00FF61F7" w:rsidRPr="0066495B" w:rsidRDefault="007871AA" w:rsidP="00351BA5">
      <w:pPr>
        <w:ind w:right="142" w:firstLine="540"/>
        <w:jc w:val="both"/>
        <w:rPr>
          <w:szCs w:val="24"/>
          <w:lang w:val="bg-BG"/>
        </w:rPr>
      </w:pPr>
      <w:r w:rsidRPr="0066495B">
        <w:rPr>
          <w:b/>
          <w:szCs w:val="24"/>
          <w:lang w:val="bg-BG"/>
        </w:rPr>
        <w:t>7.1.</w:t>
      </w:r>
      <w:r w:rsidRPr="0066495B">
        <w:rPr>
          <w:szCs w:val="24"/>
          <w:lang w:val="bg-BG"/>
        </w:rPr>
        <w:t xml:space="preserve"> </w:t>
      </w:r>
      <w:r w:rsidR="00FF61F7" w:rsidRPr="0066495B">
        <w:rPr>
          <w:szCs w:val="24"/>
          <w:lang w:val="bg-BG"/>
        </w:rPr>
        <w:t xml:space="preserve">За получените оферти за участие при </w:t>
      </w:r>
      <w:r w:rsidR="004C6A12">
        <w:rPr>
          <w:szCs w:val="24"/>
          <w:lang w:val="bg-BG"/>
        </w:rPr>
        <w:t>Възложител</w:t>
      </w:r>
      <w:r w:rsidR="00FF61F7" w:rsidRPr="0066495B">
        <w:rPr>
          <w:szCs w:val="24"/>
          <w:lang w:val="bg-BG"/>
        </w:rPr>
        <w:t>я се води регистър, в който се отбелязват</w:t>
      </w:r>
      <w:r w:rsidR="005E14E6">
        <w:rPr>
          <w:szCs w:val="24"/>
          <w:lang w:val="bg-BG"/>
        </w:rPr>
        <w:t>:</w:t>
      </w:r>
      <w:r w:rsidR="006F582C">
        <w:rPr>
          <w:szCs w:val="24"/>
          <w:lang w:val="bg-BG"/>
        </w:rPr>
        <w:t xml:space="preserve"> </w:t>
      </w:r>
      <w:r w:rsidR="00FF61F7" w:rsidRPr="0066495B">
        <w:rPr>
          <w:szCs w:val="24"/>
          <w:lang w:val="bg-BG"/>
        </w:rPr>
        <w:t>1. подател на офертата за участие;</w:t>
      </w:r>
      <w:r w:rsidR="006F582C">
        <w:rPr>
          <w:szCs w:val="24"/>
          <w:lang w:val="bg-BG"/>
        </w:rPr>
        <w:t xml:space="preserve"> </w:t>
      </w:r>
      <w:r w:rsidR="00FF61F7" w:rsidRPr="0066495B">
        <w:rPr>
          <w:szCs w:val="24"/>
          <w:lang w:val="bg-BG"/>
        </w:rPr>
        <w:t>2. номер, дата и час на получаване; 3. причините за връщане на офертата, когато е приложимо.</w:t>
      </w:r>
    </w:p>
    <w:p w:rsidR="00FF61F7" w:rsidRPr="0066495B" w:rsidRDefault="00FF61F7" w:rsidP="00351BA5">
      <w:pPr>
        <w:ind w:right="142" w:firstLine="540"/>
        <w:jc w:val="both"/>
        <w:rPr>
          <w:szCs w:val="24"/>
          <w:lang w:val="bg-BG"/>
        </w:rPr>
      </w:pPr>
      <w:r w:rsidRPr="0066495B">
        <w:rPr>
          <w:szCs w:val="24"/>
          <w:lang w:val="bg-BG"/>
        </w:rPr>
        <w:t xml:space="preserve">При получаване на офертата върху опаковката по </w:t>
      </w:r>
      <w:r w:rsidR="0055680A" w:rsidRPr="0055680A">
        <w:rPr>
          <w:szCs w:val="24"/>
          <w:lang w:val="bg-BG"/>
        </w:rPr>
        <w:t>чл. 47, ал. 2</w:t>
      </w:r>
      <w:r w:rsidRPr="0066495B">
        <w:rPr>
          <w:szCs w:val="24"/>
          <w:lang w:val="bg-BG"/>
        </w:rPr>
        <w:t xml:space="preserve"> от </w:t>
      </w:r>
      <w:r w:rsidR="00BD3282" w:rsidRPr="0066495B">
        <w:rPr>
          <w:szCs w:val="24"/>
          <w:lang w:val="bg-BG"/>
        </w:rPr>
        <w:t>ПП</w:t>
      </w:r>
      <w:r w:rsidRPr="0066495B">
        <w:rPr>
          <w:szCs w:val="24"/>
          <w:lang w:val="bg-BG"/>
        </w:rPr>
        <w:t>ЗОП се отбелязват поредният номер, датата и часът на получаването, за което на приносителя се издава документ.</w:t>
      </w:r>
    </w:p>
    <w:p w:rsidR="007871AA" w:rsidRPr="0066495B" w:rsidRDefault="00FF61F7" w:rsidP="00351BA5">
      <w:pPr>
        <w:ind w:right="142" w:firstLine="540"/>
        <w:jc w:val="both"/>
        <w:rPr>
          <w:szCs w:val="24"/>
          <w:lang w:val="bg-BG"/>
        </w:rPr>
      </w:pPr>
      <w:r w:rsidRPr="0066495B" w:rsidDel="00FF61F7">
        <w:rPr>
          <w:szCs w:val="24"/>
          <w:lang w:val="bg-BG"/>
        </w:rPr>
        <w:t xml:space="preserve"> </w:t>
      </w:r>
      <w:r w:rsidR="007871AA" w:rsidRPr="0066495B">
        <w:rPr>
          <w:b/>
          <w:szCs w:val="24"/>
          <w:lang w:val="bg-BG"/>
        </w:rPr>
        <w:t>7.2.</w:t>
      </w:r>
      <w:r w:rsidR="007871AA" w:rsidRPr="0066495B">
        <w:rPr>
          <w:szCs w:val="24"/>
          <w:lang w:val="bg-BG"/>
        </w:rPr>
        <w:t xml:space="preserve"> Оферти, които са представени след изтичане на крайния срок за получаване или в незапечатан</w:t>
      </w:r>
      <w:r w:rsidR="00A22AEB" w:rsidRPr="0066495B">
        <w:rPr>
          <w:szCs w:val="24"/>
          <w:lang w:val="bg-BG"/>
        </w:rPr>
        <w:t>а опаковка или в опаковка с нарушена цялост</w:t>
      </w:r>
      <w:r w:rsidR="007871AA" w:rsidRPr="0066495B">
        <w:rPr>
          <w:szCs w:val="24"/>
          <w:lang w:val="bg-BG"/>
        </w:rPr>
        <w:t>, не се приемат за участие в процедурата и се връщат незабавно на участниците. Тези обстоятелства се отбелязват във входящия регистър.</w:t>
      </w:r>
    </w:p>
    <w:p w:rsidR="007871AA" w:rsidRPr="0066495B" w:rsidRDefault="007871AA" w:rsidP="00351BA5">
      <w:pPr>
        <w:pStyle w:val="BodyText3"/>
        <w:tabs>
          <w:tab w:val="left" w:pos="709"/>
        </w:tabs>
        <w:spacing w:after="0" w:line="240" w:lineRule="auto"/>
        <w:ind w:right="142" w:firstLine="540"/>
        <w:jc w:val="both"/>
        <w:rPr>
          <w:sz w:val="24"/>
          <w:szCs w:val="24"/>
          <w:lang w:val="bg-BG"/>
        </w:rPr>
      </w:pPr>
      <w:r w:rsidRPr="0066495B">
        <w:rPr>
          <w:b/>
          <w:sz w:val="24"/>
          <w:szCs w:val="24"/>
          <w:lang w:val="bg-BG"/>
        </w:rPr>
        <w:t>7.3.</w:t>
      </w:r>
      <w:r w:rsidRPr="0066495B">
        <w:rPr>
          <w:sz w:val="24"/>
          <w:szCs w:val="24"/>
          <w:lang w:val="bg-BG"/>
        </w:rPr>
        <w:t xml:space="preserve"> Когато към момента на изтичане на крайния срок за получаване на офертите</w:t>
      </w:r>
      <w:r w:rsidR="005E14E6">
        <w:rPr>
          <w:sz w:val="24"/>
          <w:szCs w:val="24"/>
          <w:lang w:val="bg-BG"/>
        </w:rPr>
        <w:t>,</w:t>
      </w:r>
      <w:r w:rsidRPr="0066495B">
        <w:rPr>
          <w:sz w:val="24"/>
          <w:szCs w:val="24"/>
          <w:lang w:val="bg-BG"/>
        </w:rPr>
        <w:t xml:space="preserve"> </w:t>
      </w:r>
      <w:r w:rsidR="00150299" w:rsidRPr="0066495B">
        <w:rPr>
          <w:sz w:val="24"/>
          <w:szCs w:val="24"/>
          <w:lang w:val="bg-BG"/>
        </w:rPr>
        <w:t xml:space="preserve">посочен в обявлението за оповестяване на поръчката, </w:t>
      </w:r>
      <w:r w:rsidRPr="0066495B">
        <w:rPr>
          <w:sz w:val="24"/>
          <w:szCs w:val="24"/>
          <w:lang w:val="bg-BG"/>
        </w:rPr>
        <w:t xml:space="preserve">пред мястото, определено за тяхното подаване все още има чакащи лица, те се включват в списък, който се подписва от представител на </w:t>
      </w:r>
      <w:r w:rsidR="004C6A12">
        <w:rPr>
          <w:sz w:val="24"/>
          <w:szCs w:val="24"/>
          <w:lang w:val="bg-BG"/>
        </w:rPr>
        <w:t>Възложител</w:t>
      </w:r>
      <w:r w:rsidRPr="0066495B">
        <w:rPr>
          <w:sz w:val="24"/>
          <w:szCs w:val="24"/>
          <w:lang w:val="bg-BG"/>
        </w:rPr>
        <w:t>я и присъстващите лица. Офертите на лицата от списъка се приемат.</w:t>
      </w:r>
    </w:p>
    <w:p w:rsidR="0066495B" w:rsidRDefault="007871AA" w:rsidP="00B97848">
      <w:pPr>
        <w:pStyle w:val="BodyText3"/>
        <w:tabs>
          <w:tab w:val="left" w:pos="709"/>
        </w:tabs>
        <w:spacing w:after="0" w:line="240" w:lineRule="auto"/>
        <w:ind w:right="142" w:firstLine="539"/>
        <w:jc w:val="both"/>
        <w:rPr>
          <w:b/>
          <w:szCs w:val="24"/>
          <w:lang w:val="bg-BG" w:eastAsia="bg-BG"/>
        </w:rPr>
      </w:pPr>
      <w:r w:rsidRPr="0066495B">
        <w:rPr>
          <w:b/>
          <w:sz w:val="24"/>
          <w:szCs w:val="24"/>
          <w:lang w:val="bg-BG"/>
        </w:rPr>
        <w:t>7.4.</w:t>
      </w:r>
      <w:r w:rsidRPr="0066495B">
        <w:rPr>
          <w:sz w:val="24"/>
          <w:szCs w:val="24"/>
          <w:lang w:val="bg-BG"/>
        </w:rPr>
        <w:t xml:space="preserve"> Не се допуска приемане на оферти от лица, които не са включени в списъка по т. </w:t>
      </w:r>
      <w:r w:rsidR="008F62B3">
        <w:rPr>
          <w:sz w:val="24"/>
          <w:szCs w:val="24"/>
          <w:lang w:val="bg-BG"/>
        </w:rPr>
        <w:t>7.3.</w:t>
      </w:r>
      <w:bookmarkStart w:id="41" w:name="_Toc383185090"/>
      <w:bookmarkStart w:id="42" w:name="_Toc383185638"/>
      <w:bookmarkStart w:id="43" w:name="_Toc383788170"/>
      <w:bookmarkStart w:id="44" w:name="_Toc411333434"/>
    </w:p>
    <w:p w:rsidR="005535A1" w:rsidRPr="0066495B" w:rsidRDefault="007871AA" w:rsidP="00351BA5">
      <w:pPr>
        <w:ind w:right="142" w:firstLine="540"/>
        <w:jc w:val="both"/>
        <w:outlineLvl w:val="2"/>
        <w:rPr>
          <w:b/>
          <w:szCs w:val="24"/>
          <w:u w:val="single"/>
          <w:lang w:val="bg-BG" w:eastAsia="bg-BG"/>
        </w:rPr>
      </w:pPr>
      <w:r w:rsidRPr="0066495B">
        <w:rPr>
          <w:b/>
          <w:szCs w:val="24"/>
          <w:lang w:val="bg-BG" w:eastAsia="bg-BG"/>
        </w:rPr>
        <w:t>8</w:t>
      </w:r>
      <w:r w:rsidR="005535A1" w:rsidRPr="0066495B">
        <w:rPr>
          <w:b/>
          <w:szCs w:val="24"/>
          <w:lang w:val="bg-BG" w:eastAsia="bg-BG"/>
        </w:rPr>
        <w:t xml:space="preserve">. </w:t>
      </w:r>
      <w:r w:rsidR="005535A1" w:rsidRPr="0066495B">
        <w:rPr>
          <w:b/>
          <w:szCs w:val="24"/>
          <w:u w:val="single"/>
          <w:lang w:val="bg-BG" w:eastAsia="bg-BG"/>
        </w:rPr>
        <w:t>Отваряне на офертите</w:t>
      </w:r>
      <w:bookmarkEnd w:id="41"/>
      <w:bookmarkEnd w:id="42"/>
      <w:bookmarkEnd w:id="43"/>
      <w:bookmarkEnd w:id="44"/>
    </w:p>
    <w:p w:rsidR="0081629C" w:rsidRDefault="007871AA" w:rsidP="00351BA5">
      <w:pPr>
        <w:ind w:right="142" w:firstLine="540"/>
        <w:jc w:val="both"/>
        <w:rPr>
          <w:szCs w:val="24"/>
          <w:lang w:val="bg-BG" w:eastAsia="bg-BG"/>
        </w:rPr>
      </w:pPr>
      <w:r w:rsidRPr="0066495B">
        <w:rPr>
          <w:b/>
          <w:szCs w:val="24"/>
          <w:lang w:val="bg-BG" w:eastAsia="bg-BG"/>
        </w:rPr>
        <w:t>8</w:t>
      </w:r>
      <w:r w:rsidR="005535A1" w:rsidRPr="0066495B">
        <w:rPr>
          <w:b/>
          <w:szCs w:val="24"/>
          <w:lang w:val="bg-BG" w:eastAsia="bg-BG"/>
        </w:rPr>
        <w:t>.1.</w:t>
      </w:r>
      <w:r w:rsidR="005535A1" w:rsidRPr="0066495B">
        <w:rPr>
          <w:szCs w:val="24"/>
          <w:lang w:val="bg-BG" w:eastAsia="bg-BG"/>
        </w:rPr>
        <w:t xml:space="preserve"> Офертите ще бъдат отворени, разгледани, оценени и класирани от комисия, която ще започне своята работа в </w:t>
      </w:r>
      <w:r w:rsidR="005535A1" w:rsidRPr="0066495B">
        <w:rPr>
          <w:bCs/>
          <w:szCs w:val="24"/>
          <w:lang w:val="bg-BG" w:eastAsia="bg-BG"/>
        </w:rPr>
        <w:t>часа и на датата, посочени в Обявлението за обществената поръчка</w:t>
      </w:r>
      <w:r w:rsidR="005535A1" w:rsidRPr="0066495B">
        <w:rPr>
          <w:szCs w:val="24"/>
          <w:lang w:val="bg-BG" w:eastAsia="bg-BG"/>
        </w:rPr>
        <w:t xml:space="preserve"> в </w:t>
      </w:r>
      <w:r w:rsidR="00E20E05" w:rsidRPr="0066495B">
        <w:rPr>
          <w:szCs w:val="24"/>
          <w:lang w:val="bg-BG" w:eastAsia="bg-BG"/>
        </w:rPr>
        <w:t xml:space="preserve"> сградата на </w:t>
      </w:r>
      <w:r w:rsidR="00ED3FB2" w:rsidRPr="0066495B">
        <w:rPr>
          <w:szCs w:val="24"/>
          <w:lang w:val="bg-BG" w:eastAsia="bg-BG"/>
        </w:rPr>
        <w:t>Н</w:t>
      </w:r>
      <w:r w:rsidR="006F582C">
        <w:rPr>
          <w:szCs w:val="24"/>
          <w:lang w:val="bg-BG" w:eastAsia="bg-BG"/>
        </w:rPr>
        <w:t>ИП.</w:t>
      </w:r>
      <w:r w:rsidR="00C20510" w:rsidRPr="0066495B">
        <w:rPr>
          <w:szCs w:val="24"/>
          <w:lang w:val="bg-BG" w:eastAsia="bg-BG"/>
        </w:rPr>
        <w:t xml:space="preserve"> При</w:t>
      </w:r>
      <w:r w:rsidR="00177E85" w:rsidRPr="0066495B">
        <w:rPr>
          <w:szCs w:val="24"/>
          <w:lang w:val="bg-BG" w:eastAsia="bg-BG"/>
        </w:rPr>
        <w:t xml:space="preserve">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r w:rsidR="00177E85" w:rsidRPr="0066495B" w:rsidDel="00177E85">
        <w:rPr>
          <w:szCs w:val="24"/>
          <w:lang w:val="bg-BG" w:eastAsia="bg-BG"/>
        </w:rPr>
        <w:t xml:space="preserve"> </w:t>
      </w:r>
    </w:p>
    <w:p w:rsidR="005535A1" w:rsidRPr="0066495B" w:rsidRDefault="007871AA" w:rsidP="00351BA5">
      <w:pPr>
        <w:ind w:right="142" w:firstLine="540"/>
        <w:jc w:val="both"/>
        <w:rPr>
          <w:szCs w:val="24"/>
          <w:lang w:val="bg-BG" w:eastAsia="bg-BG"/>
        </w:rPr>
      </w:pPr>
      <w:r w:rsidRPr="0066495B">
        <w:rPr>
          <w:b/>
          <w:szCs w:val="24"/>
          <w:lang w:val="bg-BG" w:eastAsia="bg-BG"/>
        </w:rPr>
        <w:lastRenderedPageBreak/>
        <w:t>8</w:t>
      </w:r>
      <w:r w:rsidR="005535A1" w:rsidRPr="0066495B">
        <w:rPr>
          <w:b/>
          <w:szCs w:val="24"/>
          <w:lang w:val="bg-BG" w:eastAsia="bg-BG"/>
        </w:rPr>
        <w:t>.2.</w:t>
      </w:r>
      <w:r w:rsidR="005535A1" w:rsidRPr="0066495B">
        <w:rPr>
          <w:szCs w:val="24"/>
          <w:lang w:val="bg-B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6495B" w:rsidRDefault="0066495B" w:rsidP="00351BA5">
      <w:pPr>
        <w:tabs>
          <w:tab w:val="left" w:pos="9840"/>
        </w:tabs>
        <w:ind w:right="142" w:firstLine="540"/>
        <w:rPr>
          <w:b/>
          <w:color w:val="000000"/>
          <w:szCs w:val="24"/>
          <w:lang w:val="bg-BG"/>
        </w:rPr>
      </w:pPr>
    </w:p>
    <w:p w:rsidR="00FC03F6" w:rsidRPr="0066495B" w:rsidRDefault="00975B7B" w:rsidP="001C6E89">
      <w:pPr>
        <w:pStyle w:val="BodyText2"/>
        <w:pBdr>
          <w:top w:val="single" w:sz="4" w:space="0" w:color="auto"/>
          <w:left w:val="single" w:sz="4" w:space="0" w:color="auto"/>
          <w:bottom w:val="single" w:sz="4" w:space="1" w:color="auto"/>
          <w:right w:val="single" w:sz="4" w:space="0" w:color="auto"/>
        </w:pBdr>
        <w:shd w:val="clear" w:color="auto" w:fill="DDD9C3"/>
        <w:tabs>
          <w:tab w:val="left" w:pos="9840"/>
        </w:tabs>
        <w:ind w:right="142" w:firstLine="540"/>
        <w:jc w:val="center"/>
        <w:rPr>
          <w:szCs w:val="24"/>
          <w:lang w:val="bg-BG"/>
        </w:rPr>
      </w:pPr>
      <w:r>
        <w:rPr>
          <w:szCs w:val="24"/>
          <w:lang w:val="bg-BG"/>
        </w:rPr>
        <w:t xml:space="preserve">РАЗДЕЛ </w:t>
      </w:r>
      <w:r w:rsidR="00B97848" w:rsidRPr="00B97848">
        <w:rPr>
          <w:szCs w:val="24"/>
          <w:lang w:val="en-US"/>
        </w:rPr>
        <w:t>I</w:t>
      </w:r>
      <w:r w:rsidR="00FF0E7C" w:rsidRPr="0066495B">
        <w:rPr>
          <w:szCs w:val="24"/>
          <w:lang w:val="bg-BG"/>
        </w:rPr>
        <w:t xml:space="preserve">V. </w:t>
      </w:r>
      <w:r w:rsidR="00A2059C" w:rsidRPr="0066495B">
        <w:rPr>
          <w:szCs w:val="24"/>
          <w:lang w:val="bg-BG"/>
        </w:rPr>
        <w:t xml:space="preserve">МЕТОДИКА ЗА ОЦЕНКА </w:t>
      </w:r>
      <w:r w:rsidR="00FF0E7C" w:rsidRPr="0066495B">
        <w:rPr>
          <w:szCs w:val="24"/>
          <w:lang w:val="bg-BG"/>
        </w:rPr>
        <w:t>НА ОФЕРТИТЕ</w:t>
      </w:r>
    </w:p>
    <w:p w:rsidR="008F7BD2" w:rsidRDefault="008F7BD2" w:rsidP="00351BA5">
      <w:pPr>
        <w:shd w:val="clear" w:color="auto" w:fill="FFFFFF"/>
        <w:tabs>
          <w:tab w:val="left" w:pos="9840"/>
        </w:tabs>
        <w:ind w:right="142" w:firstLine="540"/>
        <w:jc w:val="both"/>
        <w:rPr>
          <w:szCs w:val="24"/>
          <w:lang w:val="bg-BG"/>
        </w:rPr>
      </w:pPr>
    </w:p>
    <w:p w:rsidR="00F53DD9" w:rsidRPr="004E086B" w:rsidRDefault="00F53DD9" w:rsidP="00351BA5">
      <w:pPr>
        <w:shd w:val="clear" w:color="auto" w:fill="FFFFFF"/>
        <w:tabs>
          <w:tab w:val="left" w:pos="9781"/>
        </w:tabs>
        <w:ind w:right="142" w:firstLine="540"/>
        <w:jc w:val="both"/>
        <w:rPr>
          <w:szCs w:val="24"/>
          <w:lang w:val="bg-BG"/>
        </w:rPr>
      </w:pPr>
      <w:r w:rsidRPr="004E086B">
        <w:rPr>
          <w:szCs w:val="24"/>
          <w:lang w:val="bg-BG"/>
        </w:rPr>
        <w:t xml:space="preserve">Обществената поръчка се възлага </w:t>
      </w:r>
      <w:r w:rsidR="00F50961" w:rsidRPr="004E086B">
        <w:rPr>
          <w:szCs w:val="24"/>
          <w:lang w:val="bg-BG"/>
        </w:rPr>
        <w:t xml:space="preserve">и по двете обособени позиции </w:t>
      </w:r>
      <w:r w:rsidRPr="004E086B">
        <w:rPr>
          <w:szCs w:val="24"/>
          <w:lang w:val="bg-BG"/>
        </w:rPr>
        <w:t>въз основа на  „иконо</w:t>
      </w:r>
      <w:r w:rsidR="008F7BD2" w:rsidRPr="004E086B">
        <w:rPr>
          <w:szCs w:val="24"/>
          <w:lang w:val="bg-BG"/>
        </w:rPr>
        <w:t>мически най-изгодната оферта”.</w:t>
      </w:r>
    </w:p>
    <w:p w:rsidR="00F53DD9" w:rsidRPr="004E086B" w:rsidRDefault="00F53DD9" w:rsidP="00351BA5">
      <w:pPr>
        <w:shd w:val="clear" w:color="auto" w:fill="FFFFFF"/>
        <w:tabs>
          <w:tab w:val="left" w:pos="9781"/>
        </w:tabs>
        <w:ind w:right="142" w:firstLine="540"/>
        <w:jc w:val="both"/>
        <w:rPr>
          <w:szCs w:val="24"/>
          <w:lang w:val="bg-BG"/>
        </w:rPr>
      </w:pPr>
      <w:r w:rsidRPr="004E086B">
        <w:rPr>
          <w:szCs w:val="24"/>
          <w:lang w:val="bg-BG"/>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8F7BD2" w:rsidRPr="004E086B" w:rsidRDefault="00217AE2" w:rsidP="00351BA5">
      <w:pPr>
        <w:shd w:val="clear" w:color="auto" w:fill="FFFFFF"/>
        <w:tabs>
          <w:tab w:val="left" w:pos="1085"/>
          <w:tab w:val="left" w:pos="9781"/>
        </w:tabs>
        <w:ind w:right="142" w:firstLine="540"/>
        <w:jc w:val="both"/>
        <w:rPr>
          <w:b/>
          <w:szCs w:val="24"/>
          <w:lang w:val="bg-BG"/>
        </w:rPr>
      </w:pPr>
      <w:r w:rsidRPr="004E086B">
        <w:rPr>
          <w:b/>
          <w:szCs w:val="24"/>
          <w:lang w:val="bg-BG"/>
        </w:rPr>
        <w:tab/>
      </w:r>
    </w:p>
    <w:p w:rsidR="00F53DD9" w:rsidRPr="004E086B" w:rsidRDefault="00F53DD9" w:rsidP="00351BA5">
      <w:pPr>
        <w:pStyle w:val="ListParagraph"/>
        <w:numPr>
          <w:ilvl w:val="0"/>
          <w:numId w:val="9"/>
        </w:numPr>
        <w:tabs>
          <w:tab w:val="left" w:pos="993"/>
          <w:tab w:val="left" w:pos="9781"/>
        </w:tabs>
        <w:spacing w:after="0" w:line="240" w:lineRule="auto"/>
        <w:ind w:left="0" w:right="142" w:firstLine="540"/>
        <w:contextualSpacing w:val="0"/>
        <w:jc w:val="both"/>
        <w:rPr>
          <w:rFonts w:ascii="Times New Roman" w:hAnsi="Times New Roman"/>
          <w:b/>
          <w:sz w:val="24"/>
          <w:szCs w:val="24"/>
        </w:rPr>
      </w:pPr>
      <w:r w:rsidRPr="004E086B">
        <w:rPr>
          <w:rFonts w:ascii="Times New Roman" w:hAnsi="Times New Roman"/>
          <w:b/>
          <w:sz w:val="24"/>
          <w:szCs w:val="24"/>
        </w:rPr>
        <w:t>Оценка на офертите</w:t>
      </w:r>
    </w:p>
    <w:p w:rsidR="00F53DD9" w:rsidRPr="004E086B" w:rsidRDefault="00F53DD9" w:rsidP="00351BA5">
      <w:pPr>
        <w:tabs>
          <w:tab w:val="left" w:pos="709"/>
          <w:tab w:val="left" w:pos="9781"/>
        </w:tabs>
        <w:ind w:right="142" w:firstLine="540"/>
        <w:jc w:val="both"/>
        <w:rPr>
          <w:szCs w:val="24"/>
          <w:lang w:val="bg-BG"/>
        </w:rPr>
      </w:pPr>
      <w:r w:rsidRPr="004E086B">
        <w:rPr>
          <w:szCs w:val="24"/>
          <w:lang w:val="bg-BG"/>
        </w:rPr>
        <w:t xml:space="preserve">Възложителят прилага </w:t>
      </w:r>
      <w:r w:rsidR="004E24C7">
        <w:rPr>
          <w:szCs w:val="24"/>
          <w:lang w:val="bg-BG"/>
        </w:rPr>
        <w:t xml:space="preserve"> </w:t>
      </w:r>
      <w:r w:rsidRPr="004E086B">
        <w:rPr>
          <w:szCs w:val="24"/>
          <w:lang w:val="bg-BG"/>
        </w:rPr>
        <w:t>методиката по отношение на всички, допуснати до оценка оферти</w:t>
      </w:r>
      <w:r w:rsidR="00F50961" w:rsidRPr="004E086B">
        <w:rPr>
          <w:szCs w:val="24"/>
          <w:lang w:val="bg-BG"/>
        </w:rPr>
        <w:t>. П</w:t>
      </w:r>
      <w:r w:rsidR="009271D4" w:rsidRPr="004E086B">
        <w:rPr>
          <w:szCs w:val="24"/>
          <w:lang w:val="bg-BG"/>
        </w:rPr>
        <w:t xml:space="preserve">о двете обособени позиции </w:t>
      </w:r>
      <w:r w:rsidR="00F50961" w:rsidRPr="004E086B">
        <w:rPr>
          <w:szCs w:val="24"/>
          <w:lang w:val="bg-BG"/>
        </w:rPr>
        <w:t xml:space="preserve">ще се оценява </w:t>
      </w:r>
      <w:r w:rsidR="009271D4" w:rsidRPr="004E086B">
        <w:rPr>
          <w:szCs w:val="24"/>
          <w:lang w:val="bg-BG"/>
        </w:rPr>
        <w:t>поотделно</w:t>
      </w:r>
      <w:r w:rsidR="00274DB4">
        <w:rPr>
          <w:szCs w:val="24"/>
          <w:lang w:val="bg-BG"/>
        </w:rPr>
        <w:t xml:space="preserve">. </w:t>
      </w:r>
    </w:p>
    <w:p w:rsidR="00F50961" w:rsidRPr="004E086B" w:rsidRDefault="00F53DD9" w:rsidP="00351BA5">
      <w:pPr>
        <w:tabs>
          <w:tab w:val="left" w:pos="9781"/>
        </w:tabs>
        <w:ind w:right="142" w:firstLine="540"/>
        <w:jc w:val="both"/>
        <w:rPr>
          <w:lang w:val="bg-BG"/>
        </w:rPr>
      </w:pPr>
      <w:r w:rsidRPr="004E086B">
        <w:rPr>
          <w:szCs w:val="24"/>
          <w:lang w:val="bg-BG"/>
        </w:rPr>
        <w:t>Офертите</w:t>
      </w:r>
      <w:r w:rsidR="00274DB4">
        <w:rPr>
          <w:szCs w:val="24"/>
          <w:lang w:val="bg-BG"/>
        </w:rPr>
        <w:t xml:space="preserve"> се класират по низходящ ред по </w:t>
      </w:r>
      <w:r w:rsidRPr="004E086B">
        <w:rPr>
          <w:szCs w:val="24"/>
          <w:lang w:val="bg-BG"/>
        </w:rPr>
        <w:t xml:space="preserve">получената комплексна оценка, изчислена на база определените </w:t>
      </w:r>
      <w:r w:rsidR="00274DB4">
        <w:rPr>
          <w:szCs w:val="24"/>
          <w:lang w:val="bg-BG"/>
        </w:rPr>
        <w:t xml:space="preserve">по-долу </w:t>
      </w:r>
      <w:r w:rsidRPr="004E086B">
        <w:rPr>
          <w:szCs w:val="24"/>
          <w:lang w:val="bg-BG"/>
        </w:rPr>
        <w:t>показатели</w:t>
      </w:r>
      <w:r w:rsidR="00274DB4">
        <w:rPr>
          <w:szCs w:val="24"/>
          <w:lang w:val="bg-BG"/>
        </w:rPr>
        <w:t>. Н</w:t>
      </w:r>
      <w:r w:rsidRPr="004E086B">
        <w:rPr>
          <w:szCs w:val="24"/>
          <w:lang w:val="bg-BG"/>
        </w:rPr>
        <w:t>а първо място се класира офертата с най-висока комплексна оценка.</w:t>
      </w:r>
      <w:r w:rsidR="00F50961" w:rsidRPr="004E086B">
        <w:t xml:space="preserve"> </w:t>
      </w:r>
    </w:p>
    <w:p w:rsidR="00CC3568" w:rsidRPr="004E086B" w:rsidRDefault="00F50961" w:rsidP="00351BA5">
      <w:pPr>
        <w:pStyle w:val="BodyText2"/>
        <w:tabs>
          <w:tab w:val="left" w:pos="9639"/>
          <w:tab w:val="left" w:pos="9840"/>
        </w:tabs>
        <w:ind w:right="142" w:firstLine="540"/>
        <w:rPr>
          <w:iCs/>
          <w:szCs w:val="24"/>
          <w:lang w:val="bg-BG"/>
        </w:rPr>
      </w:pPr>
      <w:r w:rsidRPr="004E086B">
        <w:rPr>
          <w:szCs w:val="24"/>
          <w:lang w:val="bg-BG"/>
        </w:rPr>
        <w:t xml:space="preserve">Максималната </w:t>
      </w:r>
      <w:r w:rsidR="00C52826">
        <w:rPr>
          <w:szCs w:val="24"/>
          <w:lang w:val="bg-BG"/>
        </w:rPr>
        <w:t>стойност на крайната оценка (КО</w:t>
      </w:r>
      <w:r w:rsidRPr="004E086B">
        <w:rPr>
          <w:szCs w:val="24"/>
          <w:lang w:val="bg-BG"/>
        </w:rPr>
        <w:t>) е 100 (сто) точки</w:t>
      </w:r>
      <w:r w:rsidR="00CC3568" w:rsidRPr="004E086B">
        <w:rPr>
          <w:szCs w:val="24"/>
          <w:lang w:val="bg-BG"/>
        </w:rPr>
        <w:t xml:space="preserve">, като оценката се извършва </w:t>
      </w:r>
      <w:r w:rsidR="00CC3568" w:rsidRPr="004E086B">
        <w:rPr>
          <w:iCs/>
          <w:szCs w:val="24"/>
          <w:lang w:val="bg-BG"/>
        </w:rPr>
        <w:t xml:space="preserve"> по следната формула:</w:t>
      </w:r>
    </w:p>
    <w:p w:rsidR="00CC3568" w:rsidRPr="0030254F" w:rsidRDefault="00C52826" w:rsidP="00351BA5">
      <w:pPr>
        <w:pStyle w:val="Heading6"/>
        <w:shd w:val="clear" w:color="auto" w:fill="E6E6E6"/>
        <w:tabs>
          <w:tab w:val="num" w:pos="720"/>
          <w:tab w:val="left" w:pos="9639"/>
          <w:tab w:val="left" w:pos="9840"/>
        </w:tabs>
        <w:ind w:right="142" w:firstLine="540"/>
        <w:jc w:val="center"/>
        <w:rPr>
          <w:szCs w:val="24"/>
          <w:lang w:val="bg-BG"/>
        </w:rPr>
      </w:pPr>
      <w:r w:rsidRPr="0030254F">
        <w:rPr>
          <w:szCs w:val="24"/>
          <w:lang w:val="bg-BG"/>
        </w:rPr>
        <w:t>КО</w:t>
      </w:r>
      <w:r w:rsidR="00CC3568" w:rsidRPr="0030254F">
        <w:rPr>
          <w:szCs w:val="24"/>
          <w:lang w:val="bg-BG"/>
        </w:rPr>
        <w:t xml:space="preserve"> = П1 </w:t>
      </w:r>
      <w:r w:rsidR="006A2632" w:rsidRPr="0030254F">
        <w:rPr>
          <w:szCs w:val="24"/>
          <w:lang w:val="bg-BG"/>
        </w:rPr>
        <w:t>х 0.</w:t>
      </w:r>
      <w:r w:rsidR="00F50610" w:rsidRPr="0030254F">
        <w:rPr>
          <w:szCs w:val="24"/>
          <w:lang w:val="bg-BG"/>
        </w:rPr>
        <w:t>4</w:t>
      </w:r>
      <w:r w:rsidR="006A2632" w:rsidRPr="0030254F">
        <w:rPr>
          <w:szCs w:val="24"/>
          <w:lang w:val="bg-BG"/>
        </w:rPr>
        <w:t xml:space="preserve"> </w:t>
      </w:r>
      <w:r w:rsidR="00CC3568" w:rsidRPr="0030254F">
        <w:rPr>
          <w:szCs w:val="24"/>
          <w:lang w:val="bg-BG"/>
        </w:rPr>
        <w:t>+ П2</w:t>
      </w:r>
      <w:r w:rsidR="006A2632" w:rsidRPr="0030254F">
        <w:rPr>
          <w:szCs w:val="24"/>
          <w:lang w:val="bg-BG"/>
        </w:rPr>
        <w:t xml:space="preserve"> х 0.</w:t>
      </w:r>
      <w:r w:rsidR="00F50610" w:rsidRPr="0030254F">
        <w:rPr>
          <w:szCs w:val="24"/>
          <w:lang w:val="bg-BG"/>
        </w:rPr>
        <w:t>6</w:t>
      </w:r>
    </w:p>
    <w:p w:rsidR="00CC3568" w:rsidRPr="004E086B" w:rsidRDefault="00CC3568" w:rsidP="00351BA5">
      <w:pPr>
        <w:pStyle w:val="Heading6"/>
        <w:tabs>
          <w:tab w:val="left" w:pos="9639"/>
          <w:tab w:val="left" w:pos="9840"/>
        </w:tabs>
        <w:ind w:right="142" w:firstLine="540"/>
        <w:rPr>
          <w:b w:val="0"/>
          <w:i/>
          <w:iCs/>
          <w:szCs w:val="24"/>
          <w:lang w:val="bg-BG"/>
        </w:rPr>
      </w:pPr>
      <w:r w:rsidRPr="004E086B">
        <w:rPr>
          <w:b w:val="0"/>
          <w:i/>
          <w:iCs/>
          <w:szCs w:val="24"/>
          <w:lang w:val="bg-BG"/>
        </w:rPr>
        <w:t>където:</w:t>
      </w:r>
    </w:p>
    <w:p w:rsidR="00CC3568" w:rsidRPr="004E086B" w:rsidRDefault="00C52826" w:rsidP="00351BA5">
      <w:pPr>
        <w:pStyle w:val="Heading6"/>
        <w:tabs>
          <w:tab w:val="left" w:pos="9639"/>
          <w:tab w:val="left" w:pos="9840"/>
        </w:tabs>
        <w:ind w:right="142" w:firstLine="540"/>
        <w:rPr>
          <w:b w:val="0"/>
          <w:szCs w:val="24"/>
          <w:lang w:val="bg-BG"/>
        </w:rPr>
      </w:pPr>
      <w:r>
        <w:rPr>
          <w:b w:val="0"/>
          <w:iCs/>
          <w:szCs w:val="24"/>
          <w:lang w:val="bg-BG"/>
        </w:rPr>
        <w:t>КО</w:t>
      </w:r>
      <w:r w:rsidR="00CC3568" w:rsidRPr="004E086B">
        <w:rPr>
          <w:b w:val="0"/>
          <w:iCs/>
          <w:szCs w:val="24"/>
          <w:lang w:val="bg-BG"/>
        </w:rPr>
        <w:t xml:space="preserve"> – комплексна оценка на офертата</w:t>
      </w:r>
    </w:p>
    <w:p w:rsidR="00CC3568" w:rsidRPr="004E086B" w:rsidRDefault="00CC3568" w:rsidP="00351BA5">
      <w:pPr>
        <w:pStyle w:val="BodyText2"/>
        <w:tabs>
          <w:tab w:val="left" w:pos="9639"/>
          <w:tab w:val="left" w:pos="9840"/>
        </w:tabs>
        <w:ind w:right="142" w:firstLine="540"/>
        <w:rPr>
          <w:iCs/>
          <w:szCs w:val="24"/>
          <w:lang w:val="bg-BG"/>
        </w:rPr>
      </w:pPr>
      <w:r w:rsidRPr="004E086B">
        <w:rPr>
          <w:b w:val="0"/>
          <w:iCs/>
          <w:szCs w:val="24"/>
          <w:lang w:val="bg-BG"/>
        </w:rPr>
        <w:t>П1 – оценка по показател П 1</w:t>
      </w:r>
    </w:p>
    <w:p w:rsidR="00CC3568" w:rsidRDefault="00CC3568" w:rsidP="00351BA5">
      <w:pPr>
        <w:pStyle w:val="BodyText2"/>
        <w:tabs>
          <w:tab w:val="left" w:pos="9639"/>
          <w:tab w:val="left" w:pos="9840"/>
        </w:tabs>
        <w:spacing w:after="120"/>
        <w:ind w:right="142" w:firstLine="539"/>
        <w:rPr>
          <w:b w:val="0"/>
          <w:iCs/>
          <w:szCs w:val="24"/>
          <w:lang w:val="bg-BG"/>
        </w:rPr>
      </w:pPr>
      <w:r w:rsidRPr="004E086B">
        <w:rPr>
          <w:b w:val="0"/>
          <w:iCs/>
          <w:szCs w:val="24"/>
          <w:lang w:val="bg-BG"/>
        </w:rPr>
        <w:t>П2 – оценка по показател П 2</w:t>
      </w:r>
    </w:p>
    <w:p w:rsidR="006A2632" w:rsidRDefault="006A2632" w:rsidP="00351BA5">
      <w:pPr>
        <w:pStyle w:val="BodyText2"/>
        <w:tabs>
          <w:tab w:val="left" w:pos="9639"/>
          <w:tab w:val="left" w:pos="9840"/>
        </w:tabs>
        <w:spacing w:after="120"/>
        <w:ind w:right="142" w:firstLine="539"/>
        <w:rPr>
          <w:b w:val="0"/>
          <w:iCs/>
          <w:szCs w:val="24"/>
          <w:lang w:val="bg-BG"/>
        </w:rPr>
      </w:pPr>
      <w:r w:rsidRPr="006A2632">
        <w:rPr>
          <w:b w:val="0"/>
          <w:iCs/>
          <w:szCs w:val="24"/>
          <w:lang w:val="bg-BG"/>
        </w:rPr>
        <w:t xml:space="preserve">Оценката по всеки показател се формира при условията по-долу, като най–изгодното предложение може да получи </w:t>
      </w:r>
      <w:r w:rsidR="002D1234">
        <w:rPr>
          <w:b w:val="0"/>
          <w:iCs/>
          <w:szCs w:val="24"/>
          <w:lang w:val="bg-BG"/>
        </w:rPr>
        <w:t xml:space="preserve">по </w:t>
      </w:r>
      <w:r w:rsidRPr="006A2632">
        <w:rPr>
          <w:b w:val="0"/>
          <w:iCs/>
          <w:szCs w:val="24"/>
          <w:lang w:val="bg-BG"/>
        </w:rPr>
        <w:t>100 т. Получените оценки се умножават с число (процент) съобразно съответната формула, представляващо относителна тежест на съответния показател. Резултатът представлява получените от участника  точки за показателя. Сборът от точките по всички показатели е Комплексна оценка</w:t>
      </w:r>
      <w:r w:rsidR="002D1234">
        <w:rPr>
          <w:b w:val="0"/>
          <w:iCs/>
          <w:szCs w:val="24"/>
          <w:lang w:val="bg-BG"/>
        </w:rPr>
        <w:t>.</w:t>
      </w:r>
      <w:r w:rsidRPr="006A2632">
        <w:rPr>
          <w:b w:val="0"/>
          <w:iCs/>
          <w:szCs w:val="24"/>
          <w:lang w:val="bg-BG"/>
        </w:rPr>
        <w:t xml:space="preserve">  </w:t>
      </w:r>
    </w:p>
    <w:p w:rsidR="008F7BD2" w:rsidRPr="002D1234" w:rsidRDefault="00F53DD9" w:rsidP="00351BA5">
      <w:pPr>
        <w:pStyle w:val="BodyText2"/>
        <w:tabs>
          <w:tab w:val="left" w:pos="9840"/>
        </w:tabs>
        <w:spacing w:before="120" w:line="360" w:lineRule="auto"/>
        <w:ind w:right="142" w:firstLine="539"/>
        <w:jc w:val="center"/>
        <w:rPr>
          <w:sz w:val="18"/>
          <w:szCs w:val="18"/>
          <w:lang w:val="bg-BG"/>
        </w:rPr>
      </w:pPr>
      <w:r w:rsidRPr="002D1234">
        <w:rPr>
          <w:szCs w:val="24"/>
          <w:lang w:val="bg-BG"/>
        </w:rPr>
        <w:t>Показатели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gridCol w:w="3544"/>
      </w:tblGrid>
      <w:tr w:rsidR="008468F4" w:rsidRPr="002D1234" w:rsidTr="008468F4">
        <w:tc>
          <w:tcPr>
            <w:tcW w:w="6237" w:type="dxa"/>
            <w:tcBorders>
              <w:top w:val="single" w:sz="4" w:space="0" w:color="auto"/>
              <w:left w:val="single" w:sz="4" w:space="0" w:color="auto"/>
              <w:bottom w:val="single" w:sz="4" w:space="0" w:color="auto"/>
              <w:right w:val="single" w:sz="4" w:space="0" w:color="auto"/>
            </w:tcBorders>
            <w:shd w:val="clear" w:color="auto" w:fill="D9D9D9"/>
            <w:hideMark/>
          </w:tcPr>
          <w:p w:rsidR="008468F4" w:rsidRPr="002D1234" w:rsidRDefault="008468F4" w:rsidP="00211276">
            <w:pPr>
              <w:pStyle w:val="BodyText2"/>
              <w:tabs>
                <w:tab w:val="left" w:pos="9840"/>
              </w:tabs>
              <w:ind w:right="142" w:firstLine="540"/>
              <w:rPr>
                <w:szCs w:val="24"/>
                <w:lang w:val="bg-BG" w:eastAsia="en-GB"/>
              </w:rPr>
            </w:pPr>
            <w:r w:rsidRPr="002D1234">
              <w:rPr>
                <w:b w:val="0"/>
                <w:szCs w:val="24"/>
                <w:lang w:val="bg-BG" w:eastAsia="en-GB"/>
              </w:rPr>
              <w:t xml:space="preserve">                            Показател</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68F4" w:rsidRPr="002D1234" w:rsidRDefault="008468F4" w:rsidP="00211276">
            <w:pPr>
              <w:pStyle w:val="BodyText2"/>
              <w:tabs>
                <w:tab w:val="left" w:pos="9840"/>
              </w:tabs>
              <w:ind w:right="142" w:firstLine="33"/>
              <w:jc w:val="center"/>
              <w:rPr>
                <w:b w:val="0"/>
                <w:szCs w:val="24"/>
                <w:lang w:val="bg-BG" w:eastAsia="en-GB"/>
              </w:rPr>
            </w:pPr>
            <w:r w:rsidRPr="002D1234">
              <w:rPr>
                <w:b w:val="0"/>
                <w:szCs w:val="24"/>
                <w:lang w:val="bg-BG" w:eastAsia="en-GB"/>
              </w:rPr>
              <w:t>Тежест в комплексната оценка</w:t>
            </w:r>
          </w:p>
          <w:p w:rsidR="00DF052E" w:rsidRPr="002D1234" w:rsidRDefault="006A2632" w:rsidP="006A2632">
            <w:pPr>
              <w:pStyle w:val="BodyText2"/>
              <w:tabs>
                <w:tab w:val="left" w:pos="9840"/>
              </w:tabs>
              <w:ind w:right="142" w:firstLine="33"/>
              <w:jc w:val="center"/>
              <w:rPr>
                <w:szCs w:val="24"/>
                <w:lang w:val="bg-BG" w:eastAsia="en-GB"/>
              </w:rPr>
            </w:pPr>
            <w:r w:rsidRPr="002D1234">
              <w:rPr>
                <w:b w:val="0"/>
                <w:szCs w:val="24"/>
                <w:lang w:val="bg-BG" w:eastAsia="en-GB"/>
              </w:rPr>
              <w:t>(в %</w:t>
            </w:r>
            <w:r w:rsidR="00DF052E" w:rsidRPr="002D1234">
              <w:rPr>
                <w:b w:val="0"/>
                <w:szCs w:val="24"/>
                <w:lang w:val="bg-BG" w:eastAsia="en-GB"/>
              </w:rPr>
              <w:t>)</w:t>
            </w:r>
          </w:p>
        </w:tc>
      </w:tr>
      <w:tr w:rsidR="008468F4" w:rsidRPr="002D1234" w:rsidTr="00211276">
        <w:trPr>
          <w:trHeight w:val="571"/>
        </w:trPr>
        <w:tc>
          <w:tcPr>
            <w:tcW w:w="6237" w:type="dxa"/>
            <w:tcBorders>
              <w:top w:val="single" w:sz="4" w:space="0" w:color="auto"/>
              <w:left w:val="single" w:sz="4" w:space="0" w:color="auto"/>
              <w:bottom w:val="single" w:sz="4" w:space="0" w:color="auto"/>
              <w:right w:val="single" w:sz="4" w:space="0" w:color="auto"/>
            </w:tcBorders>
          </w:tcPr>
          <w:p w:rsidR="008468F4" w:rsidRPr="002D1234" w:rsidRDefault="008468F4" w:rsidP="006A2632">
            <w:pPr>
              <w:pStyle w:val="BodyText2"/>
              <w:tabs>
                <w:tab w:val="left" w:pos="9840"/>
              </w:tabs>
              <w:ind w:right="142" w:firstLine="34"/>
              <w:rPr>
                <w:szCs w:val="24"/>
                <w:lang w:val="bg-BG" w:eastAsia="en-GB"/>
              </w:rPr>
            </w:pPr>
            <w:r w:rsidRPr="002D1234">
              <w:rPr>
                <w:szCs w:val="24"/>
                <w:lang w:val="bg-BG" w:eastAsia="en-GB"/>
              </w:rPr>
              <w:t xml:space="preserve">П 1: </w:t>
            </w:r>
            <w:r w:rsidR="00677212" w:rsidRPr="002D1234">
              <w:rPr>
                <w:szCs w:val="24"/>
                <w:lang w:val="bg-BG" w:eastAsia="en-GB"/>
              </w:rPr>
              <w:t xml:space="preserve">Предложена цена </w:t>
            </w:r>
          </w:p>
        </w:tc>
        <w:tc>
          <w:tcPr>
            <w:tcW w:w="3544" w:type="dxa"/>
            <w:tcBorders>
              <w:top w:val="single" w:sz="4" w:space="0" w:color="auto"/>
              <w:left w:val="single" w:sz="4" w:space="0" w:color="auto"/>
              <w:bottom w:val="single" w:sz="4" w:space="0" w:color="auto"/>
              <w:right w:val="single" w:sz="4" w:space="0" w:color="auto"/>
            </w:tcBorders>
            <w:hideMark/>
          </w:tcPr>
          <w:p w:rsidR="008468F4" w:rsidRPr="002D1234" w:rsidRDefault="00B97848" w:rsidP="00A246E6">
            <w:pPr>
              <w:pStyle w:val="BodyText2"/>
              <w:tabs>
                <w:tab w:val="left" w:pos="9840"/>
              </w:tabs>
              <w:spacing w:before="120"/>
              <w:ind w:right="142" w:firstLine="540"/>
              <w:rPr>
                <w:szCs w:val="24"/>
                <w:lang w:val="bg-BG" w:eastAsia="en-GB"/>
              </w:rPr>
            </w:pPr>
            <w:r w:rsidRPr="002D1234">
              <w:rPr>
                <w:szCs w:val="24"/>
                <w:lang w:val="bg-BG" w:eastAsia="en-GB"/>
              </w:rPr>
              <w:t>4</w:t>
            </w:r>
            <w:r w:rsidR="008468F4" w:rsidRPr="002D1234">
              <w:rPr>
                <w:szCs w:val="24"/>
                <w:lang w:val="bg-BG" w:eastAsia="en-GB"/>
              </w:rPr>
              <w:t xml:space="preserve">0 </w:t>
            </w:r>
            <w:r w:rsidR="006A2632" w:rsidRPr="002D1234">
              <w:rPr>
                <w:szCs w:val="24"/>
                <w:lang w:val="bg-BG" w:eastAsia="en-GB"/>
              </w:rPr>
              <w:t>% (0.</w:t>
            </w:r>
            <w:r w:rsidR="00A246E6" w:rsidRPr="002D1234">
              <w:rPr>
                <w:szCs w:val="24"/>
                <w:lang w:val="bg-BG" w:eastAsia="en-GB"/>
              </w:rPr>
              <w:t>4</w:t>
            </w:r>
            <w:r w:rsidR="006A2632" w:rsidRPr="002D1234">
              <w:rPr>
                <w:szCs w:val="24"/>
                <w:lang w:val="bg-BG" w:eastAsia="en-GB"/>
              </w:rPr>
              <w:t>)</w:t>
            </w:r>
          </w:p>
        </w:tc>
      </w:tr>
      <w:tr w:rsidR="008468F4" w:rsidRPr="002D1234" w:rsidTr="008468F4">
        <w:tc>
          <w:tcPr>
            <w:tcW w:w="6237" w:type="dxa"/>
            <w:tcBorders>
              <w:top w:val="single" w:sz="4" w:space="0" w:color="auto"/>
              <w:left w:val="single" w:sz="4" w:space="0" w:color="auto"/>
              <w:bottom w:val="single" w:sz="4" w:space="0" w:color="auto"/>
              <w:right w:val="single" w:sz="4" w:space="0" w:color="auto"/>
            </w:tcBorders>
            <w:hideMark/>
          </w:tcPr>
          <w:p w:rsidR="008468F4" w:rsidRPr="002D1234" w:rsidRDefault="008468F4" w:rsidP="00702B7B">
            <w:pPr>
              <w:pStyle w:val="BodyText2"/>
              <w:tabs>
                <w:tab w:val="left" w:pos="9840"/>
              </w:tabs>
              <w:ind w:right="142" w:firstLine="34"/>
              <w:rPr>
                <w:szCs w:val="24"/>
                <w:lang w:val="bg-BG" w:eastAsia="en-GB"/>
              </w:rPr>
            </w:pPr>
            <w:r w:rsidRPr="002D1234">
              <w:rPr>
                <w:szCs w:val="24"/>
                <w:lang w:val="bg-BG" w:eastAsia="en-GB"/>
              </w:rPr>
              <w:t>П</w:t>
            </w:r>
            <w:r w:rsidR="00030D5D" w:rsidRPr="002D1234">
              <w:rPr>
                <w:szCs w:val="24"/>
                <w:lang w:val="bg-BG" w:eastAsia="en-GB"/>
              </w:rPr>
              <w:t xml:space="preserve"> </w:t>
            </w:r>
            <w:r w:rsidRPr="002D1234">
              <w:rPr>
                <w:szCs w:val="24"/>
                <w:lang w:val="bg-BG" w:eastAsia="en-GB"/>
              </w:rPr>
              <w:t xml:space="preserve">2: </w:t>
            </w:r>
            <w:r w:rsidR="00030D5D" w:rsidRPr="002D1234">
              <w:rPr>
                <w:szCs w:val="24"/>
                <w:lang w:val="bg-BG" w:eastAsia="en-GB"/>
              </w:rPr>
              <w:t>Срокове за подаване на заявка</w:t>
            </w:r>
            <w:r w:rsidR="00702B7B" w:rsidRPr="002D1234">
              <w:rPr>
                <w:szCs w:val="24"/>
                <w:lang w:val="bg-BG" w:eastAsia="en-GB"/>
              </w:rPr>
              <w:t xml:space="preserve">/ за промени и </w:t>
            </w:r>
            <w:r w:rsidR="00677212" w:rsidRPr="002D1234">
              <w:rPr>
                <w:szCs w:val="24"/>
                <w:lang w:val="bg-BG" w:eastAsia="en-GB"/>
              </w:rPr>
              <w:t xml:space="preserve">за </w:t>
            </w:r>
            <w:r w:rsidR="00702B7B" w:rsidRPr="002D1234">
              <w:rPr>
                <w:szCs w:val="24"/>
                <w:lang w:val="bg-BG" w:eastAsia="en-GB"/>
              </w:rPr>
              <w:t>анулация на</w:t>
            </w:r>
            <w:r w:rsidR="00030D5D" w:rsidRPr="002D1234">
              <w:rPr>
                <w:szCs w:val="24"/>
                <w:lang w:val="bg-BG" w:eastAsia="en-GB"/>
              </w:rPr>
              <w:t xml:space="preserve"> събитие </w:t>
            </w:r>
            <w:r w:rsidRPr="002D1234">
              <w:rPr>
                <w:szCs w:val="24"/>
                <w:lang w:val="bg-BG" w:eastAsia="en-GB"/>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8468F4" w:rsidRPr="002D1234" w:rsidRDefault="00B97848" w:rsidP="00A246E6">
            <w:pPr>
              <w:tabs>
                <w:tab w:val="left" w:pos="9840"/>
              </w:tabs>
              <w:spacing w:line="276" w:lineRule="auto"/>
              <w:ind w:right="142" w:firstLine="540"/>
              <w:jc w:val="both"/>
              <w:rPr>
                <w:b/>
                <w:szCs w:val="24"/>
                <w:lang w:val="bg-BG" w:eastAsia="en-GB"/>
              </w:rPr>
            </w:pPr>
            <w:r w:rsidRPr="002D1234">
              <w:rPr>
                <w:b/>
                <w:szCs w:val="24"/>
                <w:lang w:val="bg-BG" w:eastAsia="en-GB"/>
              </w:rPr>
              <w:t>6</w:t>
            </w:r>
            <w:r w:rsidR="00EF38F5" w:rsidRPr="002D1234">
              <w:rPr>
                <w:b/>
                <w:szCs w:val="24"/>
                <w:lang w:val="bg-BG" w:eastAsia="en-GB"/>
              </w:rPr>
              <w:t>0</w:t>
            </w:r>
            <w:r w:rsidR="008468F4" w:rsidRPr="002D1234">
              <w:rPr>
                <w:b/>
                <w:szCs w:val="24"/>
                <w:lang w:val="bg-BG" w:eastAsia="en-GB"/>
              </w:rPr>
              <w:t xml:space="preserve"> </w:t>
            </w:r>
            <w:r w:rsidR="006A2632" w:rsidRPr="002D1234">
              <w:rPr>
                <w:b/>
                <w:szCs w:val="24"/>
                <w:lang w:val="bg-BG" w:eastAsia="en-GB"/>
              </w:rPr>
              <w:t>% (0.</w:t>
            </w:r>
            <w:r w:rsidR="00A246E6" w:rsidRPr="002D1234">
              <w:rPr>
                <w:b/>
                <w:szCs w:val="24"/>
                <w:lang w:val="bg-BG" w:eastAsia="en-GB"/>
              </w:rPr>
              <w:t>6</w:t>
            </w:r>
            <w:r w:rsidR="006A2632" w:rsidRPr="002D1234">
              <w:rPr>
                <w:b/>
                <w:szCs w:val="24"/>
                <w:lang w:val="bg-BG" w:eastAsia="en-GB"/>
              </w:rPr>
              <w:t>)</w:t>
            </w:r>
          </w:p>
        </w:tc>
      </w:tr>
    </w:tbl>
    <w:p w:rsidR="008F7BD2" w:rsidRPr="002D1234" w:rsidRDefault="008F7BD2" w:rsidP="00351BA5">
      <w:pPr>
        <w:pStyle w:val="BodyText2"/>
        <w:tabs>
          <w:tab w:val="left" w:pos="9639"/>
          <w:tab w:val="left" w:pos="9840"/>
        </w:tabs>
        <w:ind w:right="142" w:firstLine="540"/>
        <w:rPr>
          <w:szCs w:val="24"/>
          <w:lang w:val="bg-BG"/>
        </w:rPr>
      </w:pPr>
    </w:p>
    <w:p w:rsidR="00F53DD9" w:rsidRPr="002D1234" w:rsidRDefault="000226FE" w:rsidP="00351BA5">
      <w:pPr>
        <w:pStyle w:val="BodyText2"/>
        <w:tabs>
          <w:tab w:val="left" w:pos="9639"/>
          <w:tab w:val="left" w:pos="9840"/>
        </w:tabs>
        <w:ind w:right="142" w:firstLine="540"/>
        <w:rPr>
          <w:b w:val="0"/>
          <w:iCs/>
          <w:szCs w:val="24"/>
          <w:lang w:val="bg-BG"/>
        </w:rPr>
      </w:pPr>
      <w:r w:rsidRPr="002D1234">
        <w:rPr>
          <w:b w:val="0"/>
          <w:szCs w:val="24"/>
          <w:u w:val="single"/>
          <w:lang w:val="bg-BG"/>
        </w:rPr>
        <w:t>ВАЖНО:</w:t>
      </w:r>
      <w:r w:rsidRPr="002D1234">
        <w:rPr>
          <w:b w:val="0"/>
          <w:szCs w:val="24"/>
          <w:lang w:val="bg-BG"/>
        </w:rPr>
        <w:t xml:space="preserve"> </w:t>
      </w:r>
      <w:r w:rsidR="00F53DD9" w:rsidRPr="002D1234">
        <w:rPr>
          <w:b w:val="0"/>
          <w:iCs/>
          <w:szCs w:val="24"/>
          <w:lang w:val="bg-BG"/>
        </w:rPr>
        <w:t>До оценка се допускат само оферти, които съответстват на условията за изпълнение на обществената поръчка.</w:t>
      </w:r>
    </w:p>
    <w:p w:rsidR="008F7BD2" w:rsidRPr="002D1234" w:rsidRDefault="008F7BD2" w:rsidP="00351BA5">
      <w:pPr>
        <w:pStyle w:val="BodyText2"/>
        <w:tabs>
          <w:tab w:val="left" w:pos="9639"/>
          <w:tab w:val="left" w:pos="9840"/>
        </w:tabs>
        <w:ind w:right="142" w:firstLine="540"/>
        <w:rPr>
          <w:szCs w:val="24"/>
          <w:lang w:val="bg-BG"/>
        </w:rPr>
      </w:pPr>
    </w:p>
    <w:p w:rsidR="00F53DD9" w:rsidRPr="002D1234" w:rsidRDefault="0019075F" w:rsidP="00351BA5">
      <w:pPr>
        <w:pStyle w:val="BodyText2"/>
        <w:tabs>
          <w:tab w:val="left" w:pos="9639"/>
          <w:tab w:val="left" w:pos="9840"/>
        </w:tabs>
        <w:ind w:right="142"/>
        <w:rPr>
          <w:b w:val="0"/>
          <w:iCs/>
          <w:szCs w:val="24"/>
          <w:lang w:val="bg-BG"/>
        </w:rPr>
      </w:pPr>
      <w:r w:rsidRPr="002D1234">
        <w:rPr>
          <w:szCs w:val="24"/>
          <w:lang w:val="bg-BG"/>
        </w:rPr>
        <w:t xml:space="preserve">        </w:t>
      </w:r>
      <w:r w:rsidR="00F53DD9" w:rsidRPr="002D1234">
        <w:rPr>
          <w:szCs w:val="24"/>
          <w:lang w:val="bg-BG"/>
        </w:rPr>
        <w:t>Оценката</w:t>
      </w:r>
      <w:r w:rsidR="008A3CA9" w:rsidRPr="002D1234">
        <w:rPr>
          <w:szCs w:val="24"/>
          <w:lang w:val="bg-BG"/>
        </w:rPr>
        <w:t xml:space="preserve"> и класирането се извършва </w:t>
      </w:r>
      <w:r w:rsidR="00F50961" w:rsidRPr="002D1234">
        <w:rPr>
          <w:szCs w:val="24"/>
          <w:lang w:val="bg-BG"/>
        </w:rPr>
        <w:t>по двете обособени позиции поотделно</w:t>
      </w:r>
      <w:r w:rsidR="008A3CA9" w:rsidRPr="002D1234">
        <w:rPr>
          <w:szCs w:val="24"/>
          <w:lang w:val="bg-BG"/>
        </w:rPr>
        <w:t xml:space="preserve">. </w:t>
      </w:r>
    </w:p>
    <w:p w:rsidR="00980F2A" w:rsidRPr="002D1234" w:rsidRDefault="0019075F" w:rsidP="00351BA5">
      <w:pPr>
        <w:pStyle w:val="BodyText2"/>
        <w:tabs>
          <w:tab w:val="left" w:pos="9840"/>
        </w:tabs>
        <w:spacing w:before="120" w:line="276" w:lineRule="auto"/>
        <w:ind w:left="709" w:right="142" w:hanging="283"/>
        <w:rPr>
          <w:szCs w:val="24"/>
          <w:lang w:val="bg-BG"/>
        </w:rPr>
      </w:pPr>
      <w:r w:rsidRPr="002D1234">
        <w:rPr>
          <w:szCs w:val="24"/>
          <w:lang w:val="bg-BG"/>
        </w:rPr>
        <w:t>2</w:t>
      </w:r>
      <w:r w:rsidR="00F50961" w:rsidRPr="002D1234">
        <w:rPr>
          <w:szCs w:val="24"/>
          <w:lang w:val="bg-BG"/>
        </w:rPr>
        <w:t xml:space="preserve">. </w:t>
      </w:r>
      <w:r w:rsidR="00980F2A" w:rsidRPr="002D1234">
        <w:rPr>
          <w:szCs w:val="24"/>
          <w:lang w:val="bg-BG"/>
        </w:rPr>
        <w:t>Методика за определяне н</w:t>
      </w:r>
      <w:r w:rsidR="00A03499" w:rsidRPr="002D1234">
        <w:rPr>
          <w:szCs w:val="24"/>
          <w:lang w:val="bg-BG"/>
        </w:rPr>
        <w:t xml:space="preserve">а оценката по всеки показетел: </w:t>
      </w:r>
    </w:p>
    <w:p w:rsidR="006A2632" w:rsidRPr="002D1234" w:rsidRDefault="00A03499" w:rsidP="006A2632">
      <w:pPr>
        <w:pStyle w:val="BodyText2"/>
        <w:tabs>
          <w:tab w:val="left" w:pos="9840"/>
        </w:tabs>
        <w:spacing w:before="120" w:line="276" w:lineRule="auto"/>
        <w:ind w:left="709" w:right="142" w:hanging="283"/>
        <w:rPr>
          <w:szCs w:val="24"/>
          <w:lang w:val="bg-BG" w:eastAsia="bg-BG"/>
        </w:rPr>
      </w:pPr>
      <w:r w:rsidRPr="002D1234">
        <w:rPr>
          <w:szCs w:val="24"/>
          <w:lang w:val="bg-BG"/>
        </w:rPr>
        <w:t>2.1.</w:t>
      </w:r>
      <w:r w:rsidR="005B33AD" w:rsidRPr="002D1234">
        <w:rPr>
          <w:szCs w:val="24"/>
          <w:lang w:val="bg-BG"/>
        </w:rPr>
        <w:t>Оценяване по показател</w:t>
      </w:r>
      <w:r w:rsidR="00980F2A" w:rsidRPr="002D1234">
        <w:rPr>
          <w:szCs w:val="24"/>
          <w:lang w:val="bg-BG"/>
        </w:rPr>
        <w:t>и</w:t>
      </w:r>
      <w:r w:rsidR="005B33AD" w:rsidRPr="002D1234">
        <w:rPr>
          <w:szCs w:val="24"/>
          <w:lang w:val="bg-BG"/>
        </w:rPr>
        <w:t xml:space="preserve">  </w:t>
      </w:r>
      <w:r w:rsidR="005B33AD" w:rsidRPr="002D1234">
        <w:rPr>
          <w:szCs w:val="24"/>
          <w:lang w:val="bg-BG" w:eastAsia="en-GB"/>
        </w:rPr>
        <w:t>П 1: „</w:t>
      </w:r>
      <w:r w:rsidR="005E14E6">
        <w:rPr>
          <w:szCs w:val="24"/>
          <w:lang w:val="bg-BG" w:eastAsia="en-GB"/>
        </w:rPr>
        <w:t>Предложена цена</w:t>
      </w:r>
      <w:r w:rsidRPr="002D1234">
        <w:rPr>
          <w:szCs w:val="24"/>
          <w:lang w:val="bg-BG" w:eastAsia="en-GB"/>
        </w:rPr>
        <w:t xml:space="preserve">“ </w:t>
      </w:r>
      <w:r w:rsidR="004367F7" w:rsidRPr="002D1234">
        <w:rPr>
          <w:szCs w:val="24"/>
          <w:lang w:val="bg-BG" w:eastAsia="en-GB"/>
        </w:rPr>
        <w:t xml:space="preserve">с относителна тежест в комплексната оценка – </w:t>
      </w:r>
      <w:r w:rsidR="007E5DA4" w:rsidRPr="002D1234">
        <w:rPr>
          <w:szCs w:val="24"/>
          <w:lang w:val="bg-BG" w:eastAsia="en-GB"/>
        </w:rPr>
        <w:t>4</w:t>
      </w:r>
      <w:r w:rsidR="004367F7" w:rsidRPr="002D1234">
        <w:rPr>
          <w:szCs w:val="24"/>
          <w:lang w:val="bg-BG" w:eastAsia="en-GB"/>
        </w:rPr>
        <w:t xml:space="preserve">0 </w:t>
      </w:r>
      <w:r w:rsidR="006A2632" w:rsidRPr="002D1234">
        <w:rPr>
          <w:szCs w:val="24"/>
          <w:lang w:val="bg-BG" w:eastAsia="en-GB"/>
        </w:rPr>
        <w:t>%</w:t>
      </w:r>
      <w:r w:rsidR="00BC3088">
        <w:rPr>
          <w:szCs w:val="24"/>
          <w:lang w:val="bg-BG" w:eastAsia="en-GB"/>
        </w:rPr>
        <w:t xml:space="preserve"> (0.4)</w:t>
      </w:r>
      <w:r w:rsidR="004367F7" w:rsidRPr="002D1234">
        <w:rPr>
          <w:szCs w:val="24"/>
          <w:lang w:val="bg-BG" w:eastAsia="en-GB"/>
        </w:rPr>
        <w:t>.</w:t>
      </w:r>
      <w:r w:rsidR="006A2632" w:rsidRPr="002D1234">
        <w:rPr>
          <w:szCs w:val="24"/>
          <w:lang w:val="bg-BG" w:eastAsia="bg-BG"/>
        </w:rPr>
        <w:t xml:space="preserve"> </w:t>
      </w:r>
    </w:p>
    <w:p w:rsidR="006A2632" w:rsidRPr="002D1234" w:rsidRDefault="006A2632" w:rsidP="007E5DA4">
      <w:pPr>
        <w:pStyle w:val="BodyText2"/>
        <w:tabs>
          <w:tab w:val="left" w:pos="9840"/>
        </w:tabs>
        <w:spacing w:before="120" w:line="276" w:lineRule="auto"/>
        <w:ind w:right="142"/>
        <w:rPr>
          <w:szCs w:val="24"/>
          <w:lang w:val="bg-BG" w:eastAsia="en-GB"/>
        </w:rPr>
      </w:pPr>
      <w:r w:rsidRPr="002D1234">
        <w:rPr>
          <w:szCs w:val="24"/>
          <w:lang w:val="bg-BG" w:eastAsia="en-GB"/>
        </w:rPr>
        <w:t>Максимален брой точки (100</w:t>
      </w:r>
      <w:r w:rsidR="00B90370">
        <w:rPr>
          <w:szCs w:val="24"/>
          <w:lang w:val="bg-BG" w:eastAsia="en-GB"/>
        </w:rPr>
        <w:t xml:space="preserve"> </w:t>
      </w:r>
      <w:r w:rsidRPr="002D1234">
        <w:rPr>
          <w:szCs w:val="24"/>
          <w:lang w:val="bg-BG" w:eastAsia="en-GB"/>
        </w:rPr>
        <w:t xml:space="preserve">т.) </w:t>
      </w:r>
      <w:r w:rsidR="00593FA4">
        <w:rPr>
          <w:szCs w:val="24"/>
          <w:lang w:val="bg-BG" w:eastAsia="en-GB"/>
        </w:rPr>
        <w:t xml:space="preserve"> по този показател </w:t>
      </w:r>
      <w:r w:rsidRPr="002D1234">
        <w:rPr>
          <w:szCs w:val="24"/>
          <w:lang w:val="bg-BG" w:eastAsia="en-GB"/>
        </w:rPr>
        <w:t>получава офертата, в която е предложена най- ниска предлагана цена.</w:t>
      </w:r>
    </w:p>
    <w:p w:rsidR="006A2632" w:rsidRPr="002D1234" w:rsidRDefault="006A2632" w:rsidP="007E5DA4">
      <w:pPr>
        <w:spacing w:line="360" w:lineRule="auto"/>
        <w:jc w:val="both"/>
        <w:rPr>
          <w:szCs w:val="24"/>
          <w:lang w:val="bg-BG" w:eastAsia="bg-BG"/>
        </w:rPr>
      </w:pPr>
      <w:r w:rsidRPr="002D1234">
        <w:rPr>
          <w:szCs w:val="24"/>
          <w:lang w:eastAsia="bg-BG"/>
        </w:rPr>
        <w:lastRenderedPageBreak/>
        <w:t xml:space="preserve">Предложенията по този показател на останалите участници се оценяват </w:t>
      </w:r>
      <w:r w:rsidRPr="002D1234">
        <w:rPr>
          <w:szCs w:val="24"/>
          <w:lang w:val="bg-BG" w:eastAsia="bg-BG"/>
        </w:rPr>
        <w:t>по следната формула:</w:t>
      </w:r>
    </w:p>
    <w:p w:rsidR="00A03499" w:rsidRPr="002D1234" w:rsidRDefault="00A03499" w:rsidP="00A03499">
      <w:pPr>
        <w:pStyle w:val="BodyTextIndent2"/>
        <w:tabs>
          <w:tab w:val="left" w:pos="0"/>
          <w:tab w:val="left" w:pos="1211"/>
          <w:tab w:val="left" w:pos="9072"/>
          <w:tab w:val="left" w:pos="9214"/>
        </w:tabs>
        <w:spacing w:after="0" w:line="240" w:lineRule="auto"/>
        <w:ind w:left="0" w:right="142" w:firstLine="540"/>
        <w:rPr>
          <w:i/>
          <w:szCs w:val="24"/>
          <w:lang w:val="bg-BG"/>
        </w:rPr>
      </w:pPr>
      <w:r w:rsidRPr="002D1234">
        <w:rPr>
          <w:i/>
          <w:szCs w:val="24"/>
          <w:lang w:val="bg-BG"/>
        </w:rPr>
        <w:t xml:space="preserve">              </w:t>
      </w:r>
      <w:r w:rsidRPr="002D1234">
        <w:rPr>
          <w:i/>
          <w:szCs w:val="24"/>
          <w:lang w:val="bg-BG"/>
        </w:rPr>
        <w:tab/>
      </w:r>
    </w:p>
    <w:p w:rsidR="00A03499" w:rsidRPr="002D1234" w:rsidRDefault="00A03499" w:rsidP="00A03499">
      <w:pPr>
        <w:pStyle w:val="BodyTextIndent2"/>
        <w:tabs>
          <w:tab w:val="left" w:pos="0"/>
          <w:tab w:val="left" w:pos="1211"/>
          <w:tab w:val="left" w:pos="9072"/>
          <w:tab w:val="left" w:pos="9214"/>
        </w:tabs>
        <w:spacing w:after="0" w:line="240" w:lineRule="auto"/>
        <w:ind w:left="0" w:right="142" w:firstLine="540"/>
        <w:rPr>
          <w:szCs w:val="24"/>
          <w:lang w:val="bg-BG"/>
        </w:rPr>
      </w:pPr>
      <w:r w:rsidRPr="002D1234">
        <w:rPr>
          <w:i/>
          <w:szCs w:val="24"/>
          <w:lang w:val="bg-BG"/>
        </w:rPr>
        <w:tab/>
        <w:t xml:space="preserve">  П</w:t>
      </w:r>
      <w:r w:rsidR="00C52826" w:rsidRPr="002D1234">
        <w:rPr>
          <w:i/>
          <w:szCs w:val="24"/>
          <w:lang w:val="bg-BG"/>
        </w:rPr>
        <w:t>1</w:t>
      </w:r>
      <w:r w:rsidRPr="002D1234">
        <w:rPr>
          <w:i/>
          <w:szCs w:val="24"/>
          <w:vertAlign w:val="subscript"/>
          <w:lang w:val="bg-BG"/>
        </w:rPr>
        <w:t>min</w:t>
      </w:r>
      <w:r w:rsidRPr="002D1234">
        <w:rPr>
          <w:i/>
          <w:szCs w:val="24"/>
          <w:vertAlign w:val="subscript"/>
          <w:lang w:val="bg-BG"/>
        </w:rPr>
        <w:tab/>
      </w:r>
      <w:r w:rsidRPr="002D1234">
        <w:rPr>
          <w:i/>
          <w:szCs w:val="24"/>
          <w:vertAlign w:val="subscript"/>
          <w:lang w:val="bg-BG"/>
        </w:rPr>
        <w:tab/>
      </w:r>
    </w:p>
    <w:p w:rsidR="007E5DA4" w:rsidRPr="002D1234" w:rsidRDefault="00C52826" w:rsidP="00A03499">
      <w:pPr>
        <w:pStyle w:val="BodyTextIndent2"/>
        <w:tabs>
          <w:tab w:val="left" w:pos="0"/>
          <w:tab w:val="left" w:pos="1211"/>
          <w:tab w:val="left" w:pos="9072"/>
          <w:tab w:val="left" w:pos="9214"/>
        </w:tabs>
        <w:spacing w:after="0" w:line="240" w:lineRule="auto"/>
        <w:ind w:left="0" w:right="142" w:firstLine="540"/>
        <w:rPr>
          <w:i/>
          <w:szCs w:val="24"/>
          <w:vertAlign w:val="subscript"/>
          <w:lang w:val="bg-BG"/>
        </w:rPr>
      </w:pPr>
      <w:r w:rsidRPr="002D1234">
        <w:rPr>
          <w:szCs w:val="24"/>
          <w:lang w:val="bg-BG"/>
        </w:rPr>
        <w:t>П1</w:t>
      </w:r>
      <w:r w:rsidR="00A03499" w:rsidRPr="002D1234">
        <w:rPr>
          <w:szCs w:val="24"/>
          <w:lang w:val="bg-BG"/>
        </w:rPr>
        <w:t xml:space="preserve">=  ------------------ х </w:t>
      </w:r>
      <w:r w:rsidR="006A2632" w:rsidRPr="002D1234">
        <w:rPr>
          <w:szCs w:val="24"/>
          <w:lang w:val="bg-BG"/>
        </w:rPr>
        <w:t>100</w:t>
      </w:r>
      <w:r w:rsidR="00A03499" w:rsidRPr="002D1234">
        <w:rPr>
          <w:i/>
          <w:szCs w:val="24"/>
          <w:lang w:val="bg-BG"/>
        </w:rPr>
        <w:tab/>
      </w:r>
      <w:r w:rsidR="00A03499" w:rsidRPr="002D1234">
        <w:rPr>
          <w:i/>
          <w:szCs w:val="24"/>
          <w:lang w:val="bg-BG"/>
        </w:rPr>
        <w:tab/>
        <w:t>П</w:t>
      </w:r>
      <w:r w:rsidRPr="002D1234">
        <w:rPr>
          <w:i/>
          <w:szCs w:val="24"/>
          <w:lang w:val="bg-BG"/>
        </w:rPr>
        <w:t>1</w:t>
      </w:r>
      <w:r w:rsidR="00A03499" w:rsidRPr="002D1234">
        <w:rPr>
          <w:i/>
          <w:szCs w:val="24"/>
          <w:vertAlign w:val="subscript"/>
          <w:lang w:val="bg-BG"/>
        </w:rPr>
        <w:t>съотв</w:t>
      </w:r>
    </w:p>
    <w:p w:rsidR="00A03499" w:rsidRPr="002D1234" w:rsidRDefault="00A03499" w:rsidP="00A03499">
      <w:pPr>
        <w:pStyle w:val="BodyTextIndent2"/>
        <w:tabs>
          <w:tab w:val="left" w:pos="0"/>
          <w:tab w:val="left" w:pos="1211"/>
          <w:tab w:val="left" w:pos="9072"/>
          <w:tab w:val="left" w:pos="9214"/>
        </w:tabs>
        <w:spacing w:after="0" w:line="240" w:lineRule="auto"/>
        <w:ind w:left="0" w:right="142" w:firstLine="540"/>
        <w:rPr>
          <w:szCs w:val="24"/>
          <w:lang w:val="bg-BG"/>
        </w:rPr>
      </w:pPr>
      <w:r w:rsidRPr="002D1234">
        <w:rPr>
          <w:i/>
          <w:szCs w:val="24"/>
          <w:vertAlign w:val="subscript"/>
          <w:lang w:val="bg-BG"/>
        </w:rPr>
        <w:tab/>
      </w:r>
      <w:r w:rsidRPr="002D1234">
        <w:rPr>
          <w:i/>
          <w:szCs w:val="24"/>
          <w:vertAlign w:val="subscript"/>
          <w:lang w:val="bg-BG"/>
        </w:rPr>
        <w:tab/>
      </w:r>
      <w:r w:rsidRPr="002D1234">
        <w:rPr>
          <w:i/>
          <w:szCs w:val="24"/>
          <w:vertAlign w:val="subscript"/>
          <w:lang w:val="bg-BG"/>
        </w:rPr>
        <w:tab/>
      </w:r>
    </w:p>
    <w:p w:rsidR="00A03499" w:rsidRPr="002D1234" w:rsidRDefault="00A03499" w:rsidP="00A03499">
      <w:pPr>
        <w:pStyle w:val="BodyTextIndent2"/>
        <w:tabs>
          <w:tab w:val="left" w:pos="0"/>
          <w:tab w:val="left" w:pos="1211"/>
          <w:tab w:val="left" w:pos="9072"/>
          <w:tab w:val="left" w:pos="9214"/>
        </w:tabs>
        <w:spacing w:after="0" w:line="240" w:lineRule="auto"/>
        <w:ind w:left="0" w:right="142" w:firstLine="540"/>
        <w:rPr>
          <w:i/>
          <w:szCs w:val="24"/>
          <w:lang w:val="bg-BG"/>
        </w:rPr>
      </w:pPr>
      <w:r w:rsidRPr="002D1234">
        <w:rPr>
          <w:i/>
          <w:szCs w:val="24"/>
          <w:lang w:val="bg-BG"/>
        </w:rPr>
        <w:t>където:</w:t>
      </w:r>
    </w:p>
    <w:p w:rsidR="00A03499" w:rsidRPr="002D1234" w:rsidRDefault="00A03499" w:rsidP="00A03499">
      <w:pPr>
        <w:pStyle w:val="BodyTextIndent2"/>
        <w:tabs>
          <w:tab w:val="left" w:pos="0"/>
          <w:tab w:val="left" w:pos="1211"/>
          <w:tab w:val="left" w:pos="9072"/>
          <w:tab w:val="left" w:pos="9214"/>
        </w:tabs>
        <w:spacing w:after="0" w:line="240" w:lineRule="auto"/>
        <w:ind w:left="0" w:right="142" w:firstLine="540"/>
        <w:rPr>
          <w:i/>
          <w:szCs w:val="24"/>
          <w:lang w:val="bg-BG"/>
        </w:rPr>
      </w:pPr>
      <w:r w:rsidRPr="002D1234">
        <w:rPr>
          <w:i/>
          <w:szCs w:val="24"/>
          <w:lang w:val="bg-BG"/>
        </w:rPr>
        <w:t>П</w:t>
      </w:r>
      <w:r w:rsidR="000B1B24" w:rsidRPr="002D1234">
        <w:rPr>
          <w:i/>
          <w:szCs w:val="24"/>
          <w:lang w:val="bg-BG"/>
        </w:rPr>
        <w:t>1</w:t>
      </w:r>
      <w:r w:rsidRPr="002D1234">
        <w:rPr>
          <w:i/>
          <w:szCs w:val="24"/>
          <w:vertAlign w:val="subscript"/>
          <w:lang w:val="bg-BG"/>
        </w:rPr>
        <w:t xml:space="preserve">min </w:t>
      </w:r>
      <w:r w:rsidRPr="002D1234">
        <w:rPr>
          <w:i/>
          <w:szCs w:val="24"/>
          <w:lang w:val="bg-BG"/>
        </w:rPr>
        <w:t xml:space="preserve"> - най – ниската предложена обща цена </w:t>
      </w:r>
    </w:p>
    <w:p w:rsidR="00A03499" w:rsidRPr="002D1234" w:rsidRDefault="00A03499" w:rsidP="00A03499">
      <w:pPr>
        <w:pStyle w:val="BodyTextIndent2"/>
        <w:tabs>
          <w:tab w:val="left" w:pos="0"/>
          <w:tab w:val="left" w:pos="1211"/>
          <w:tab w:val="left" w:pos="9840"/>
        </w:tabs>
        <w:spacing w:after="0" w:line="240" w:lineRule="auto"/>
        <w:ind w:left="0" w:right="142" w:firstLine="540"/>
        <w:rPr>
          <w:szCs w:val="24"/>
          <w:lang w:val="bg-BG"/>
        </w:rPr>
      </w:pPr>
      <w:r w:rsidRPr="002D1234">
        <w:rPr>
          <w:i/>
          <w:szCs w:val="24"/>
          <w:lang w:val="bg-BG"/>
        </w:rPr>
        <w:t>П</w:t>
      </w:r>
      <w:r w:rsidR="000B1B24" w:rsidRPr="002D1234">
        <w:rPr>
          <w:i/>
          <w:szCs w:val="24"/>
          <w:lang w:val="bg-BG"/>
        </w:rPr>
        <w:t>1</w:t>
      </w:r>
      <w:r w:rsidRPr="002D1234">
        <w:rPr>
          <w:i/>
          <w:szCs w:val="24"/>
          <w:vertAlign w:val="subscript"/>
          <w:lang w:val="bg-BG"/>
        </w:rPr>
        <w:t xml:space="preserve">съотв </w:t>
      </w:r>
      <w:r w:rsidRPr="002D1234">
        <w:rPr>
          <w:i/>
          <w:szCs w:val="24"/>
          <w:lang w:val="bg-BG"/>
        </w:rPr>
        <w:t>– предложената обща цена от съответния участник</w:t>
      </w:r>
    </w:p>
    <w:p w:rsidR="00A03499" w:rsidRPr="002D1234" w:rsidRDefault="006726E8" w:rsidP="00030D5D">
      <w:pPr>
        <w:pStyle w:val="BodyText2"/>
        <w:tabs>
          <w:tab w:val="left" w:pos="9840"/>
        </w:tabs>
        <w:spacing w:before="120" w:line="276" w:lineRule="auto"/>
        <w:ind w:right="142"/>
        <w:rPr>
          <w:b w:val="0"/>
          <w:szCs w:val="24"/>
          <w:lang w:val="bg-BG" w:eastAsia="en-GB"/>
        </w:rPr>
      </w:pPr>
      <w:r w:rsidRPr="009114FF">
        <w:rPr>
          <w:szCs w:val="24"/>
          <w:lang w:val="bg-BG" w:eastAsia="en-GB"/>
        </w:rPr>
        <w:t xml:space="preserve">Забележка: </w:t>
      </w:r>
      <w:r w:rsidRPr="009114FF">
        <w:rPr>
          <w:b w:val="0"/>
          <w:szCs w:val="24"/>
          <w:lang w:val="bg-BG" w:eastAsia="en-GB"/>
        </w:rPr>
        <w:t xml:space="preserve">Посочената </w:t>
      </w:r>
      <w:r w:rsidRPr="001573D8">
        <w:rPr>
          <w:b w:val="0"/>
          <w:szCs w:val="24"/>
          <w:lang w:val="bg-BG" w:eastAsia="en-GB"/>
        </w:rPr>
        <w:t>„обща цена“</w:t>
      </w:r>
      <w:r w:rsidRPr="009114FF">
        <w:rPr>
          <w:b w:val="0"/>
          <w:szCs w:val="24"/>
          <w:lang w:val="bg-BG" w:eastAsia="en-GB"/>
        </w:rPr>
        <w:t xml:space="preserve"> представлява сбор от единичните стойности на включените в ценовите оферти услуги и се ползва за целите на настоящата методика.</w:t>
      </w:r>
    </w:p>
    <w:p w:rsidR="00CB5C64" w:rsidRPr="002D1234" w:rsidRDefault="00CB5C64" w:rsidP="00A03499">
      <w:pPr>
        <w:pStyle w:val="BodyText2"/>
        <w:tabs>
          <w:tab w:val="left" w:pos="9840"/>
        </w:tabs>
        <w:spacing w:before="120" w:line="276" w:lineRule="auto"/>
        <w:ind w:left="709" w:right="142" w:hanging="283"/>
        <w:rPr>
          <w:szCs w:val="24"/>
          <w:lang w:val="bg-BG" w:eastAsia="en-GB"/>
        </w:rPr>
      </w:pPr>
    </w:p>
    <w:p w:rsidR="00F53DD9" w:rsidRPr="002D1234" w:rsidRDefault="006726E8" w:rsidP="000B7E62">
      <w:pPr>
        <w:pStyle w:val="BodyText2"/>
        <w:tabs>
          <w:tab w:val="left" w:pos="9840"/>
        </w:tabs>
        <w:spacing w:before="120"/>
        <w:ind w:left="709" w:right="142" w:hanging="283"/>
        <w:rPr>
          <w:szCs w:val="24"/>
          <w:lang w:val="bg-BG"/>
        </w:rPr>
      </w:pPr>
      <w:r w:rsidRPr="002D1234">
        <w:rPr>
          <w:szCs w:val="24"/>
          <w:lang w:val="bg-BG" w:eastAsia="en-GB"/>
        </w:rPr>
        <w:t>2.1.</w:t>
      </w:r>
      <w:r w:rsidR="005B33AD" w:rsidRPr="002D1234">
        <w:rPr>
          <w:szCs w:val="24"/>
          <w:lang w:val="bg-BG" w:eastAsia="en-GB"/>
        </w:rPr>
        <w:t xml:space="preserve"> </w:t>
      </w:r>
      <w:r w:rsidR="00702B7B" w:rsidRPr="002D1234">
        <w:rPr>
          <w:szCs w:val="24"/>
          <w:lang w:val="bg-BG" w:eastAsia="en-GB"/>
        </w:rPr>
        <w:t>Срок за подаване на заявка/ за промени на заявка и анулация</w:t>
      </w:r>
      <w:r w:rsidR="00FC4C9E" w:rsidRPr="002D1234">
        <w:rPr>
          <w:szCs w:val="24"/>
          <w:lang w:val="bg-BG" w:eastAsia="en-GB"/>
        </w:rPr>
        <w:t xml:space="preserve"> на събитие </w:t>
      </w:r>
      <w:r w:rsidR="00702B7B" w:rsidRPr="002D1234">
        <w:rPr>
          <w:szCs w:val="24"/>
          <w:lang w:val="bg-BG" w:eastAsia="en-GB"/>
        </w:rPr>
        <w:t xml:space="preserve"> </w:t>
      </w:r>
      <w:r w:rsidR="004367F7" w:rsidRPr="002D1234">
        <w:rPr>
          <w:szCs w:val="24"/>
          <w:lang w:val="bg-BG" w:eastAsia="en-GB"/>
        </w:rPr>
        <w:t xml:space="preserve">– П2 с относителна тежест в комплексната оценка – </w:t>
      </w:r>
      <w:r w:rsidR="00702B7B" w:rsidRPr="002D1234">
        <w:rPr>
          <w:szCs w:val="24"/>
          <w:lang w:val="bg-BG" w:eastAsia="en-GB"/>
        </w:rPr>
        <w:t>6</w:t>
      </w:r>
      <w:r w:rsidR="004367F7" w:rsidRPr="002D1234">
        <w:rPr>
          <w:szCs w:val="24"/>
          <w:lang w:val="bg-BG" w:eastAsia="en-GB"/>
        </w:rPr>
        <w:t xml:space="preserve">0 </w:t>
      </w:r>
      <w:r w:rsidR="00CB1D47" w:rsidRPr="002D1234">
        <w:rPr>
          <w:szCs w:val="24"/>
          <w:lang w:val="bg-BG" w:eastAsia="en-GB"/>
        </w:rPr>
        <w:t>%</w:t>
      </w:r>
      <w:r w:rsidR="00BC3088">
        <w:rPr>
          <w:szCs w:val="24"/>
          <w:lang w:val="bg-BG" w:eastAsia="en-GB"/>
        </w:rPr>
        <w:t xml:space="preserve"> (0.6)</w:t>
      </w:r>
      <w:r w:rsidR="005B33AD" w:rsidRPr="002D1234">
        <w:rPr>
          <w:szCs w:val="24"/>
          <w:lang w:val="bg-BG" w:eastAsia="en-GB"/>
        </w:rPr>
        <w:t>.</w:t>
      </w:r>
    </w:p>
    <w:p w:rsidR="00816313" w:rsidRPr="002D1234" w:rsidRDefault="00816313" w:rsidP="000B7E62">
      <w:pPr>
        <w:ind w:right="421" w:firstLine="540"/>
        <w:jc w:val="both"/>
        <w:rPr>
          <w:rFonts w:eastAsia="Calibri"/>
          <w:b/>
          <w:i/>
          <w:sz w:val="20"/>
          <w:u w:val="single"/>
          <w:lang w:val="bg-BG"/>
        </w:rPr>
      </w:pPr>
    </w:p>
    <w:p w:rsidR="006335F2" w:rsidRPr="002D1234" w:rsidRDefault="006335F2" w:rsidP="00296A69">
      <w:pPr>
        <w:pStyle w:val="BodyText2"/>
        <w:tabs>
          <w:tab w:val="left" w:pos="9840"/>
        </w:tabs>
        <w:spacing w:before="120" w:line="276" w:lineRule="auto"/>
        <w:ind w:right="142"/>
        <w:rPr>
          <w:szCs w:val="24"/>
          <w:lang w:val="bg-BG" w:eastAsia="bg-BG"/>
        </w:rPr>
      </w:pPr>
      <w:r w:rsidRPr="002D1234">
        <w:rPr>
          <w:szCs w:val="24"/>
          <w:lang w:val="bg-BG" w:eastAsia="en-GB"/>
        </w:rPr>
        <w:t>Максимален брой точки (100</w:t>
      </w:r>
      <w:r w:rsidR="00B90370">
        <w:rPr>
          <w:szCs w:val="24"/>
          <w:lang w:val="bg-BG" w:eastAsia="en-GB"/>
        </w:rPr>
        <w:t xml:space="preserve"> </w:t>
      </w:r>
      <w:r w:rsidRPr="002D1234">
        <w:rPr>
          <w:szCs w:val="24"/>
          <w:lang w:val="bg-BG" w:eastAsia="en-GB"/>
        </w:rPr>
        <w:t>т.)</w:t>
      </w:r>
      <w:r w:rsidR="000E166D">
        <w:rPr>
          <w:szCs w:val="24"/>
          <w:lang w:val="bg-BG" w:eastAsia="en-GB"/>
        </w:rPr>
        <w:t xml:space="preserve"> по този показател </w:t>
      </w:r>
      <w:r w:rsidRPr="002D1234">
        <w:rPr>
          <w:szCs w:val="24"/>
          <w:lang w:val="bg-BG" w:eastAsia="en-GB"/>
        </w:rPr>
        <w:t xml:space="preserve">получава офертата, в която </w:t>
      </w:r>
      <w:r w:rsidR="00296A69" w:rsidRPr="002D1234">
        <w:rPr>
          <w:szCs w:val="24"/>
          <w:lang w:val="bg-BG" w:eastAsia="en-GB"/>
        </w:rPr>
        <w:t>са предложени най-кратки срокове</w:t>
      </w:r>
      <w:r w:rsidR="009114FF">
        <w:rPr>
          <w:szCs w:val="24"/>
          <w:lang w:val="bg-BG" w:eastAsia="en-GB"/>
        </w:rPr>
        <w:t xml:space="preserve"> по четирите подпоказателя</w:t>
      </w:r>
      <w:r w:rsidR="00545AAE">
        <w:rPr>
          <w:szCs w:val="24"/>
          <w:lang w:val="bg-BG" w:eastAsia="en-GB"/>
        </w:rPr>
        <w:t xml:space="preserve"> сумарно</w:t>
      </w:r>
      <w:r w:rsidR="009114FF">
        <w:rPr>
          <w:szCs w:val="24"/>
          <w:lang w:val="bg-BG" w:eastAsia="en-GB"/>
        </w:rPr>
        <w:t xml:space="preserve">, а в </w:t>
      </w:r>
      <w:r w:rsidRPr="002D1234">
        <w:rPr>
          <w:szCs w:val="24"/>
          <w:lang w:eastAsia="bg-BG"/>
        </w:rPr>
        <w:t xml:space="preserve">останалите </w:t>
      </w:r>
      <w:r w:rsidR="009114FF">
        <w:rPr>
          <w:szCs w:val="24"/>
          <w:lang w:val="bg-BG" w:eastAsia="bg-BG"/>
        </w:rPr>
        <w:t>случаи</w:t>
      </w:r>
      <w:r w:rsidR="009114FF" w:rsidRPr="002D1234">
        <w:rPr>
          <w:szCs w:val="24"/>
          <w:lang w:eastAsia="bg-BG"/>
        </w:rPr>
        <w:t xml:space="preserve"> </w:t>
      </w:r>
      <w:r w:rsidR="0086795D">
        <w:rPr>
          <w:szCs w:val="24"/>
          <w:lang w:val="bg-BG" w:eastAsia="bg-BG"/>
        </w:rPr>
        <w:t>предложените</w:t>
      </w:r>
      <w:r w:rsidR="009114FF">
        <w:rPr>
          <w:szCs w:val="24"/>
          <w:lang w:val="bg-BG" w:eastAsia="bg-BG"/>
        </w:rPr>
        <w:t xml:space="preserve"> срокове</w:t>
      </w:r>
      <w:r w:rsidR="0086795D" w:rsidRPr="002D1234">
        <w:rPr>
          <w:szCs w:val="24"/>
          <w:lang w:val="bg-BG" w:eastAsia="bg-BG"/>
        </w:rPr>
        <w:t xml:space="preserve"> </w:t>
      </w:r>
      <w:r w:rsidRPr="002D1234">
        <w:rPr>
          <w:szCs w:val="24"/>
          <w:lang w:eastAsia="bg-BG"/>
        </w:rPr>
        <w:t xml:space="preserve">се оценяват </w:t>
      </w:r>
      <w:r w:rsidRPr="002D1234">
        <w:rPr>
          <w:szCs w:val="24"/>
          <w:lang w:val="bg-BG" w:eastAsia="bg-BG"/>
        </w:rPr>
        <w:t>по следната формула:</w:t>
      </w:r>
    </w:p>
    <w:p w:rsidR="006335F2" w:rsidRPr="002D1234" w:rsidRDefault="00D70450" w:rsidP="00296A69">
      <w:pPr>
        <w:keepNext/>
        <w:tabs>
          <w:tab w:val="num" w:pos="0"/>
        </w:tabs>
        <w:ind w:right="421" w:firstLine="540"/>
        <w:jc w:val="center"/>
        <w:outlineLvl w:val="5"/>
        <w:rPr>
          <w:b/>
          <w:szCs w:val="24"/>
          <w:lang w:val="bg-BG"/>
        </w:rPr>
      </w:pPr>
      <w:r w:rsidRPr="002D1234">
        <w:rPr>
          <w:b/>
          <w:szCs w:val="24"/>
          <w:lang w:val="bg-BG"/>
        </w:rPr>
        <w:t>П</w:t>
      </w:r>
      <w:r w:rsidR="006335F2" w:rsidRPr="002D1234">
        <w:rPr>
          <w:b/>
          <w:szCs w:val="24"/>
          <w:lang w:val="bg-BG"/>
        </w:rPr>
        <w:t xml:space="preserve">2= </w:t>
      </w:r>
      <w:r w:rsidRPr="002D1234">
        <w:rPr>
          <w:b/>
          <w:szCs w:val="24"/>
          <w:lang w:val="bg-BG"/>
        </w:rPr>
        <w:t>П</w:t>
      </w:r>
      <w:r w:rsidR="006335F2" w:rsidRPr="002D1234">
        <w:rPr>
          <w:b/>
          <w:szCs w:val="24"/>
          <w:lang w:val="bg-BG"/>
        </w:rPr>
        <w:t>2.1+</w:t>
      </w:r>
      <w:r w:rsidRPr="002D1234">
        <w:rPr>
          <w:b/>
          <w:szCs w:val="24"/>
          <w:lang w:val="bg-BG"/>
        </w:rPr>
        <w:t>П</w:t>
      </w:r>
      <w:r w:rsidR="006335F2" w:rsidRPr="002D1234">
        <w:rPr>
          <w:b/>
          <w:szCs w:val="24"/>
          <w:lang w:val="bg-BG"/>
        </w:rPr>
        <w:t>2.2+</w:t>
      </w:r>
      <w:r w:rsidRPr="002D1234">
        <w:rPr>
          <w:b/>
          <w:szCs w:val="24"/>
          <w:lang w:val="bg-BG"/>
        </w:rPr>
        <w:t>П</w:t>
      </w:r>
      <w:r w:rsidR="006335F2" w:rsidRPr="002D1234">
        <w:rPr>
          <w:b/>
          <w:szCs w:val="24"/>
          <w:lang w:val="bg-BG"/>
        </w:rPr>
        <w:t>2.3+</w:t>
      </w:r>
      <w:r w:rsidRPr="002D1234">
        <w:rPr>
          <w:b/>
          <w:szCs w:val="24"/>
          <w:lang w:val="bg-BG"/>
        </w:rPr>
        <w:t>П</w:t>
      </w:r>
      <w:r w:rsidR="006335F2" w:rsidRPr="002D1234">
        <w:rPr>
          <w:b/>
          <w:szCs w:val="24"/>
          <w:lang w:val="bg-BG"/>
        </w:rPr>
        <w:t>2.4</w:t>
      </w:r>
    </w:p>
    <w:p w:rsidR="006335F2" w:rsidRPr="002D1234" w:rsidRDefault="006335F2" w:rsidP="000B7E62">
      <w:pPr>
        <w:ind w:right="421" w:firstLine="540"/>
        <w:jc w:val="both"/>
        <w:rPr>
          <w:rFonts w:eastAsia="Calibri"/>
          <w:b/>
          <w:sz w:val="20"/>
          <w:lang w:val="bg-BG"/>
        </w:rPr>
      </w:pPr>
    </w:p>
    <w:p w:rsidR="006335F2" w:rsidRPr="002D1234" w:rsidRDefault="00296A69" w:rsidP="000B7E62">
      <w:pPr>
        <w:ind w:right="421" w:firstLine="540"/>
        <w:jc w:val="both"/>
        <w:rPr>
          <w:rFonts w:eastAsia="Calibri"/>
          <w:szCs w:val="24"/>
          <w:lang w:val="bg-BG"/>
        </w:rPr>
      </w:pPr>
      <w:r w:rsidRPr="002D1234">
        <w:rPr>
          <w:rFonts w:eastAsia="Calibri"/>
          <w:szCs w:val="24"/>
          <w:lang w:val="bg-BG"/>
        </w:rPr>
        <w:t xml:space="preserve">При следните подпоказатели: </w:t>
      </w:r>
    </w:p>
    <w:p w:rsidR="00296A69" w:rsidRPr="002D1234" w:rsidRDefault="00296A69" w:rsidP="000B7E62">
      <w:pPr>
        <w:ind w:right="421" w:firstLine="540"/>
        <w:jc w:val="both"/>
        <w:rPr>
          <w:rFonts w:eastAsia="Calibri"/>
          <w:szCs w:val="24"/>
          <w:lang w:val="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8"/>
        <w:gridCol w:w="1801"/>
      </w:tblGrid>
      <w:tr w:rsidR="00373DF8" w:rsidRPr="002D1234" w:rsidTr="001C6E89">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296A69" w:rsidP="00D70450">
            <w:pPr>
              <w:spacing w:line="276" w:lineRule="auto"/>
              <w:ind w:right="421" w:firstLine="540"/>
              <w:jc w:val="both"/>
              <w:rPr>
                <w:b/>
                <w:szCs w:val="24"/>
                <w:lang w:val="bg-BG" w:eastAsia="en-GB"/>
              </w:rPr>
            </w:pPr>
            <w:r w:rsidRPr="002D1234">
              <w:rPr>
                <w:b/>
                <w:szCs w:val="24"/>
                <w:lang w:val="bg-BG" w:eastAsia="en-GB"/>
              </w:rPr>
              <w:t xml:space="preserve">Подпоказател </w:t>
            </w:r>
            <w:r w:rsidR="00D70450" w:rsidRPr="002D1234">
              <w:rPr>
                <w:b/>
                <w:szCs w:val="24"/>
                <w:lang w:val="bg-BG" w:eastAsia="en-GB"/>
              </w:rPr>
              <w:t>П</w:t>
            </w:r>
            <w:r w:rsidRPr="002D1234">
              <w:rPr>
                <w:b/>
                <w:szCs w:val="24"/>
                <w:lang w:val="bg-BG" w:eastAsia="en-GB"/>
              </w:rPr>
              <w:t>2.</w:t>
            </w:r>
            <w:r w:rsidR="00373DF8" w:rsidRPr="002D1234">
              <w:rPr>
                <w:b/>
                <w:szCs w:val="24"/>
                <w:lang w:val="bg-BG" w:eastAsia="en-GB"/>
              </w:rPr>
              <w:t>1. Срок за подаване на заявка за провеждане на събитие от страна на Възложителя</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7A0C32" w:rsidP="005C68C3">
            <w:pPr>
              <w:spacing w:line="276" w:lineRule="auto"/>
              <w:jc w:val="center"/>
              <w:rPr>
                <w:b/>
                <w:szCs w:val="24"/>
                <w:u w:val="single"/>
                <w:lang w:val="bg-BG"/>
              </w:rPr>
            </w:pPr>
            <w:r w:rsidRPr="002D1234">
              <w:rPr>
                <w:b/>
                <w:szCs w:val="24"/>
                <w:lang w:val="bg-BG"/>
              </w:rPr>
              <w:t>Точки</w:t>
            </w:r>
          </w:p>
        </w:tc>
      </w:tr>
      <w:tr w:rsidR="00373DF8" w:rsidRPr="002D1234" w:rsidTr="001C6E89">
        <w:tc>
          <w:tcPr>
            <w:tcW w:w="5000" w:type="pct"/>
            <w:gridSpan w:val="2"/>
            <w:tcBorders>
              <w:top w:val="single" w:sz="4" w:space="0" w:color="auto"/>
              <w:left w:val="single" w:sz="4" w:space="0" w:color="auto"/>
              <w:bottom w:val="single" w:sz="4" w:space="0" w:color="auto"/>
              <w:right w:val="single" w:sz="4" w:space="0" w:color="auto"/>
            </w:tcBorders>
            <w:hideMark/>
          </w:tcPr>
          <w:p w:rsidR="00373DF8" w:rsidRPr="002D1234" w:rsidRDefault="00373DF8" w:rsidP="005C68C3">
            <w:pPr>
              <w:spacing w:line="276" w:lineRule="auto"/>
              <w:ind w:right="421" w:firstLine="540"/>
              <w:jc w:val="center"/>
              <w:rPr>
                <w:rFonts w:eastAsia="Calibri"/>
                <w:szCs w:val="24"/>
                <w:lang w:val="bg-BG"/>
              </w:rPr>
            </w:pP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tabs>
                <w:tab w:val="left" w:pos="5390"/>
                <w:tab w:val="left" w:pos="5560"/>
              </w:tabs>
              <w:spacing w:line="276" w:lineRule="auto"/>
              <w:ind w:right="421" w:firstLine="540"/>
              <w:jc w:val="both"/>
              <w:rPr>
                <w:i/>
                <w:szCs w:val="24"/>
                <w:lang w:val="bg-BG" w:eastAsia="en-GB"/>
              </w:rPr>
            </w:pPr>
            <w:r w:rsidRPr="002D1234">
              <w:rPr>
                <w:szCs w:val="24"/>
                <w:lang w:val="bg-BG" w:eastAsia="en-GB"/>
              </w:rPr>
              <w:t>Възложителят може да подава заявка от 22 до 20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86795D" w:rsidRDefault="0086795D" w:rsidP="0086795D">
            <w:pPr>
              <w:tabs>
                <w:tab w:val="left" w:pos="5390"/>
                <w:tab w:val="left" w:pos="5560"/>
              </w:tabs>
              <w:spacing w:line="276" w:lineRule="auto"/>
              <w:ind w:right="421" w:firstLine="131"/>
              <w:jc w:val="center"/>
              <w:rPr>
                <w:szCs w:val="24"/>
                <w:lang w:val="bg-BG"/>
              </w:rPr>
            </w:pPr>
          </w:p>
          <w:p w:rsidR="00373DF8" w:rsidRPr="002D1234" w:rsidRDefault="0086795D" w:rsidP="0086795D">
            <w:pPr>
              <w:tabs>
                <w:tab w:val="left" w:pos="5390"/>
                <w:tab w:val="left" w:pos="5560"/>
              </w:tabs>
              <w:spacing w:line="276" w:lineRule="auto"/>
              <w:ind w:right="421" w:firstLine="131"/>
              <w:jc w:val="center"/>
              <w:rPr>
                <w:szCs w:val="24"/>
                <w:lang w:val="bg-BG"/>
              </w:rPr>
            </w:pPr>
            <w:r>
              <w:rPr>
                <w:szCs w:val="24"/>
                <w:lang w:val="bg-BG"/>
              </w:rPr>
              <w:t>23-25</w:t>
            </w:r>
            <w:r w:rsidR="00373DF8" w:rsidRPr="002D1234">
              <w:rPr>
                <w:szCs w:val="24"/>
                <w:lang w:val="bg-BG"/>
              </w:rPr>
              <w:t xml:space="preserve"> т.</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tabs>
                <w:tab w:val="left" w:pos="5390"/>
                <w:tab w:val="left" w:pos="5560"/>
              </w:tabs>
              <w:spacing w:line="276" w:lineRule="auto"/>
              <w:ind w:right="421" w:firstLine="540"/>
              <w:jc w:val="both"/>
              <w:rPr>
                <w:szCs w:val="24"/>
                <w:lang w:val="bg-BG" w:eastAsia="en-GB"/>
              </w:rPr>
            </w:pPr>
            <w:r w:rsidRPr="002D1234">
              <w:rPr>
                <w:szCs w:val="24"/>
                <w:lang w:val="bg-BG" w:eastAsia="en-GB"/>
              </w:rPr>
              <w:t>Възложителят може да подава заявка от 25 до 23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373DF8" w:rsidRPr="002D1234" w:rsidRDefault="0086795D" w:rsidP="004623B4">
            <w:pPr>
              <w:spacing w:line="276" w:lineRule="auto"/>
              <w:ind w:right="421" w:firstLine="131"/>
              <w:jc w:val="center"/>
              <w:rPr>
                <w:szCs w:val="24"/>
                <w:lang w:val="bg-BG"/>
              </w:rPr>
            </w:pPr>
            <w:r>
              <w:rPr>
                <w:szCs w:val="24"/>
                <w:lang w:val="bg-BG"/>
              </w:rPr>
              <w:t>13-15</w:t>
            </w:r>
            <w:r w:rsidR="00373DF8" w:rsidRPr="002D1234">
              <w:rPr>
                <w:szCs w:val="24"/>
                <w:lang w:val="bg-BG"/>
              </w:rPr>
              <w:t xml:space="preserve"> т.</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4E6B99">
            <w:pPr>
              <w:tabs>
                <w:tab w:val="left" w:pos="5390"/>
                <w:tab w:val="left" w:pos="5560"/>
              </w:tabs>
              <w:spacing w:line="276" w:lineRule="auto"/>
              <w:ind w:right="421" w:firstLine="540"/>
              <w:jc w:val="both"/>
              <w:rPr>
                <w:szCs w:val="24"/>
                <w:lang w:val="bg-BG" w:eastAsia="en-GB"/>
              </w:rPr>
            </w:pPr>
            <w:r w:rsidRPr="002D1234">
              <w:rPr>
                <w:szCs w:val="24"/>
                <w:lang w:val="bg-BG" w:eastAsia="en-GB"/>
              </w:rPr>
              <w:t xml:space="preserve">Възложителят може да подава заявка от </w:t>
            </w:r>
            <w:r w:rsidR="004E6B99">
              <w:rPr>
                <w:szCs w:val="24"/>
                <w:lang w:val="bg-BG" w:eastAsia="en-GB"/>
              </w:rPr>
              <w:t>29</w:t>
            </w:r>
            <w:r w:rsidR="004E6B99" w:rsidRPr="002D1234">
              <w:rPr>
                <w:szCs w:val="24"/>
                <w:lang w:val="bg-BG" w:eastAsia="en-GB"/>
              </w:rPr>
              <w:t xml:space="preserve"> </w:t>
            </w:r>
            <w:r w:rsidRPr="002D1234">
              <w:rPr>
                <w:szCs w:val="24"/>
                <w:lang w:val="bg-BG" w:eastAsia="en-GB"/>
              </w:rPr>
              <w:t>до 26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373DF8" w:rsidRPr="002D1234" w:rsidRDefault="004E6B99" w:rsidP="004E6B99">
            <w:pPr>
              <w:spacing w:line="276" w:lineRule="auto"/>
              <w:ind w:right="421" w:firstLine="131"/>
              <w:jc w:val="center"/>
              <w:rPr>
                <w:szCs w:val="24"/>
                <w:lang w:val="bg-BG"/>
              </w:rPr>
            </w:pPr>
            <w:r>
              <w:rPr>
                <w:szCs w:val="24"/>
                <w:lang w:val="bg-BG"/>
              </w:rPr>
              <w:t>7</w:t>
            </w:r>
            <w:r w:rsidR="0086795D">
              <w:rPr>
                <w:szCs w:val="24"/>
                <w:lang w:val="bg-BG"/>
              </w:rPr>
              <w:t>-10</w:t>
            </w:r>
            <w:r w:rsidR="00373DF8" w:rsidRPr="002D1234">
              <w:rPr>
                <w:szCs w:val="24"/>
                <w:lang w:val="bg-BG"/>
              </w:rPr>
              <w:t xml:space="preserve"> т.</w:t>
            </w:r>
          </w:p>
        </w:tc>
      </w:tr>
    </w:tbl>
    <w:p w:rsidR="00373DF8" w:rsidRPr="002D1234" w:rsidRDefault="00373DF8" w:rsidP="00373DF8">
      <w:pPr>
        <w:widowControl w:val="0"/>
        <w:spacing w:after="120"/>
        <w:ind w:right="420" w:firstLine="539"/>
        <w:jc w:val="both"/>
        <w:rPr>
          <w:color w:val="000000"/>
          <w:szCs w:val="24"/>
          <w:lang w:val="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8"/>
        <w:gridCol w:w="1801"/>
      </w:tblGrid>
      <w:tr w:rsidR="00373DF8" w:rsidRPr="002D1234" w:rsidTr="001C6E89">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D70450" w:rsidP="00373DF8">
            <w:pPr>
              <w:spacing w:line="276" w:lineRule="auto"/>
              <w:ind w:right="421" w:firstLine="540"/>
              <w:jc w:val="both"/>
              <w:rPr>
                <w:b/>
                <w:szCs w:val="24"/>
                <w:lang w:val="bg-BG" w:eastAsia="en-GB"/>
              </w:rPr>
            </w:pPr>
            <w:r w:rsidRPr="002D1234">
              <w:rPr>
                <w:b/>
                <w:szCs w:val="24"/>
                <w:lang w:val="bg-BG" w:eastAsia="en-GB"/>
              </w:rPr>
              <w:t>Подпоказател П</w:t>
            </w:r>
            <w:r w:rsidR="00296A69" w:rsidRPr="002D1234">
              <w:rPr>
                <w:b/>
                <w:szCs w:val="24"/>
                <w:lang w:val="bg-BG" w:eastAsia="en-GB"/>
              </w:rPr>
              <w:t>2.</w:t>
            </w:r>
            <w:r w:rsidR="00373DF8" w:rsidRPr="002D1234">
              <w:rPr>
                <w:b/>
                <w:szCs w:val="24"/>
                <w:lang w:val="bg-BG" w:eastAsia="en-GB"/>
              </w:rPr>
              <w:t>2. Срок за подаване на заявка за провеждане на събитие от страна на Възложителя при непредвидени обстоятелства</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373DF8" w:rsidP="005C68C3">
            <w:pPr>
              <w:spacing w:line="276" w:lineRule="auto"/>
              <w:jc w:val="center"/>
              <w:rPr>
                <w:b/>
                <w:szCs w:val="24"/>
                <w:u w:val="single"/>
                <w:lang w:val="bg-BG"/>
              </w:rPr>
            </w:pPr>
            <w:r w:rsidRPr="002D1234">
              <w:rPr>
                <w:b/>
                <w:szCs w:val="24"/>
                <w:lang w:val="bg-BG"/>
              </w:rPr>
              <w:t>точки</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tabs>
                <w:tab w:val="left" w:pos="5390"/>
                <w:tab w:val="left" w:pos="5560"/>
              </w:tabs>
              <w:spacing w:line="276" w:lineRule="auto"/>
              <w:ind w:right="421" w:firstLine="540"/>
              <w:jc w:val="both"/>
              <w:rPr>
                <w:i/>
                <w:szCs w:val="24"/>
                <w:lang w:val="bg-BG" w:eastAsia="en-GB"/>
              </w:rPr>
            </w:pPr>
            <w:r w:rsidRPr="002D1234">
              <w:rPr>
                <w:szCs w:val="24"/>
                <w:lang w:val="bg-BG" w:eastAsia="en-GB"/>
              </w:rPr>
              <w:t>Възложителят може да подава заявка от 15 до 14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86795D" w:rsidRDefault="0086795D" w:rsidP="005C68C3">
            <w:pPr>
              <w:tabs>
                <w:tab w:val="left" w:pos="5390"/>
                <w:tab w:val="left" w:pos="5560"/>
              </w:tabs>
              <w:spacing w:line="276" w:lineRule="auto"/>
              <w:ind w:right="421" w:firstLine="540"/>
              <w:jc w:val="center"/>
              <w:rPr>
                <w:szCs w:val="24"/>
                <w:lang w:val="bg-BG"/>
              </w:rPr>
            </w:pPr>
          </w:p>
          <w:p w:rsidR="00373DF8" w:rsidRPr="002D1234" w:rsidRDefault="006657E8" w:rsidP="006657E8">
            <w:pPr>
              <w:tabs>
                <w:tab w:val="left" w:pos="5390"/>
                <w:tab w:val="left" w:pos="5560"/>
              </w:tabs>
              <w:spacing w:line="276" w:lineRule="auto"/>
              <w:ind w:right="421"/>
              <w:jc w:val="center"/>
              <w:rPr>
                <w:szCs w:val="24"/>
                <w:lang w:val="bg-BG"/>
              </w:rPr>
            </w:pPr>
            <w:r>
              <w:rPr>
                <w:szCs w:val="24"/>
                <w:lang w:val="bg-BG"/>
              </w:rPr>
              <w:t xml:space="preserve">       </w:t>
            </w:r>
            <w:r w:rsidR="0086795D">
              <w:rPr>
                <w:szCs w:val="24"/>
                <w:lang w:val="bg-BG"/>
              </w:rPr>
              <w:t>9-10</w:t>
            </w:r>
            <w:r w:rsidR="005C68C3" w:rsidRPr="002D1234">
              <w:rPr>
                <w:szCs w:val="24"/>
                <w:lang w:val="bg-BG"/>
              </w:rPr>
              <w:t xml:space="preserve"> </w:t>
            </w:r>
            <w:r w:rsidR="00373DF8" w:rsidRPr="002D1234">
              <w:rPr>
                <w:szCs w:val="24"/>
                <w:lang w:val="bg-BG"/>
              </w:rPr>
              <w:t>т.</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tabs>
                <w:tab w:val="left" w:pos="5390"/>
                <w:tab w:val="left" w:pos="5560"/>
              </w:tabs>
              <w:spacing w:line="276" w:lineRule="auto"/>
              <w:ind w:right="421" w:firstLine="540"/>
              <w:jc w:val="both"/>
              <w:rPr>
                <w:szCs w:val="24"/>
                <w:lang w:val="bg-BG" w:eastAsia="en-GB"/>
              </w:rPr>
            </w:pPr>
            <w:r w:rsidRPr="002D1234">
              <w:rPr>
                <w:szCs w:val="24"/>
                <w:lang w:val="bg-BG" w:eastAsia="en-GB"/>
              </w:rPr>
              <w:t>Възложителят може да подава заявка от 17 до 16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86795D" w:rsidRDefault="0086795D" w:rsidP="005C68C3">
            <w:pPr>
              <w:spacing w:line="276" w:lineRule="auto"/>
              <w:ind w:right="421" w:firstLine="540"/>
              <w:jc w:val="center"/>
              <w:rPr>
                <w:szCs w:val="24"/>
                <w:lang w:val="bg-BG"/>
              </w:rPr>
            </w:pPr>
            <w:r>
              <w:rPr>
                <w:szCs w:val="24"/>
                <w:lang w:val="bg-BG"/>
              </w:rPr>
              <w:t xml:space="preserve"> </w:t>
            </w:r>
          </w:p>
          <w:p w:rsidR="00373DF8" w:rsidRPr="002D1234" w:rsidRDefault="0086795D" w:rsidP="005C68C3">
            <w:pPr>
              <w:spacing w:line="276" w:lineRule="auto"/>
              <w:ind w:right="421" w:firstLine="540"/>
              <w:jc w:val="center"/>
              <w:rPr>
                <w:szCs w:val="24"/>
                <w:lang w:val="bg-BG"/>
              </w:rPr>
            </w:pPr>
            <w:r>
              <w:rPr>
                <w:szCs w:val="24"/>
                <w:lang w:val="bg-BG"/>
              </w:rPr>
              <w:t>4-5</w:t>
            </w:r>
            <w:r w:rsidR="005C68C3" w:rsidRPr="002D1234">
              <w:rPr>
                <w:szCs w:val="24"/>
                <w:lang w:val="bg-BG"/>
              </w:rPr>
              <w:t xml:space="preserve"> </w:t>
            </w:r>
            <w:r w:rsidR="00373DF8" w:rsidRPr="002D1234">
              <w:rPr>
                <w:szCs w:val="24"/>
                <w:lang w:val="bg-BG"/>
              </w:rPr>
              <w:t>т.</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tabs>
                <w:tab w:val="left" w:pos="5390"/>
                <w:tab w:val="left" w:pos="5560"/>
              </w:tabs>
              <w:spacing w:line="276" w:lineRule="auto"/>
              <w:ind w:right="421" w:firstLine="540"/>
              <w:jc w:val="both"/>
              <w:rPr>
                <w:szCs w:val="24"/>
                <w:lang w:val="bg-BG" w:eastAsia="en-GB"/>
              </w:rPr>
            </w:pPr>
            <w:r w:rsidRPr="002D1234">
              <w:rPr>
                <w:szCs w:val="24"/>
                <w:lang w:val="bg-BG" w:eastAsia="en-GB"/>
              </w:rPr>
              <w:t>Възложителят може да подава заявка от 19 до 18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373DF8" w:rsidRPr="002D1234" w:rsidRDefault="005C68C3" w:rsidP="005C68C3">
            <w:pPr>
              <w:spacing w:line="276" w:lineRule="auto"/>
              <w:ind w:right="421" w:firstLine="540"/>
              <w:jc w:val="center"/>
              <w:rPr>
                <w:szCs w:val="24"/>
                <w:lang w:val="bg-BG"/>
              </w:rPr>
            </w:pPr>
            <w:r w:rsidRPr="002D1234">
              <w:rPr>
                <w:szCs w:val="24"/>
                <w:lang w:val="bg-BG"/>
              </w:rPr>
              <w:t>1-2</w:t>
            </w:r>
            <w:r w:rsidR="00373DF8" w:rsidRPr="002D1234">
              <w:rPr>
                <w:szCs w:val="24"/>
                <w:lang w:val="bg-BG"/>
              </w:rPr>
              <w:t xml:space="preserve"> т.</w:t>
            </w:r>
          </w:p>
        </w:tc>
      </w:tr>
    </w:tbl>
    <w:p w:rsidR="00373DF8" w:rsidRPr="002D1234" w:rsidRDefault="00373DF8" w:rsidP="00373DF8">
      <w:pPr>
        <w:widowControl w:val="0"/>
        <w:spacing w:after="120"/>
        <w:ind w:right="420" w:firstLine="539"/>
        <w:jc w:val="both"/>
        <w:rPr>
          <w:color w:val="000000"/>
          <w:szCs w:val="24"/>
          <w:lang w:val="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0"/>
        <w:gridCol w:w="1799"/>
      </w:tblGrid>
      <w:tr w:rsidR="00373DF8" w:rsidRPr="00373DF8" w:rsidTr="001C6E89">
        <w:tc>
          <w:tcPr>
            <w:tcW w:w="4039"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D70450" w:rsidP="00373DF8">
            <w:pPr>
              <w:spacing w:line="276" w:lineRule="auto"/>
              <w:ind w:right="421" w:firstLine="540"/>
              <w:jc w:val="both"/>
              <w:rPr>
                <w:b/>
                <w:szCs w:val="24"/>
                <w:lang w:val="bg-BG"/>
              </w:rPr>
            </w:pPr>
            <w:r w:rsidRPr="002D1234">
              <w:rPr>
                <w:b/>
                <w:szCs w:val="24"/>
                <w:lang w:val="bg-BG"/>
              </w:rPr>
              <w:t>Подпоказател П</w:t>
            </w:r>
            <w:r w:rsidR="00296A69" w:rsidRPr="002D1234">
              <w:rPr>
                <w:b/>
                <w:szCs w:val="24"/>
                <w:lang w:val="bg-BG"/>
              </w:rPr>
              <w:t>2.</w:t>
            </w:r>
            <w:r w:rsidR="00373DF8" w:rsidRPr="002D1234">
              <w:rPr>
                <w:b/>
                <w:szCs w:val="24"/>
                <w:lang w:val="bg-BG"/>
              </w:rPr>
              <w:t>3</w:t>
            </w:r>
            <w:r w:rsidR="0066091D">
              <w:rPr>
                <w:b/>
                <w:szCs w:val="24"/>
                <w:lang w:val="bg-BG"/>
              </w:rPr>
              <w:t>.</w:t>
            </w:r>
            <w:r w:rsidR="00373DF8" w:rsidRPr="002D1234">
              <w:rPr>
                <w:b/>
                <w:szCs w:val="24"/>
                <w:lang w:val="bg-BG"/>
              </w:rPr>
              <w:t xml:space="preserve"> Срок за извършване на промени в </w:t>
            </w:r>
            <w:r w:rsidR="00373DF8" w:rsidRPr="002D1234">
              <w:rPr>
                <w:b/>
                <w:szCs w:val="24"/>
                <w:lang w:val="bg-BG"/>
              </w:rPr>
              <w:lastRenderedPageBreak/>
              <w:t>броя на участниците при направена резервация без да се дължи неустойка, такса или друго обезщетение</w:t>
            </w:r>
          </w:p>
        </w:tc>
        <w:tc>
          <w:tcPr>
            <w:tcW w:w="961"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373DF8" w:rsidRDefault="00373DF8" w:rsidP="00296A69">
            <w:pPr>
              <w:spacing w:line="276" w:lineRule="auto"/>
              <w:jc w:val="center"/>
              <w:rPr>
                <w:b/>
                <w:szCs w:val="24"/>
                <w:u w:val="single"/>
                <w:lang w:val="bg-BG"/>
              </w:rPr>
            </w:pPr>
            <w:r w:rsidRPr="002D1234">
              <w:rPr>
                <w:b/>
                <w:szCs w:val="24"/>
                <w:lang w:val="bg-BG"/>
              </w:rPr>
              <w:lastRenderedPageBreak/>
              <w:t>точки</w:t>
            </w:r>
            <w:r w:rsidRPr="00373DF8">
              <w:rPr>
                <w:b/>
                <w:szCs w:val="24"/>
                <w:lang w:val="bg-BG"/>
              </w:rPr>
              <w:t xml:space="preserve"> </w:t>
            </w:r>
          </w:p>
        </w:tc>
      </w:tr>
      <w:tr w:rsidR="00373DF8" w:rsidRPr="002D1234" w:rsidTr="001C6E89">
        <w:tc>
          <w:tcPr>
            <w:tcW w:w="4039"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tabs>
                <w:tab w:val="left" w:pos="5390"/>
                <w:tab w:val="left" w:pos="5560"/>
              </w:tabs>
              <w:spacing w:line="276" w:lineRule="auto"/>
              <w:ind w:right="421" w:firstLine="540"/>
              <w:jc w:val="both"/>
              <w:rPr>
                <w:i/>
                <w:szCs w:val="24"/>
                <w:lang w:val="bg-BG" w:eastAsia="en-GB"/>
              </w:rPr>
            </w:pPr>
            <w:r w:rsidRPr="002D1234">
              <w:rPr>
                <w:szCs w:val="24"/>
                <w:lang w:val="bg-BG" w:eastAsia="en-GB"/>
              </w:rPr>
              <w:lastRenderedPageBreak/>
              <w:t>Възложителят може да прави промени 1 работен ден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373DF8" w:rsidRPr="002D1234" w:rsidRDefault="009114FF" w:rsidP="005C68C3">
            <w:pPr>
              <w:tabs>
                <w:tab w:val="left" w:pos="5390"/>
                <w:tab w:val="left" w:pos="5560"/>
              </w:tabs>
              <w:spacing w:line="276" w:lineRule="auto"/>
              <w:ind w:right="421" w:firstLine="540"/>
              <w:jc w:val="center"/>
              <w:rPr>
                <w:szCs w:val="24"/>
                <w:lang w:val="bg-BG"/>
              </w:rPr>
            </w:pPr>
            <w:r>
              <w:rPr>
                <w:szCs w:val="24"/>
                <w:lang w:val="bg-BG"/>
              </w:rPr>
              <w:t>10</w:t>
            </w:r>
            <w:r w:rsidRPr="002D1234">
              <w:rPr>
                <w:szCs w:val="24"/>
                <w:lang w:val="bg-BG"/>
              </w:rPr>
              <w:t xml:space="preserve"> </w:t>
            </w:r>
            <w:r w:rsidR="00373DF8" w:rsidRPr="002D1234">
              <w:rPr>
                <w:szCs w:val="24"/>
                <w:lang w:val="bg-BG"/>
              </w:rPr>
              <w:t>т.</w:t>
            </w:r>
          </w:p>
        </w:tc>
      </w:tr>
      <w:tr w:rsidR="00373DF8" w:rsidRPr="002D1234" w:rsidTr="001C6E89">
        <w:tc>
          <w:tcPr>
            <w:tcW w:w="4039"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spacing w:after="200" w:line="276" w:lineRule="auto"/>
              <w:ind w:right="421" w:firstLine="540"/>
              <w:contextualSpacing/>
              <w:jc w:val="both"/>
              <w:rPr>
                <w:szCs w:val="24"/>
                <w:lang w:val="bg-BG" w:eastAsia="en-GB"/>
              </w:rPr>
            </w:pPr>
            <w:r w:rsidRPr="002D1234">
              <w:rPr>
                <w:rFonts w:eastAsia="Calibri"/>
                <w:szCs w:val="24"/>
                <w:lang w:val="bg-BG" w:eastAsia="en-GB"/>
              </w:rPr>
              <w:t>Възложителят може да прави промени от 3 до 2 работни дни включително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373DF8" w:rsidRPr="002D1234" w:rsidRDefault="005C68C3" w:rsidP="005C68C3">
            <w:pPr>
              <w:spacing w:line="276" w:lineRule="auto"/>
              <w:ind w:right="421" w:firstLine="540"/>
              <w:jc w:val="center"/>
              <w:rPr>
                <w:szCs w:val="24"/>
                <w:lang w:val="bg-BG"/>
              </w:rPr>
            </w:pPr>
            <w:r w:rsidRPr="002D1234">
              <w:rPr>
                <w:szCs w:val="24"/>
                <w:lang w:val="bg-BG"/>
              </w:rPr>
              <w:t>4-5</w:t>
            </w:r>
            <w:r w:rsidR="00373DF8" w:rsidRPr="002D1234">
              <w:rPr>
                <w:szCs w:val="24"/>
                <w:lang w:val="bg-BG"/>
              </w:rPr>
              <w:t xml:space="preserve"> т.</w:t>
            </w:r>
          </w:p>
        </w:tc>
      </w:tr>
      <w:tr w:rsidR="00373DF8" w:rsidRPr="002D1234" w:rsidTr="001C6E89">
        <w:tc>
          <w:tcPr>
            <w:tcW w:w="4039" w:type="pct"/>
            <w:tcBorders>
              <w:top w:val="single" w:sz="4" w:space="0" w:color="auto"/>
              <w:left w:val="single" w:sz="4" w:space="0" w:color="auto"/>
              <w:bottom w:val="single" w:sz="4" w:space="0" w:color="auto"/>
              <w:right w:val="single" w:sz="4" w:space="0" w:color="auto"/>
            </w:tcBorders>
            <w:hideMark/>
          </w:tcPr>
          <w:p w:rsidR="00373DF8" w:rsidRPr="002D1234" w:rsidRDefault="00373DF8" w:rsidP="00373DF8">
            <w:pPr>
              <w:spacing w:after="200" w:line="276" w:lineRule="auto"/>
              <w:ind w:right="421" w:firstLine="540"/>
              <w:contextualSpacing/>
              <w:jc w:val="both"/>
              <w:rPr>
                <w:szCs w:val="24"/>
                <w:lang w:val="bg-BG" w:eastAsia="en-GB"/>
              </w:rPr>
            </w:pPr>
            <w:r w:rsidRPr="002D1234">
              <w:rPr>
                <w:rFonts w:eastAsia="Calibri"/>
                <w:szCs w:val="24"/>
                <w:lang w:val="bg-BG" w:eastAsia="en-GB"/>
              </w:rPr>
              <w:t>Възложителят може да прави промени от 6 до 4 работни дни включително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373DF8" w:rsidRPr="002D1234" w:rsidRDefault="005C68C3" w:rsidP="005C68C3">
            <w:pPr>
              <w:spacing w:line="276" w:lineRule="auto"/>
              <w:ind w:right="421" w:firstLine="540"/>
              <w:jc w:val="center"/>
              <w:rPr>
                <w:szCs w:val="24"/>
                <w:lang w:val="bg-BG"/>
              </w:rPr>
            </w:pPr>
            <w:r w:rsidRPr="002D1234">
              <w:rPr>
                <w:szCs w:val="24"/>
                <w:lang w:val="bg-BG"/>
              </w:rPr>
              <w:t>1-3</w:t>
            </w:r>
            <w:r w:rsidR="00373DF8" w:rsidRPr="002D1234">
              <w:rPr>
                <w:szCs w:val="24"/>
                <w:lang w:val="bg-BG"/>
              </w:rPr>
              <w:t xml:space="preserve"> т.</w:t>
            </w:r>
          </w:p>
        </w:tc>
      </w:tr>
    </w:tbl>
    <w:p w:rsidR="00373DF8" w:rsidRPr="002D1234" w:rsidRDefault="00373DF8" w:rsidP="00373DF8">
      <w:pPr>
        <w:ind w:right="421" w:firstLine="540"/>
        <w:jc w:val="both"/>
        <w:rPr>
          <w:b/>
          <w:szCs w:val="24"/>
          <w:lang w:val="bg-BG" w:eastAsia="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8"/>
        <w:gridCol w:w="1801"/>
      </w:tblGrid>
      <w:tr w:rsidR="00373DF8" w:rsidRPr="002D1234" w:rsidTr="001C6E89">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D70450" w:rsidP="00373DF8">
            <w:pPr>
              <w:spacing w:line="276" w:lineRule="auto"/>
              <w:ind w:right="421" w:firstLine="540"/>
              <w:jc w:val="both"/>
              <w:rPr>
                <w:b/>
                <w:szCs w:val="24"/>
                <w:lang w:val="bg-BG" w:eastAsia="en-GB"/>
              </w:rPr>
            </w:pPr>
            <w:r w:rsidRPr="002D1234">
              <w:rPr>
                <w:b/>
                <w:szCs w:val="24"/>
                <w:lang w:val="bg-BG" w:eastAsia="en-GB"/>
              </w:rPr>
              <w:t>Подпоказател П2.</w:t>
            </w:r>
            <w:r w:rsidR="00373DF8" w:rsidRPr="002D1234">
              <w:rPr>
                <w:b/>
                <w:szCs w:val="24"/>
                <w:lang w:val="bg-BG" w:eastAsia="en-GB"/>
              </w:rPr>
              <w:t>4. Срок за анулиране на събитие при направена резервация без да се дължи неустойка, такса или друго обезщетение</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373DF8" w:rsidRPr="002D1234" w:rsidRDefault="00373DF8" w:rsidP="00D70450">
            <w:pPr>
              <w:spacing w:line="276" w:lineRule="auto"/>
              <w:jc w:val="center"/>
              <w:rPr>
                <w:b/>
                <w:szCs w:val="24"/>
                <w:u w:val="single"/>
                <w:lang w:val="bg-BG"/>
              </w:rPr>
            </w:pPr>
            <w:r w:rsidRPr="002D1234">
              <w:rPr>
                <w:b/>
                <w:szCs w:val="24"/>
                <w:lang w:val="bg-BG"/>
              </w:rPr>
              <w:t>точки</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9114FF">
            <w:pPr>
              <w:tabs>
                <w:tab w:val="left" w:pos="5390"/>
                <w:tab w:val="left" w:pos="5560"/>
              </w:tabs>
              <w:spacing w:line="276" w:lineRule="auto"/>
              <w:ind w:right="421" w:firstLine="540"/>
              <w:jc w:val="both"/>
              <w:rPr>
                <w:i/>
                <w:szCs w:val="24"/>
                <w:lang w:val="bg-BG" w:eastAsia="en-GB"/>
              </w:rPr>
            </w:pPr>
            <w:r w:rsidRPr="002D1234">
              <w:rPr>
                <w:szCs w:val="24"/>
                <w:lang w:val="bg-BG" w:eastAsia="en-GB"/>
              </w:rPr>
              <w:t xml:space="preserve">Възложителят може да прави анулация </w:t>
            </w:r>
            <w:r w:rsidR="009114FF">
              <w:rPr>
                <w:szCs w:val="24"/>
                <w:lang w:val="bg-BG" w:eastAsia="en-GB"/>
              </w:rPr>
              <w:t xml:space="preserve"> 4 работни дни</w:t>
            </w:r>
            <w:r w:rsidRPr="002D1234">
              <w:rPr>
                <w:szCs w:val="24"/>
                <w:lang w:val="bg-BG" w:eastAsia="en-GB"/>
              </w:rPr>
              <w:t xml:space="preserve">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373DF8" w:rsidRPr="002D1234" w:rsidRDefault="009114FF" w:rsidP="005C68C3">
            <w:pPr>
              <w:tabs>
                <w:tab w:val="left" w:pos="5390"/>
                <w:tab w:val="left" w:pos="5560"/>
              </w:tabs>
              <w:spacing w:line="276" w:lineRule="auto"/>
              <w:ind w:right="421" w:firstLine="540"/>
              <w:jc w:val="center"/>
              <w:rPr>
                <w:szCs w:val="24"/>
                <w:lang w:val="bg-BG"/>
              </w:rPr>
            </w:pPr>
            <w:r>
              <w:rPr>
                <w:szCs w:val="24"/>
                <w:lang w:val="bg-BG"/>
              </w:rPr>
              <w:t>10</w:t>
            </w:r>
            <w:r w:rsidRPr="002D1234">
              <w:rPr>
                <w:szCs w:val="24"/>
                <w:lang w:val="bg-BG"/>
              </w:rPr>
              <w:t xml:space="preserve"> </w:t>
            </w:r>
            <w:r w:rsidR="00373DF8" w:rsidRPr="002D1234">
              <w:rPr>
                <w:szCs w:val="24"/>
                <w:lang w:val="bg-BG"/>
              </w:rPr>
              <w:t>т.</w:t>
            </w:r>
          </w:p>
        </w:tc>
      </w:tr>
      <w:tr w:rsidR="00373DF8" w:rsidRPr="002D1234"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9114FF">
            <w:pPr>
              <w:spacing w:after="200" w:line="276" w:lineRule="auto"/>
              <w:ind w:right="421" w:firstLine="540"/>
              <w:contextualSpacing/>
              <w:jc w:val="both"/>
              <w:rPr>
                <w:szCs w:val="24"/>
                <w:lang w:val="bg-BG" w:eastAsia="en-GB"/>
              </w:rPr>
            </w:pPr>
            <w:r w:rsidRPr="002D1234">
              <w:rPr>
                <w:rFonts w:eastAsia="Calibri"/>
                <w:szCs w:val="24"/>
                <w:lang w:val="bg-BG" w:eastAsia="en-GB"/>
              </w:rPr>
              <w:t xml:space="preserve">Възложителят може да прави анулация от </w:t>
            </w:r>
            <w:r w:rsidR="009114FF">
              <w:rPr>
                <w:rFonts w:eastAsia="Calibri"/>
                <w:szCs w:val="24"/>
                <w:lang w:val="bg-BG" w:eastAsia="en-GB"/>
              </w:rPr>
              <w:t>6</w:t>
            </w:r>
            <w:r w:rsidR="009114FF" w:rsidRPr="002D1234">
              <w:rPr>
                <w:rFonts w:eastAsia="Calibri"/>
                <w:szCs w:val="24"/>
                <w:lang w:val="bg-BG" w:eastAsia="en-GB"/>
              </w:rPr>
              <w:t xml:space="preserve"> </w:t>
            </w:r>
            <w:r w:rsidRPr="002D1234">
              <w:rPr>
                <w:rFonts w:eastAsia="Calibri"/>
                <w:szCs w:val="24"/>
                <w:lang w:val="bg-BG" w:eastAsia="en-GB"/>
              </w:rPr>
              <w:t xml:space="preserve">до </w:t>
            </w:r>
            <w:r w:rsidR="009114FF">
              <w:rPr>
                <w:rFonts w:eastAsia="Calibri"/>
                <w:szCs w:val="24"/>
                <w:lang w:val="bg-BG" w:eastAsia="en-GB"/>
              </w:rPr>
              <w:t>5</w:t>
            </w:r>
            <w:r w:rsidR="009114FF" w:rsidRPr="002D1234">
              <w:rPr>
                <w:rFonts w:eastAsia="Calibri"/>
                <w:szCs w:val="24"/>
                <w:lang w:val="bg-BG" w:eastAsia="en-GB"/>
              </w:rPr>
              <w:t xml:space="preserve"> </w:t>
            </w:r>
            <w:r w:rsidRPr="002D1234">
              <w:rPr>
                <w:rFonts w:eastAsia="Calibri"/>
                <w:szCs w:val="24"/>
                <w:lang w:val="bg-BG" w:eastAsia="en-GB"/>
              </w:rPr>
              <w:t>работни дни включително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373DF8" w:rsidRPr="002D1234" w:rsidRDefault="005C68C3" w:rsidP="005C68C3">
            <w:pPr>
              <w:spacing w:line="276" w:lineRule="auto"/>
              <w:ind w:right="421" w:firstLine="540"/>
              <w:jc w:val="center"/>
              <w:rPr>
                <w:szCs w:val="24"/>
                <w:lang w:val="bg-BG"/>
              </w:rPr>
            </w:pPr>
            <w:r w:rsidRPr="002D1234">
              <w:rPr>
                <w:szCs w:val="24"/>
                <w:lang w:val="bg-BG"/>
              </w:rPr>
              <w:t>4-5</w:t>
            </w:r>
            <w:r w:rsidR="00373DF8" w:rsidRPr="002D1234">
              <w:rPr>
                <w:szCs w:val="24"/>
                <w:lang w:val="bg-BG"/>
              </w:rPr>
              <w:t xml:space="preserve"> т.</w:t>
            </w:r>
          </w:p>
        </w:tc>
      </w:tr>
      <w:tr w:rsidR="00373DF8" w:rsidRPr="00373DF8" w:rsidTr="001C6E89">
        <w:tc>
          <w:tcPr>
            <w:tcW w:w="4038" w:type="pct"/>
            <w:tcBorders>
              <w:top w:val="single" w:sz="4" w:space="0" w:color="auto"/>
              <w:left w:val="single" w:sz="4" w:space="0" w:color="auto"/>
              <w:bottom w:val="single" w:sz="4" w:space="0" w:color="auto"/>
              <w:right w:val="single" w:sz="4" w:space="0" w:color="auto"/>
            </w:tcBorders>
            <w:hideMark/>
          </w:tcPr>
          <w:p w:rsidR="00373DF8" w:rsidRPr="002D1234" w:rsidRDefault="00373DF8" w:rsidP="009114FF">
            <w:pPr>
              <w:spacing w:after="200" w:line="276" w:lineRule="auto"/>
              <w:ind w:right="421" w:firstLine="540"/>
              <w:contextualSpacing/>
              <w:jc w:val="both"/>
              <w:rPr>
                <w:szCs w:val="24"/>
                <w:lang w:val="bg-BG" w:eastAsia="en-GB"/>
              </w:rPr>
            </w:pPr>
            <w:r w:rsidRPr="002D1234">
              <w:rPr>
                <w:rFonts w:eastAsia="Calibri"/>
                <w:szCs w:val="24"/>
                <w:lang w:val="bg-BG" w:eastAsia="en-GB"/>
              </w:rPr>
              <w:t xml:space="preserve">Възложителят може да прави анулация от </w:t>
            </w:r>
            <w:r w:rsidR="009114FF">
              <w:rPr>
                <w:rFonts w:eastAsia="Calibri"/>
                <w:szCs w:val="24"/>
                <w:lang w:val="bg-BG" w:eastAsia="en-GB"/>
              </w:rPr>
              <w:t>9</w:t>
            </w:r>
            <w:r w:rsidR="009114FF" w:rsidRPr="002D1234">
              <w:rPr>
                <w:rFonts w:eastAsia="Calibri"/>
                <w:szCs w:val="24"/>
                <w:lang w:val="bg-BG" w:eastAsia="en-GB"/>
              </w:rPr>
              <w:t xml:space="preserve"> </w:t>
            </w:r>
            <w:r w:rsidRPr="002D1234">
              <w:rPr>
                <w:rFonts w:eastAsia="Calibri"/>
                <w:szCs w:val="24"/>
                <w:lang w:val="bg-BG" w:eastAsia="en-GB"/>
              </w:rPr>
              <w:t xml:space="preserve">до </w:t>
            </w:r>
            <w:r w:rsidR="009114FF">
              <w:rPr>
                <w:rFonts w:eastAsia="Calibri"/>
                <w:szCs w:val="24"/>
                <w:lang w:val="bg-BG" w:eastAsia="en-GB"/>
              </w:rPr>
              <w:t>7</w:t>
            </w:r>
            <w:r w:rsidR="009114FF" w:rsidRPr="002D1234">
              <w:rPr>
                <w:rFonts w:eastAsia="Calibri"/>
                <w:szCs w:val="24"/>
                <w:lang w:val="bg-BG" w:eastAsia="en-GB"/>
              </w:rPr>
              <w:t xml:space="preserve"> </w:t>
            </w:r>
            <w:r w:rsidRPr="002D1234">
              <w:rPr>
                <w:rFonts w:eastAsia="Calibri"/>
                <w:szCs w:val="24"/>
                <w:lang w:val="bg-BG" w:eastAsia="en-GB"/>
              </w:rPr>
              <w:t>работни дни включително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373DF8" w:rsidRPr="002D1234" w:rsidRDefault="005C68C3" w:rsidP="005C68C3">
            <w:pPr>
              <w:spacing w:line="276" w:lineRule="auto"/>
              <w:ind w:right="421" w:firstLine="540"/>
              <w:jc w:val="center"/>
              <w:rPr>
                <w:szCs w:val="24"/>
                <w:lang w:val="bg-BG"/>
              </w:rPr>
            </w:pPr>
            <w:r w:rsidRPr="002D1234">
              <w:rPr>
                <w:szCs w:val="24"/>
                <w:lang w:val="bg-BG"/>
              </w:rPr>
              <w:t>1-3</w:t>
            </w:r>
            <w:r w:rsidR="00373DF8" w:rsidRPr="002D1234">
              <w:rPr>
                <w:szCs w:val="24"/>
                <w:lang w:val="bg-BG"/>
              </w:rPr>
              <w:t xml:space="preserve"> т.</w:t>
            </w:r>
          </w:p>
        </w:tc>
      </w:tr>
    </w:tbl>
    <w:p w:rsidR="00373DF8" w:rsidRPr="00373DF8" w:rsidRDefault="00373DF8" w:rsidP="00373DF8">
      <w:pPr>
        <w:ind w:right="421" w:firstLine="540"/>
        <w:jc w:val="both"/>
        <w:rPr>
          <w:b/>
          <w:szCs w:val="24"/>
          <w:u w:val="single"/>
          <w:lang w:val="bg-BG" w:eastAsia="bg-BG"/>
        </w:rPr>
      </w:pPr>
    </w:p>
    <w:p w:rsidR="00877854" w:rsidRDefault="00877854" w:rsidP="005C68C3">
      <w:pPr>
        <w:spacing w:after="120"/>
        <w:ind w:right="420" w:firstLine="539"/>
        <w:jc w:val="both"/>
        <w:rPr>
          <w:rFonts w:eastAsia="Calibri"/>
          <w:i/>
          <w:szCs w:val="24"/>
          <w:lang w:val="bg-BG"/>
        </w:rPr>
      </w:pPr>
      <w:r>
        <w:rPr>
          <w:rFonts w:eastAsia="Calibri"/>
          <w:i/>
          <w:szCs w:val="24"/>
          <w:lang w:val="bg-BG"/>
        </w:rPr>
        <w:t>Указания за участн</w:t>
      </w:r>
      <w:r w:rsidR="001D1A3C">
        <w:rPr>
          <w:rFonts w:eastAsia="Calibri"/>
          <w:i/>
          <w:szCs w:val="24"/>
          <w:lang w:val="bg-BG"/>
        </w:rPr>
        <w:t>и</w:t>
      </w:r>
      <w:r>
        <w:rPr>
          <w:rFonts w:eastAsia="Calibri"/>
          <w:i/>
          <w:szCs w:val="24"/>
          <w:lang w:val="bg-BG"/>
        </w:rPr>
        <w:t>цит</w:t>
      </w:r>
      <w:r w:rsidR="0066091D">
        <w:rPr>
          <w:rFonts w:eastAsia="Calibri"/>
          <w:i/>
          <w:szCs w:val="24"/>
          <w:lang w:val="bg-BG"/>
        </w:rPr>
        <w:t>е</w:t>
      </w:r>
      <w:r>
        <w:rPr>
          <w:rFonts w:eastAsia="Calibri"/>
          <w:i/>
          <w:szCs w:val="24"/>
          <w:lang w:val="bg-BG"/>
        </w:rPr>
        <w:t xml:space="preserve"> по отношение на оформяне на техническото </w:t>
      </w:r>
      <w:r w:rsidR="00D122BD">
        <w:rPr>
          <w:rFonts w:eastAsia="Calibri"/>
          <w:i/>
          <w:szCs w:val="24"/>
          <w:lang w:val="bg-BG"/>
        </w:rPr>
        <w:t xml:space="preserve">им </w:t>
      </w:r>
      <w:r>
        <w:rPr>
          <w:rFonts w:eastAsia="Calibri"/>
          <w:i/>
          <w:szCs w:val="24"/>
          <w:lang w:val="bg-BG"/>
        </w:rPr>
        <w:t>предложение</w:t>
      </w:r>
      <w:r w:rsidR="00D122BD">
        <w:rPr>
          <w:rFonts w:eastAsia="Calibri"/>
          <w:i/>
          <w:szCs w:val="24"/>
          <w:lang w:val="bg-BG"/>
        </w:rPr>
        <w:t xml:space="preserve">, което ще </w:t>
      </w:r>
      <w:r w:rsidR="00EB1C45">
        <w:rPr>
          <w:rFonts w:eastAsia="Calibri"/>
          <w:i/>
          <w:szCs w:val="24"/>
          <w:lang w:val="bg-BG"/>
        </w:rPr>
        <w:t xml:space="preserve">бъде </w:t>
      </w:r>
      <w:r w:rsidR="00D122BD">
        <w:rPr>
          <w:rFonts w:eastAsia="Calibri"/>
          <w:i/>
          <w:szCs w:val="24"/>
          <w:lang w:val="bg-BG"/>
        </w:rPr>
        <w:t>предмет на оценка</w:t>
      </w:r>
      <w:r>
        <w:rPr>
          <w:rFonts w:eastAsia="Calibri"/>
          <w:i/>
          <w:szCs w:val="24"/>
          <w:lang w:val="bg-BG"/>
        </w:rPr>
        <w:t xml:space="preserve">: </w:t>
      </w:r>
    </w:p>
    <w:p w:rsidR="005C68C3" w:rsidRPr="005C68C3" w:rsidRDefault="005C68C3" w:rsidP="007B3724">
      <w:pPr>
        <w:spacing w:after="120"/>
        <w:ind w:right="420" w:firstLine="539"/>
        <w:jc w:val="both"/>
        <w:rPr>
          <w:rFonts w:eastAsia="Calibri"/>
          <w:i/>
          <w:szCs w:val="24"/>
          <w:lang w:val="bg-BG"/>
        </w:rPr>
      </w:pPr>
      <w:r w:rsidRPr="005C68C3">
        <w:rPr>
          <w:rFonts w:eastAsia="Calibri"/>
          <w:i/>
          <w:szCs w:val="24"/>
          <w:lang w:val="bg-BG"/>
        </w:rPr>
        <w:t xml:space="preserve">А) Предложеният от участника срок, следва да бъде в цели работни дни (предложения от типа на ½ работен ден или часове няма да бъдат разглеждани и съответният участник ще бъде предложен за отстраняване от участие в процедурата). </w:t>
      </w:r>
    </w:p>
    <w:p w:rsidR="005C68C3" w:rsidRPr="005C68C3" w:rsidRDefault="005C68C3" w:rsidP="005C68C3">
      <w:pPr>
        <w:spacing w:after="120"/>
        <w:ind w:right="420" w:firstLine="539"/>
        <w:jc w:val="both"/>
        <w:rPr>
          <w:rFonts w:eastAsia="Calibri"/>
          <w:i/>
          <w:szCs w:val="24"/>
          <w:lang w:val="bg-BG"/>
        </w:rPr>
      </w:pPr>
      <w:r w:rsidRPr="005C68C3">
        <w:rPr>
          <w:rFonts w:eastAsia="Calibri"/>
          <w:i/>
          <w:szCs w:val="24"/>
          <w:lang w:val="bg-BG"/>
        </w:rPr>
        <w:t>Б) Участниците не са длъжни да посочват по-благоприятни предложения по подпоказатели 1-</w:t>
      </w:r>
      <w:r w:rsidR="00B90D5C">
        <w:rPr>
          <w:rFonts w:eastAsia="Calibri"/>
          <w:i/>
          <w:szCs w:val="24"/>
          <w:lang w:val="bg-BG"/>
        </w:rPr>
        <w:t>4</w:t>
      </w:r>
      <w:r w:rsidRPr="005C68C3">
        <w:rPr>
          <w:rFonts w:eastAsia="Calibri"/>
          <w:i/>
          <w:szCs w:val="24"/>
          <w:lang w:val="bg-BG"/>
        </w:rPr>
        <w:t xml:space="preserve">, но са длъжни да се съобразят с минималните изисквания на възложителя. </w:t>
      </w:r>
    </w:p>
    <w:p w:rsidR="005C68C3" w:rsidRDefault="005C68C3" w:rsidP="005C68C3">
      <w:pPr>
        <w:ind w:right="421" w:firstLine="540"/>
        <w:jc w:val="both"/>
        <w:rPr>
          <w:rFonts w:eastAsia="Calibri"/>
          <w:i/>
          <w:szCs w:val="24"/>
          <w:lang w:val="bg-BG"/>
        </w:rPr>
      </w:pPr>
      <w:r w:rsidRPr="005C68C3">
        <w:rPr>
          <w:rFonts w:eastAsia="Calibri"/>
          <w:i/>
          <w:szCs w:val="24"/>
          <w:lang w:val="bg-BG"/>
        </w:rPr>
        <w:t>В)</w:t>
      </w:r>
      <w:r w:rsidR="00636EE9">
        <w:rPr>
          <w:rFonts w:eastAsia="Calibri"/>
          <w:i/>
          <w:szCs w:val="24"/>
          <w:lang w:val="bg-BG"/>
        </w:rPr>
        <w:t xml:space="preserve"> </w:t>
      </w:r>
      <w:r w:rsidRPr="005C68C3">
        <w:rPr>
          <w:rFonts w:eastAsia="Calibri"/>
          <w:i/>
          <w:szCs w:val="24"/>
          <w:lang w:val="bg-BG"/>
        </w:rPr>
        <w:t xml:space="preserve">За всеки един от подпоказателите, участникът има право да посочи само един конкретен срок </w:t>
      </w:r>
      <w:r w:rsidR="00B90D5C">
        <w:rPr>
          <w:rFonts w:eastAsia="Calibri"/>
          <w:i/>
          <w:szCs w:val="24"/>
          <w:lang w:val="bg-BG"/>
        </w:rPr>
        <w:t>– например 20 дни и ги отбележи в съответната таблица и ред</w:t>
      </w:r>
      <w:r w:rsidRPr="005C68C3">
        <w:rPr>
          <w:rFonts w:eastAsia="Calibri"/>
          <w:i/>
          <w:szCs w:val="24"/>
          <w:lang w:val="bg-BG"/>
        </w:rPr>
        <w:t>, съ</w:t>
      </w:r>
      <w:r w:rsidR="00B90D5C">
        <w:rPr>
          <w:rFonts w:eastAsia="Calibri"/>
          <w:i/>
          <w:szCs w:val="24"/>
          <w:lang w:val="bg-BG"/>
        </w:rPr>
        <w:t xml:space="preserve">образявайки се с </w:t>
      </w:r>
      <w:r w:rsidRPr="005C68C3">
        <w:rPr>
          <w:rFonts w:eastAsia="Calibri"/>
          <w:i/>
          <w:szCs w:val="24"/>
          <w:lang w:val="bg-BG"/>
        </w:rPr>
        <w:t xml:space="preserve">описаните по-горе параметри и </w:t>
      </w:r>
      <w:r w:rsidRPr="00560E41">
        <w:rPr>
          <w:rFonts w:eastAsia="Calibri"/>
          <w:i/>
          <w:szCs w:val="24"/>
          <w:lang w:val="bg-BG"/>
        </w:rPr>
        <w:t>граници. Ако периодът не е изписан, съгласно посочените в таблиците дни, участникът се отстранява от участие в процедурата (напр. участникът посочи период от 1 до 6 дни)</w:t>
      </w:r>
      <w:r w:rsidR="00560E41">
        <w:rPr>
          <w:rFonts w:eastAsia="Calibri"/>
          <w:i/>
          <w:szCs w:val="24"/>
          <w:lang w:val="bg-BG"/>
        </w:rPr>
        <w:t>.</w:t>
      </w:r>
    </w:p>
    <w:p w:rsidR="00560E41" w:rsidRDefault="00560E41" w:rsidP="005C68C3">
      <w:pPr>
        <w:ind w:right="421" w:firstLine="540"/>
        <w:jc w:val="both"/>
        <w:rPr>
          <w:rFonts w:eastAsia="Calibri"/>
          <w:i/>
          <w:szCs w:val="24"/>
          <w:lang w:val="bg-BG"/>
        </w:rPr>
      </w:pPr>
    </w:p>
    <w:p w:rsidR="00373DF8" w:rsidRDefault="00373DF8" w:rsidP="002E3909">
      <w:pPr>
        <w:jc w:val="both"/>
        <w:rPr>
          <w:szCs w:val="24"/>
          <w:lang w:val="bg-BG" w:eastAsia="bg-BG"/>
        </w:rPr>
      </w:pPr>
    </w:p>
    <w:p w:rsidR="00636EE9" w:rsidRDefault="00442B90" w:rsidP="00351BA5">
      <w:pPr>
        <w:pStyle w:val="BodyTextIndent3"/>
        <w:tabs>
          <w:tab w:val="left" w:pos="9840"/>
        </w:tabs>
        <w:ind w:left="0" w:right="142" w:firstLine="540"/>
        <w:jc w:val="both"/>
        <w:rPr>
          <w:b/>
          <w:bCs/>
          <w:sz w:val="24"/>
          <w:szCs w:val="24"/>
        </w:rPr>
      </w:pPr>
      <w:r w:rsidRPr="00D70450">
        <w:rPr>
          <w:b/>
          <w:bCs/>
          <w:sz w:val="24"/>
          <w:szCs w:val="24"/>
        </w:rPr>
        <w:t>След да</w:t>
      </w:r>
      <w:r w:rsidR="00D70450" w:rsidRPr="00D70450">
        <w:rPr>
          <w:b/>
          <w:bCs/>
          <w:sz w:val="24"/>
          <w:szCs w:val="24"/>
        </w:rPr>
        <w:t xml:space="preserve">ването на </w:t>
      </w:r>
      <w:r w:rsidRPr="00D70450">
        <w:rPr>
          <w:b/>
          <w:bCs/>
          <w:sz w:val="24"/>
          <w:szCs w:val="24"/>
        </w:rPr>
        <w:t xml:space="preserve"> оценка поотделно за всеки един от показателите</w:t>
      </w:r>
      <w:r w:rsidR="00636EE9">
        <w:rPr>
          <w:b/>
          <w:bCs/>
          <w:sz w:val="24"/>
          <w:szCs w:val="24"/>
        </w:rPr>
        <w:t xml:space="preserve">, за всеки участник се извърша и комплексна оценка по следната формула : </w:t>
      </w:r>
    </w:p>
    <w:p w:rsidR="00636EE9" w:rsidRPr="0030254F" w:rsidRDefault="00636EE9" w:rsidP="00636EE9">
      <w:pPr>
        <w:pStyle w:val="Heading6"/>
        <w:shd w:val="clear" w:color="auto" w:fill="E6E6E6"/>
        <w:tabs>
          <w:tab w:val="num" w:pos="720"/>
          <w:tab w:val="left" w:pos="9639"/>
          <w:tab w:val="left" w:pos="9840"/>
        </w:tabs>
        <w:ind w:right="142" w:firstLine="540"/>
        <w:jc w:val="center"/>
        <w:rPr>
          <w:szCs w:val="24"/>
          <w:lang w:val="bg-BG"/>
        </w:rPr>
      </w:pPr>
      <w:r w:rsidRPr="0030254F">
        <w:rPr>
          <w:szCs w:val="24"/>
          <w:lang w:val="bg-BG"/>
        </w:rPr>
        <w:t>КО = П1 х 0.</w:t>
      </w:r>
      <w:r w:rsidR="00F50610" w:rsidRPr="0030254F">
        <w:rPr>
          <w:szCs w:val="24"/>
          <w:lang w:val="bg-BG"/>
        </w:rPr>
        <w:t>4</w:t>
      </w:r>
      <w:r w:rsidRPr="0030254F">
        <w:rPr>
          <w:szCs w:val="24"/>
          <w:lang w:val="bg-BG"/>
        </w:rPr>
        <w:t xml:space="preserve"> + П2 х 0.</w:t>
      </w:r>
      <w:r w:rsidR="00F50610" w:rsidRPr="0030254F">
        <w:rPr>
          <w:szCs w:val="24"/>
          <w:lang w:val="bg-BG"/>
        </w:rPr>
        <w:t>6</w:t>
      </w:r>
    </w:p>
    <w:p w:rsidR="00636EE9" w:rsidRDefault="00636EE9" w:rsidP="00351BA5">
      <w:pPr>
        <w:pStyle w:val="BodyTextIndent3"/>
        <w:tabs>
          <w:tab w:val="left" w:pos="9840"/>
        </w:tabs>
        <w:ind w:left="0" w:right="142" w:firstLine="540"/>
        <w:jc w:val="both"/>
        <w:rPr>
          <w:b/>
          <w:bCs/>
          <w:sz w:val="24"/>
          <w:szCs w:val="24"/>
        </w:rPr>
      </w:pPr>
    </w:p>
    <w:p w:rsidR="00F53DD9" w:rsidRPr="00D70450" w:rsidRDefault="00C52826" w:rsidP="00351BA5">
      <w:pPr>
        <w:pStyle w:val="BodyTextIndent3"/>
        <w:tabs>
          <w:tab w:val="left" w:pos="9840"/>
        </w:tabs>
        <w:ind w:left="0" w:right="142" w:firstLine="540"/>
        <w:jc w:val="both"/>
        <w:rPr>
          <w:sz w:val="24"/>
          <w:szCs w:val="24"/>
        </w:rPr>
      </w:pPr>
      <w:r w:rsidRPr="00D70450">
        <w:rPr>
          <w:b/>
          <w:bCs/>
          <w:sz w:val="24"/>
          <w:szCs w:val="24"/>
        </w:rPr>
        <w:t>3.</w:t>
      </w:r>
      <w:r w:rsidRPr="00D70450">
        <w:rPr>
          <w:bCs/>
          <w:sz w:val="24"/>
          <w:szCs w:val="24"/>
        </w:rPr>
        <w:t xml:space="preserve"> </w:t>
      </w:r>
      <w:r w:rsidR="00F53DD9" w:rsidRPr="00D70450">
        <w:rPr>
          <w:bCs/>
          <w:sz w:val="24"/>
          <w:szCs w:val="24"/>
        </w:rPr>
        <w:t>Комисията прилага настоящата методика по отношение на всички допуснати до оценка оферти.</w:t>
      </w:r>
    </w:p>
    <w:p w:rsidR="00703541" w:rsidRPr="009C70F0" w:rsidRDefault="00F53DD9" w:rsidP="00351BA5">
      <w:pPr>
        <w:pStyle w:val="BodyTextIndent3"/>
        <w:tabs>
          <w:tab w:val="left" w:pos="9840"/>
        </w:tabs>
        <w:ind w:left="0" w:right="142" w:firstLine="540"/>
        <w:jc w:val="both"/>
        <w:rPr>
          <w:bCs/>
          <w:sz w:val="24"/>
          <w:szCs w:val="24"/>
        </w:rPr>
      </w:pPr>
      <w:r w:rsidRPr="009C70F0">
        <w:rPr>
          <w:bCs/>
          <w:sz w:val="24"/>
          <w:szCs w:val="24"/>
        </w:rPr>
        <w:t>Комисията класира участниците в низходящ ред на получените комплексни оценки на офертите им (КО) по гореописания ред, като на първо място се класира участникът, чиято оферта е получила най-висока комплексна оценка (КО).</w:t>
      </w:r>
    </w:p>
    <w:p w:rsidR="00F20080" w:rsidRPr="009C70F0" w:rsidRDefault="00F20080" w:rsidP="00351BA5">
      <w:pPr>
        <w:shd w:val="clear" w:color="auto" w:fill="FFFFFF"/>
        <w:tabs>
          <w:tab w:val="left" w:pos="9840"/>
        </w:tabs>
        <w:ind w:right="142" w:firstLine="540"/>
        <w:jc w:val="both"/>
        <w:rPr>
          <w:szCs w:val="24"/>
          <w:lang w:val="bg-BG" w:eastAsia="bg-BG"/>
        </w:rPr>
      </w:pPr>
      <w:r w:rsidRPr="009C70F0">
        <w:rPr>
          <w:szCs w:val="24"/>
          <w:lang w:val="bg-BG" w:eastAsia="bg-BG"/>
        </w:rPr>
        <w:lastRenderedPageBreak/>
        <w:t>Съ</w:t>
      </w:r>
      <w:r w:rsidR="008F7BD2" w:rsidRPr="009C70F0">
        <w:rPr>
          <w:szCs w:val="24"/>
          <w:lang w:val="bg-BG" w:eastAsia="bg-BG"/>
        </w:rPr>
        <w:t xml:space="preserve">гласно чл. 58, ал. 1 от ППЗОП </w:t>
      </w:r>
      <w:r w:rsidR="00B9405C">
        <w:rPr>
          <w:szCs w:val="24"/>
          <w:lang w:val="bg-BG" w:eastAsia="bg-BG"/>
        </w:rPr>
        <w:t>к</w:t>
      </w:r>
      <w:r w:rsidRPr="009C70F0">
        <w:rPr>
          <w:szCs w:val="24"/>
          <w:lang w:val="bg-BG" w:eastAsia="bg-BG"/>
        </w:rPr>
        <w:t xml:space="preserve">омисията класира участниците по степента на съответствие на офертите с предварително обявените от </w:t>
      </w:r>
      <w:r w:rsidR="004C6A12">
        <w:rPr>
          <w:szCs w:val="24"/>
          <w:lang w:val="bg-BG" w:eastAsia="bg-BG"/>
        </w:rPr>
        <w:t>Възложител</w:t>
      </w:r>
      <w:r w:rsidRPr="009C70F0">
        <w:rPr>
          <w:szCs w:val="24"/>
          <w:lang w:val="bg-BG" w:eastAsia="bg-BG"/>
        </w:rPr>
        <w:t>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20080" w:rsidRPr="009C70F0" w:rsidRDefault="00F20080" w:rsidP="00351BA5">
      <w:pPr>
        <w:shd w:val="clear" w:color="auto" w:fill="FFFFFF"/>
        <w:tabs>
          <w:tab w:val="left" w:pos="9840"/>
        </w:tabs>
        <w:ind w:right="142" w:firstLine="540"/>
        <w:jc w:val="both"/>
        <w:rPr>
          <w:szCs w:val="24"/>
          <w:lang w:val="bg-BG" w:eastAsia="bg-BG"/>
        </w:rPr>
      </w:pPr>
      <w:r w:rsidRPr="009C70F0">
        <w:rPr>
          <w:szCs w:val="24"/>
          <w:lang w:val="bg-BG" w:eastAsia="bg-BG"/>
        </w:rPr>
        <w:t>1. по-ниска предложена цена;</w:t>
      </w:r>
    </w:p>
    <w:p w:rsidR="00F20080" w:rsidRPr="009C70F0" w:rsidRDefault="00F20080" w:rsidP="00351BA5">
      <w:pPr>
        <w:shd w:val="clear" w:color="auto" w:fill="FFFFFF"/>
        <w:tabs>
          <w:tab w:val="left" w:pos="9840"/>
        </w:tabs>
        <w:ind w:right="142" w:firstLine="540"/>
        <w:jc w:val="both"/>
        <w:rPr>
          <w:szCs w:val="24"/>
          <w:lang w:val="bg-BG" w:eastAsia="bg-BG"/>
        </w:rPr>
      </w:pPr>
      <w:r w:rsidRPr="009C70F0">
        <w:rPr>
          <w:szCs w:val="24"/>
          <w:lang w:val="bg-BG" w:eastAsia="bg-BG"/>
        </w:rPr>
        <w:t>2.</w:t>
      </w:r>
      <w:r w:rsidR="00586A28">
        <w:rPr>
          <w:szCs w:val="24"/>
          <w:lang w:val="bg-BG" w:eastAsia="bg-BG"/>
        </w:rPr>
        <w:t xml:space="preserve"> </w:t>
      </w:r>
      <w:r w:rsidRPr="009C70F0">
        <w:rPr>
          <w:szCs w:val="24"/>
          <w:lang w:val="bg-BG" w:eastAsia="bg-BG"/>
        </w:rPr>
        <w:t>по-изгодно предложение по показател „</w:t>
      </w:r>
      <w:r w:rsidR="00A01C02">
        <w:rPr>
          <w:szCs w:val="24"/>
          <w:lang w:val="bg-BG" w:eastAsia="bg-BG"/>
        </w:rPr>
        <w:t>Срокове за подаване на заявка/ за промени и за анулация на събитие</w:t>
      </w:r>
      <w:r w:rsidR="00B9405C">
        <w:rPr>
          <w:szCs w:val="24"/>
          <w:lang w:val="bg-BG" w:eastAsia="bg-BG"/>
        </w:rPr>
        <w:t>”</w:t>
      </w:r>
      <w:r w:rsidRPr="009C70F0">
        <w:rPr>
          <w:szCs w:val="24"/>
          <w:lang w:val="bg-BG" w:eastAsia="bg-BG"/>
        </w:rPr>
        <w:t>, сравнени в низходящ ред съобразно тяхната тежест.</w:t>
      </w:r>
    </w:p>
    <w:p w:rsidR="00F20080" w:rsidRPr="009C70F0" w:rsidRDefault="00F20080" w:rsidP="00351BA5">
      <w:pPr>
        <w:shd w:val="clear" w:color="auto" w:fill="FFFFFF"/>
        <w:tabs>
          <w:tab w:val="left" w:pos="9840"/>
        </w:tabs>
        <w:ind w:right="142" w:firstLine="540"/>
        <w:jc w:val="both"/>
        <w:rPr>
          <w:szCs w:val="24"/>
          <w:lang w:val="bg-BG" w:eastAsia="bg-BG"/>
        </w:rPr>
      </w:pPr>
      <w:r w:rsidRPr="009C70F0">
        <w:rPr>
          <w:szCs w:val="24"/>
          <w:lang w:val="bg-BG" w:eastAsia="bg-BG"/>
        </w:rPr>
        <w:t>Комисията провежда публично жребий за определяне на между класираните на първо място оферти, ако участниците не могат да бъдат класирани в съответствие с посочения по-горе ред.</w:t>
      </w:r>
    </w:p>
    <w:p w:rsidR="00F20080" w:rsidRPr="0066495B" w:rsidRDefault="00F20080" w:rsidP="00351BA5">
      <w:pPr>
        <w:tabs>
          <w:tab w:val="left" w:pos="9840"/>
        </w:tabs>
        <w:ind w:right="142" w:firstLine="540"/>
        <w:jc w:val="both"/>
        <w:rPr>
          <w:szCs w:val="24"/>
          <w:lang w:val="bg-BG"/>
        </w:rPr>
      </w:pPr>
      <w:r w:rsidRPr="009C70F0">
        <w:rPr>
          <w:szCs w:val="24"/>
          <w:lang w:val="bg-BG"/>
        </w:rPr>
        <w:t>Офертата, получила най-висока комплексна оценка, се класира на първо място.</w:t>
      </w:r>
    </w:p>
    <w:p w:rsidR="00FC03F6" w:rsidRDefault="00FC03F6" w:rsidP="00351BA5">
      <w:pPr>
        <w:tabs>
          <w:tab w:val="left" w:pos="9840"/>
        </w:tabs>
        <w:ind w:right="142" w:firstLine="540"/>
        <w:jc w:val="both"/>
        <w:rPr>
          <w:szCs w:val="24"/>
          <w:lang w:val="bg-BG"/>
        </w:rPr>
      </w:pPr>
    </w:p>
    <w:p w:rsidR="00E54254" w:rsidRPr="0066495B" w:rsidRDefault="00E54254" w:rsidP="00351BA5">
      <w:pPr>
        <w:tabs>
          <w:tab w:val="left" w:pos="9840"/>
        </w:tabs>
        <w:ind w:right="142" w:firstLine="540"/>
        <w:jc w:val="both"/>
        <w:rPr>
          <w:szCs w:val="24"/>
          <w:lang w:val="bg-BG"/>
        </w:rPr>
      </w:pPr>
    </w:p>
    <w:p w:rsidR="006F0A79" w:rsidRPr="0066495B" w:rsidRDefault="000A3A43" w:rsidP="001C6E89">
      <w:pPr>
        <w:pStyle w:val="BodyText2"/>
        <w:pBdr>
          <w:top w:val="single" w:sz="4" w:space="1" w:color="auto"/>
          <w:left w:val="single" w:sz="4" w:space="0" w:color="auto"/>
          <w:bottom w:val="single" w:sz="4" w:space="1" w:color="auto"/>
          <w:right w:val="single" w:sz="4" w:space="0" w:color="auto"/>
        </w:pBdr>
        <w:shd w:val="clear" w:color="auto" w:fill="DBE5F1"/>
        <w:tabs>
          <w:tab w:val="left" w:pos="9840"/>
        </w:tabs>
        <w:ind w:right="142" w:firstLine="540"/>
        <w:jc w:val="center"/>
        <w:rPr>
          <w:szCs w:val="24"/>
          <w:lang w:val="bg-BG"/>
        </w:rPr>
      </w:pPr>
      <w:r>
        <w:rPr>
          <w:szCs w:val="24"/>
          <w:lang w:val="bg-BG"/>
        </w:rPr>
        <w:t xml:space="preserve">РАЗДЕЛ </w:t>
      </w:r>
      <w:r w:rsidR="00DA272D" w:rsidRPr="0066495B">
        <w:rPr>
          <w:szCs w:val="24"/>
          <w:lang w:val="bg-BG"/>
        </w:rPr>
        <w:t>V</w:t>
      </w:r>
      <w:r w:rsidR="006F0A79" w:rsidRPr="0066495B">
        <w:rPr>
          <w:szCs w:val="24"/>
          <w:lang w:val="bg-BG"/>
        </w:rPr>
        <w:t xml:space="preserve">. </w:t>
      </w:r>
      <w:r w:rsidR="00F30BAF" w:rsidRPr="0066495B">
        <w:rPr>
          <w:szCs w:val="24"/>
          <w:lang w:val="bg-BG"/>
        </w:rPr>
        <w:t xml:space="preserve">РАЗГЛЕЖДАНЕ, ОЦЕНКА И КЛАСИРАНЕ НА </w:t>
      </w:r>
      <w:r w:rsidR="006F0A79" w:rsidRPr="0066495B">
        <w:rPr>
          <w:szCs w:val="24"/>
          <w:lang w:val="bg-BG"/>
        </w:rPr>
        <w:t>ОФЕРТИТЕ</w:t>
      </w:r>
    </w:p>
    <w:p w:rsidR="0049466D" w:rsidRPr="0066495B" w:rsidRDefault="0049466D" w:rsidP="00351BA5">
      <w:pPr>
        <w:tabs>
          <w:tab w:val="left" w:pos="9840"/>
        </w:tabs>
        <w:ind w:right="142" w:firstLine="540"/>
        <w:jc w:val="both"/>
        <w:outlineLvl w:val="2"/>
        <w:rPr>
          <w:b/>
          <w:szCs w:val="24"/>
          <w:lang w:val="bg-BG" w:eastAsia="bg-BG"/>
        </w:rPr>
      </w:pPr>
      <w:bookmarkStart w:id="45" w:name="_Toc383185097"/>
      <w:bookmarkStart w:id="46" w:name="_Toc383185643"/>
      <w:bookmarkStart w:id="47" w:name="_Toc383788175"/>
      <w:bookmarkStart w:id="48" w:name="_Toc411333439"/>
    </w:p>
    <w:p w:rsidR="00F61EA2" w:rsidRPr="0066495B" w:rsidRDefault="00F61EA2" w:rsidP="00351BA5">
      <w:pPr>
        <w:tabs>
          <w:tab w:val="left" w:pos="9840"/>
        </w:tabs>
        <w:ind w:right="142" w:firstLine="540"/>
        <w:jc w:val="both"/>
        <w:outlineLvl w:val="2"/>
        <w:rPr>
          <w:szCs w:val="24"/>
          <w:lang w:val="bg-BG" w:eastAsia="bg-BG"/>
        </w:rPr>
      </w:pPr>
      <w:bookmarkStart w:id="49" w:name="_Toc383185099"/>
      <w:bookmarkStart w:id="50" w:name="_Toc383185645"/>
      <w:bookmarkStart w:id="51" w:name="_Toc383788177"/>
      <w:bookmarkStart w:id="52" w:name="_Toc411333441"/>
      <w:bookmarkEnd w:id="45"/>
      <w:bookmarkEnd w:id="46"/>
      <w:bookmarkEnd w:id="47"/>
      <w:bookmarkEnd w:id="48"/>
      <w:r w:rsidRPr="0066495B">
        <w:rPr>
          <w:b/>
          <w:szCs w:val="24"/>
          <w:lang w:val="bg-BG" w:eastAsia="bg-BG"/>
        </w:rPr>
        <w:t>1. Комисия за провеждане на откритата процедура</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1.1.</w:t>
      </w:r>
      <w:r w:rsidRPr="0066495B">
        <w:rPr>
          <w:szCs w:val="24"/>
          <w:lang w:val="bg-BG" w:eastAsia="bg-BG"/>
        </w:rPr>
        <w:t xml:space="preserve"> Възложителят назначава комисия за провеждане на откритата процедура след изтичане на срока за приемане на офертите.</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1.2.</w:t>
      </w:r>
      <w:r w:rsidRPr="0066495B">
        <w:rPr>
          <w:szCs w:val="24"/>
          <w:lang w:val="bg-BG" w:eastAsia="bg-BG"/>
        </w:rPr>
        <w:t xml:space="preserve"> Възложителят определя за членове на комисията лица, които нямат конфликт на интереси с участниците.</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1.3.</w:t>
      </w:r>
      <w:r w:rsidRPr="0066495B">
        <w:rPr>
          <w:szCs w:val="24"/>
          <w:lang w:val="bg-B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5F037F" w:rsidRPr="0066495B" w:rsidRDefault="00F61EA2" w:rsidP="00351BA5">
      <w:pPr>
        <w:tabs>
          <w:tab w:val="left" w:pos="567"/>
          <w:tab w:val="left" w:pos="9840"/>
        </w:tabs>
        <w:ind w:right="142" w:firstLine="540"/>
        <w:jc w:val="both"/>
        <w:rPr>
          <w:szCs w:val="24"/>
          <w:lang w:val="bg-BG" w:eastAsia="bg-BG"/>
        </w:rPr>
      </w:pPr>
      <w:r w:rsidRPr="0066495B">
        <w:rPr>
          <w:b/>
          <w:szCs w:val="24"/>
          <w:lang w:val="bg-BG" w:eastAsia="bg-BG"/>
        </w:rPr>
        <w:t>1.4.</w:t>
      </w:r>
      <w:r w:rsidRPr="0066495B">
        <w:rPr>
          <w:szCs w:val="24"/>
          <w:lang w:val="bg-BG" w:eastAsia="bg-BG"/>
        </w:rPr>
        <w:t xml:space="preserve"> Членовете на комисията представят на </w:t>
      </w:r>
      <w:r w:rsidR="004C6A12">
        <w:rPr>
          <w:szCs w:val="24"/>
          <w:lang w:val="bg-BG" w:eastAsia="bg-BG"/>
        </w:rPr>
        <w:t>Възложител</w:t>
      </w:r>
      <w:r w:rsidRPr="0066495B">
        <w:rPr>
          <w:szCs w:val="24"/>
          <w:lang w:val="bg-BG" w:eastAsia="bg-BG"/>
        </w:rPr>
        <w:t>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F61EA2" w:rsidRPr="0066495B" w:rsidRDefault="00F61EA2" w:rsidP="00351BA5">
      <w:pPr>
        <w:tabs>
          <w:tab w:val="left" w:pos="567"/>
          <w:tab w:val="left" w:pos="9840"/>
        </w:tabs>
        <w:ind w:right="142" w:firstLine="540"/>
        <w:jc w:val="both"/>
        <w:rPr>
          <w:szCs w:val="24"/>
          <w:lang w:val="bg-BG"/>
        </w:rPr>
      </w:pPr>
      <w:r w:rsidRPr="0066495B">
        <w:rPr>
          <w:b/>
          <w:szCs w:val="24"/>
          <w:lang w:val="bg-BG" w:eastAsia="bg-BG"/>
        </w:rPr>
        <w:t xml:space="preserve">1.5. </w:t>
      </w:r>
      <w:r w:rsidRPr="0066495B">
        <w:rPr>
          <w:szCs w:val="24"/>
          <w:lang w:val="bg-BG"/>
        </w:rPr>
        <w:t>Всеки член на комисията е длъжен да си направи самоотвод, когато установи, че</w:t>
      </w:r>
      <w:r w:rsidR="00EA247D">
        <w:rPr>
          <w:szCs w:val="24"/>
          <w:lang w:val="bg-BG"/>
        </w:rPr>
        <w:t xml:space="preserve"> </w:t>
      </w:r>
      <w:r w:rsidRPr="0066495B">
        <w:rPr>
          <w:szCs w:val="24"/>
          <w:lang w:val="bg-BG"/>
        </w:rPr>
        <w:t>по обективни причини не може да изпълнява задълженията си</w:t>
      </w:r>
      <w:r w:rsidR="00EA247D">
        <w:rPr>
          <w:szCs w:val="24"/>
          <w:lang w:val="bg-BG"/>
        </w:rPr>
        <w:t xml:space="preserve"> или </w:t>
      </w:r>
      <w:r w:rsidRPr="0066495B">
        <w:rPr>
          <w:szCs w:val="24"/>
          <w:lang w:val="bg-BG"/>
        </w:rPr>
        <w:t>е възникнал конфликт на интереси.</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1.6.</w:t>
      </w:r>
      <w:r w:rsidRPr="0066495B">
        <w:rPr>
          <w:szCs w:val="24"/>
          <w:lang w:val="bg-BG" w:eastAsia="bg-BG"/>
        </w:rPr>
        <w:t xml:space="preserve"> Комисията започва работа след получаване на представените оферти и протокола по чл. 48, ал. 6 от ППЗОП.</w:t>
      </w:r>
    </w:p>
    <w:p w:rsidR="0049466D" w:rsidRDefault="0049466D" w:rsidP="00351BA5">
      <w:pPr>
        <w:tabs>
          <w:tab w:val="left" w:pos="9840"/>
        </w:tabs>
        <w:ind w:right="142" w:firstLine="540"/>
        <w:jc w:val="both"/>
        <w:outlineLvl w:val="2"/>
        <w:rPr>
          <w:b/>
          <w:szCs w:val="24"/>
          <w:lang w:val="bg-BG" w:eastAsia="bg-BG"/>
        </w:rPr>
      </w:pPr>
      <w:bookmarkStart w:id="53" w:name="_Toc383185098"/>
      <w:bookmarkStart w:id="54" w:name="_Toc383185644"/>
      <w:bookmarkStart w:id="55" w:name="_Toc383788176"/>
      <w:bookmarkStart w:id="56" w:name="_Toc411333440"/>
    </w:p>
    <w:p w:rsidR="00F61EA2" w:rsidRPr="0066495B" w:rsidRDefault="00F61EA2" w:rsidP="00351BA5">
      <w:pPr>
        <w:tabs>
          <w:tab w:val="left" w:pos="9840"/>
        </w:tabs>
        <w:ind w:right="142" w:firstLine="540"/>
        <w:jc w:val="both"/>
        <w:outlineLvl w:val="2"/>
        <w:rPr>
          <w:b/>
          <w:szCs w:val="24"/>
          <w:lang w:val="bg-BG" w:eastAsia="bg-BG"/>
        </w:rPr>
      </w:pPr>
      <w:r w:rsidRPr="0066495B">
        <w:rPr>
          <w:b/>
          <w:szCs w:val="24"/>
          <w:lang w:val="bg-BG" w:eastAsia="bg-BG"/>
        </w:rPr>
        <w:t xml:space="preserve">2. </w:t>
      </w:r>
      <w:bookmarkEnd w:id="53"/>
      <w:bookmarkEnd w:id="54"/>
      <w:r w:rsidRPr="0066495B">
        <w:rPr>
          <w:b/>
          <w:szCs w:val="24"/>
          <w:lang w:val="bg-BG" w:eastAsia="bg-BG"/>
        </w:rPr>
        <w:t>Публично отваряне на офертите</w:t>
      </w:r>
      <w:bookmarkEnd w:id="55"/>
      <w:bookmarkEnd w:id="56"/>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2.1.</w:t>
      </w:r>
      <w:r w:rsidRPr="0066495B">
        <w:rPr>
          <w:szCs w:val="24"/>
          <w:lang w:val="bg-B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2.1.1.</w:t>
      </w:r>
      <w:r w:rsidRPr="0066495B">
        <w:rPr>
          <w:szCs w:val="24"/>
          <w:lang w:val="bg-BG" w:eastAsia="bg-BG"/>
        </w:rPr>
        <w:t xml:space="preserve"> Представителят на участника се допуска след удостоверяване на неговата самоличност и представяне на съответните пълномощни</w:t>
      </w:r>
      <w:r w:rsidR="007618C8" w:rsidRPr="0066495B">
        <w:rPr>
          <w:szCs w:val="24"/>
          <w:lang w:val="bg-BG" w:eastAsia="bg-BG"/>
        </w:rPr>
        <w:t xml:space="preserve"> (ако не е законен представител)</w:t>
      </w:r>
      <w:r w:rsidRPr="0066495B">
        <w:rPr>
          <w:szCs w:val="24"/>
          <w:lang w:val="bg-BG" w:eastAsia="bg-BG"/>
        </w:rPr>
        <w:t>.</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2.1.2.</w:t>
      </w:r>
      <w:r w:rsidRPr="0066495B">
        <w:rPr>
          <w:szCs w:val="24"/>
          <w:lang w:val="bg-B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F61EA2" w:rsidRPr="0066495B" w:rsidRDefault="00F61EA2" w:rsidP="00351BA5">
      <w:pPr>
        <w:tabs>
          <w:tab w:val="left" w:pos="9840"/>
        </w:tabs>
        <w:ind w:right="142" w:firstLine="540"/>
        <w:jc w:val="both"/>
        <w:rPr>
          <w:szCs w:val="24"/>
          <w:lang w:val="bg-BG" w:eastAsia="bg-BG"/>
        </w:rPr>
      </w:pPr>
      <w:r w:rsidRPr="0066495B">
        <w:rPr>
          <w:b/>
          <w:szCs w:val="24"/>
          <w:lang w:val="bg-BG" w:eastAsia="bg-BG"/>
        </w:rPr>
        <w:t>2.2.</w:t>
      </w:r>
      <w:r w:rsidRPr="0066495B">
        <w:rPr>
          <w:szCs w:val="24"/>
          <w:lang w:val="bg-BG" w:eastAsia="bg-BG"/>
        </w:rPr>
        <w:t xml:space="preserve"> Комисията отваря запечатаните непрозрачни опаковки по реда на тяхното постъпване и оповестява тяхното съдържание.</w:t>
      </w:r>
    </w:p>
    <w:p w:rsidR="00F61EA2" w:rsidRPr="0066495B" w:rsidRDefault="00F61EA2" w:rsidP="00351BA5">
      <w:pPr>
        <w:tabs>
          <w:tab w:val="left" w:pos="567"/>
          <w:tab w:val="left" w:pos="9840"/>
        </w:tabs>
        <w:ind w:right="142" w:firstLine="540"/>
        <w:jc w:val="both"/>
        <w:rPr>
          <w:szCs w:val="24"/>
          <w:lang w:val="bg-BG" w:eastAsia="bg-BG"/>
        </w:rPr>
      </w:pPr>
      <w:r w:rsidRPr="0066495B">
        <w:rPr>
          <w:b/>
          <w:szCs w:val="24"/>
          <w:lang w:val="bg-BG" w:eastAsia="bg-BG"/>
        </w:rPr>
        <w:t>2.3.</w:t>
      </w:r>
      <w:r w:rsidRPr="0066495B">
        <w:rPr>
          <w:szCs w:val="24"/>
          <w:lang w:val="bg-BG" w:eastAsia="bg-BG"/>
        </w:rPr>
        <w:t xml:space="preserve"> Най-малко трима от членовете й подписват техническото предложение и плика с надпис „Предлагани ценови параметри“</w:t>
      </w:r>
      <w:r w:rsidR="00D87851" w:rsidRPr="0066495B">
        <w:rPr>
          <w:szCs w:val="24"/>
          <w:lang w:val="bg-BG" w:eastAsia="bg-BG"/>
        </w:rPr>
        <w:t>.</w:t>
      </w:r>
    </w:p>
    <w:p w:rsidR="00F61EA2" w:rsidRPr="0066495B" w:rsidRDefault="00F61EA2" w:rsidP="00351BA5">
      <w:pPr>
        <w:tabs>
          <w:tab w:val="left" w:pos="567"/>
          <w:tab w:val="left" w:pos="9840"/>
        </w:tabs>
        <w:ind w:right="142" w:firstLine="540"/>
        <w:jc w:val="both"/>
        <w:rPr>
          <w:szCs w:val="24"/>
          <w:lang w:val="bg-BG"/>
        </w:rPr>
      </w:pPr>
      <w:r w:rsidRPr="0066495B">
        <w:rPr>
          <w:b/>
          <w:szCs w:val="24"/>
          <w:lang w:val="bg-BG" w:eastAsia="bg-BG"/>
        </w:rPr>
        <w:t>2.4.</w:t>
      </w:r>
      <w:r w:rsidRPr="0066495B">
        <w:rPr>
          <w:szCs w:val="24"/>
          <w:lang w:val="bg-BG" w:eastAsia="bg-BG"/>
        </w:rPr>
        <w:t xml:space="preserve"> </w:t>
      </w:r>
      <w:r w:rsidRPr="0066495B">
        <w:rPr>
          <w:szCs w:val="24"/>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F61EA2" w:rsidRPr="0066495B" w:rsidRDefault="00F61EA2" w:rsidP="00351BA5">
      <w:pPr>
        <w:tabs>
          <w:tab w:val="left" w:pos="9840"/>
        </w:tabs>
        <w:ind w:right="142" w:firstLine="540"/>
        <w:jc w:val="both"/>
        <w:rPr>
          <w:szCs w:val="24"/>
          <w:lang w:val="bg-BG" w:eastAsia="bg-BG"/>
        </w:rPr>
      </w:pPr>
      <w:r w:rsidRPr="0066495B">
        <w:rPr>
          <w:szCs w:val="24"/>
          <w:lang w:val="bg-BG" w:eastAsia="bg-BG"/>
        </w:rPr>
        <w:t>С извършване на действията по т. 2.2 -2.4 приключва публичната част от заседанието на комисията. Комисията продължава своята работа в закрито заседание.</w:t>
      </w:r>
    </w:p>
    <w:p w:rsidR="0049466D" w:rsidRDefault="0049466D" w:rsidP="00351BA5">
      <w:pPr>
        <w:tabs>
          <w:tab w:val="left" w:pos="9840"/>
        </w:tabs>
        <w:ind w:right="142" w:firstLine="540"/>
        <w:jc w:val="both"/>
        <w:outlineLvl w:val="2"/>
        <w:rPr>
          <w:b/>
          <w:szCs w:val="24"/>
          <w:lang w:val="bg-BG" w:eastAsia="bg-BG"/>
        </w:rPr>
      </w:pPr>
    </w:p>
    <w:p w:rsidR="00963A36" w:rsidRPr="0066495B" w:rsidRDefault="00963A36" w:rsidP="00351BA5">
      <w:pPr>
        <w:tabs>
          <w:tab w:val="left" w:pos="9840"/>
        </w:tabs>
        <w:ind w:right="142" w:firstLine="540"/>
        <w:jc w:val="both"/>
        <w:outlineLvl w:val="2"/>
        <w:rPr>
          <w:b/>
          <w:szCs w:val="24"/>
          <w:lang w:val="bg-BG" w:eastAsia="bg-BG"/>
        </w:rPr>
      </w:pPr>
      <w:r w:rsidRPr="0066495B">
        <w:rPr>
          <w:b/>
          <w:szCs w:val="24"/>
          <w:lang w:val="bg-BG" w:eastAsia="bg-BG"/>
        </w:rPr>
        <w:lastRenderedPageBreak/>
        <w:t>3. Действия на комисията след отваряне на офертите</w:t>
      </w:r>
      <w:bookmarkEnd w:id="49"/>
      <w:bookmarkEnd w:id="50"/>
      <w:bookmarkEnd w:id="51"/>
      <w:bookmarkEnd w:id="52"/>
    </w:p>
    <w:p w:rsidR="00963A36" w:rsidRPr="0066495B" w:rsidRDefault="00963A36" w:rsidP="00351BA5">
      <w:pPr>
        <w:tabs>
          <w:tab w:val="left" w:pos="9840"/>
        </w:tabs>
        <w:ind w:right="142" w:firstLine="540"/>
        <w:jc w:val="both"/>
        <w:rPr>
          <w:szCs w:val="24"/>
          <w:lang w:val="bg-BG" w:eastAsia="bg-BG"/>
        </w:rPr>
      </w:pPr>
      <w:r w:rsidRPr="0066495B">
        <w:rPr>
          <w:b/>
          <w:szCs w:val="24"/>
          <w:lang w:val="bg-BG" w:eastAsia="bg-BG"/>
        </w:rPr>
        <w:t>3.1.</w:t>
      </w:r>
      <w:r w:rsidRPr="0066495B">
        <w:rPr>
          <w:szCs w:val="24"/>
          <w:lang w:val="bg-BG" w:eastAsia="bg-BG"/>
        </w:rPr>
        <w:t xml:space="preserve"> Комисията разглежда </w:t>
      </w:r>
      <w:r w:rsidR="00B273FA" w:rsidRPr="0066495B">
        <w:rPr>
          <w:szCs w:val="24"/>
          <w:lang w:val="bg-BG" w:eastAsia="bg-BG"/>
        </w:rPr>
        <w:t>документите по чл. 39, ал. 2 от ППЗОП</w:t>
      </w:r>
      <w:r w:rsidRPr="0066495B">
        <w:rPr>
          <w:szCs w:val="24"/>
          <w:lang w:val="bg-BG" w:eastAsia="bg-BG"/>
        </w:rPr>
        <w:t xml:space="preserve"> за съответствие с </w:t>
      </w:r>
      <w:r w:rsidR="00B273FA" w:rsidRPr="0066495B">
        <w:rPr>
          <w:szCs w:val="24"/>
          <w:lang w:val="bg-BG" w:eastAsia="bg-BG"/>
        </w:rPr>
        <w:t xml:space="preserve">изискванията към личното състояние и </w:t>
      </w:r>
      <w:r w:rsidRPr="0066495B">
        <w:rPr>
          <w:szCs w:val="24"/>
          <w:lang w:val="bg-BG" w:eastAsia="bg-BG"/>
        </w:rPr>
        <w:t xml:space="preserve">критериите за подбор, поставени от </w:t>
      </w:r>
      <w:r w:rsidR="00586A28">
        <w:rPr>
          <w:szCs w:val="24"/>
          <w:lang w:val="bg-BG" w:eastAsia="bg-BG"/>
        </w:rPr>
        <w:t>В</w:t>
      </w:r>
      <w:r w:rsidR="00586A28" w:rsidRPr="0066495B">
        <w:rPr>
          <w:szCs w:val="24"/>
          <w:lang w:val="bg-BG" w:eastAsia="bg-BG"/>
        </w:rPr>
        <w:t>ъзложителя</w:t>
      </w:r>
      <w:r w:rsidRPr="0066495B">
        <w:rPr>
          <w:szCs w:val="24"/>
          <w:lang w:val="bg-BG" w:eastAsia="bg-BG"/>
        </w:rPr>
        <w:t>, и съставя протокол.</w:t>
      </w:r>
    </w:p>
    <w:p w:rsidR="00B3695A" w:rsidRPr="0066495B" w:rsidRDefault="00963A36" w:rsidP="00351BA5">
      <w:pPr>
        <w:pStyle w:val="BodyText3"/>
        <w:shd w:val="clear" w:color="auto" w:fill="auto"/>
        <w:tabs>
          <w:tab w:val="left" w:pos="1076"/>
          <w:tab w:val="left" w:pos="9840"/>
        </w:tabs>
        <w:spacing w:after="0" w:line="240" w:lineRule="auto"/>
        <w:ind w:right="142" w:firstLine="540"/>
        <w:jc w:val="both"/>
        <w:rPr>
          <w:sz w:val="24"/>
          <w:szCs w:val="24"/>
          <w:lang w:val="bg-BG"/>
        </w:rPr>
      </w:pPr>
      <w:r w:rsidRPr="0066495B">
        <w:rPr>
          <w:b/>
          <w:sz w:val="24"/>
          <w:szCs w:val="24"/>
          <w:lang w:val="bg-BG" w:eastAsia="bg-BG"/>
        </w:rPr>
        <w:t>3.2.</w:t>
      </w:r>
      <w:r w:rsidRPr="0066495B">
        <w:rPr>
          <w:sz w:val="24"/>
          <w:szCs w:val="24"/>
          <w:lang w:val="bg-BG" w:eastAsia="bg-BG"/>
        </w:rPr>
        <w:t xml:space="preserve"> </w:t>
      </w:r>
      <w:r w:rsidR="00B3695A" w:rsidRPr="0066495B">
        <w:rPr>
          <w:sz w:val="24"/>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B3695A" w:rsidRPr="0066495B" w:rsidRDefault="00963A36" w:rsidP="00351BA5">
      <w:pPr>
        <w:pStyle w:val="BodyText3"/>
        <w:shd w:val="clear" w:color="auto" w:fill="auto"/>
        <w:tabs>
          <w:tab w:val="left" w:pos="994"/>
          <w:tab w:val="left" w:pos="9840"/>
        </w:tabs>
        <w:spacing w:after="0" w:line="240" w:lineRule="auto"/>
        <w:ind w:right="142" w:firstLine="540"/>
        <w:jc w:val="both"/>
        <w:rPr>
          <w:sz w:val="24"/>
          <w:szCs w:val="24"/>
          <w:lang w:val="bg-BG"/>
        </w:rPr>
      </w:pPr>
      <w:r w:rsidRPr="0066495B">
        <w:rPr>
          <w:b/>
          <w:sz w:val="24"/>
          <w:szCs w:val="24"/>
          <w:lang w:val="bg-BG" w:eastAsia="bg-BG"/>
        </w:rPr>
        <w:t>3.3.</w:t>
      </w:r>
      <w:r w:rsidRPr="0066495B">
        <w:rPr>
          <w:sz w:val="24"/>
          <w:szCs w:val="24"/>
          <w:lang w:val="bg-BG" w:eastAsia="bg-BG"/>
        </w:rPr>
        <w:t xml:space="preserve"> </w:t>
      </w:r>
      <w:r w:rsidR="00B3695A" w:rsidRPr="0066495B">
        <w:rPr>
          <w:sz w:val="24"/>
          <w:szCs w:val="24"/>
          <w:lang w:val="bg-BG"/>
        </w:rPr>
        <w:t>В срок до 5 работни дни от получаването на протокола по т. 3.1.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3695A" w:rsidRPr="0066495B" w:rsidRDefault="00B3695A" w:rsidP="00351BA5">
      <w:pPr>
        <w:pStyle w:val="BodyText3"/>
        <w:shd w:val="clear" w:color="auto" w:fill="auto"/>
        <w:tabs>
          <w:tab w:val="left" w:pos="1162"/>
          <w:tab w:val="left" w:pos="9840"/>
        </w:tabs>
        <w:spacing w:after="0" w:line="240" w:lineRule="auto"/>
        <w:ind w:right="142" w:firstLine="540"/>
        <w:jc w:val="both"/>
        <w:rPr>
          <w:sz w:val="24"/>
          <w:szCs w:val="24"/>
          <w:lang w:val="bg-BG"/>
        </w:rPr>
      </w:pPr>
      <w:r w:rsidRPr="0066495B">
        <w:rPr>
          <w:sz w:val="24"/>
          <w:szCs w:val="24"/>
          <w:lang w:val="bg-BG"/>
        </w:rPr>
        <w:t xml:space="preserve">Възможността се прилага и за подизпълнителите и третите лица, посочени от участника. </w:t>
      </w:r>
      <w:r w:rsidR="00813400" w:rsidRPr="0066495B">
        <w:rPr>
          <w:sz w:val="24"/>
          <w:szCs w:val="24"/>
          <w:lang w:val="bg-BG"/>
        </w:rPr>
        <w:t>У</w:t>
      </w:r>
      <w:r w:rsidRPr="0066495B">
        <w:rPr>
          <w:sz w:val="24"/>
          <w:szCs w:val="24"/>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w:t>
      </w:r>
      <w:r w:rsidR="004C6A12">
        <w:rPr>
          <w:sz w:val="24"/>
          <w:szCs w:val="24"/>
          <w:lang w:val="bg-BG"/>
        </w:rPr>
        <w:t>Възложител</w:t>
      </w:r>
      <w:r w:rsidRPr="0066495B">
        <w:rPr>
          <w:sz w:val="24"/>
          <w:szCs w:val="24"/>
          <w:lang w:val="bg-BG"/>
        </w:rPr>
        <w:t>я, когато това не води до промяна на техническото предложение.</w:t>
      </w:r>
    </w:p>
    <w:p w:rsidR="00B3695A" w:rsidRPr="0066495B" w:rsidRDefault="00B3695A" w:rsidP="00351BA5">
      <w:pPr>
        <w:pStyle w:val="BodyText3"/>
        <w:tabs>
          <w:tab w:val="left" w:pos="567"/>
          <w:tab w:val="left" w:pos="9840"/>
        </w:tabs>
        <w:spacing w:after="0" w:line="240" w:lineRule="auto"/>
        <w:ind w:right="142" w:firstLine="540"/>
        <w:jc w:val="both"/>
        <w:rPr>
          <w:sz w:val="24"/>
          <w:szCs w:val="24"/>
          <w:lang w:val="bg-BG"/>
        </w:rPr>
      </w:pPr>
      <w:r w:rsidRPr="0066495B">
        <w:rPr>
          <w:sz w:val="24"/>
          <w:szCs w:val="24"/>
          <w:lang w:val="bg-BG"/>
        </w:rPr>
        <w:t>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кандидата или участника.</w:t>
      </w:r>
    </w:p>
    <w:p w:rsidR="00963A36" w:rsidRPr="0066495B" w:rsidRDefault="00963A36" w:rsidP="00351BA5">
      <w:pPr>
        <w:tabs>
          <w:tab w:val="left" w:pos="9840"/>
        </w:tabs>
        <w:ind w:right="142" w:firstLine="540"/>
        <w:jc w:val="both"/>
        <w:rPr>
          <w:szCs w:val="24"/>
          <w:lang w:val="bg-BG" w:eastAsia="bg-BG"/>
        </w:rPr>
      </w:pPr>
      <w:r w:rsidRPr="0066495B">
        <w:rPr>
          <w:b/>
          <w:szCs w:val="24"/>
          <w:lang w:val="bg-BG" w:eastAsia="bg-BG"/>
        </w:rPr>
        <w:t>3.4.</w:t>
      </w:r>
      <w:r w:rsidRPr="0066495B">
        <w:rPr>
          <w:szCs w:val="24"/>
          <w:lang w:val="bg-BG" w:eastAsia="bg-BG"/>
        </w:rPr>
        <w:t xml:space="preserve"> След изтичането на срока по т. 3.3 комисията пристъпва към разглеждането на допълнително представените документи относно съответствието на участниците с </w:t>
      </w:r>
      <w:r w:rsidR="00B3695A" w:rsidRPr="0066495B">
        <w:rPr>
          <w:szCs w:val="24"/>
          <w:lang w:val="bg-BG" w:eastAsia="bg-BG"/>
        </w:rPr>
        <w:t xml:space="preserve">изискванията към личното състояние и </w:t>
      </w:r>
      <w:r w:rsidRPr="0066495B">
        <w:rPr>
          <w:szCs w:val="24"/>
          <w:lang w:val="bg-BG" w:eastAsia="bg-BG"/>
        </w:rPr>
        <w:t xml:space="preserve">критериите за подбор, поставени от </w:t>
      </w:r>
      <w:r w:rsidR="004C6A12">
        <w:rPr>
          <w:szCs w:val="24"/>
          <w:lang w:val="bg-BG" w:eastAsia="bg-BG"/>
        </w:rPr>
        <w:t>Възложител</w:t>
      </w:r>
      <w:r w:rsidRPr="0066495B">
        <w:rPr>
          <w:szCs w:val="24"/>
          <w:lang w:val="bg-BG" w:eastAsia="bg-BG"/>
        </w:rPr>
        <w:t xml:space="preserve">я. </w:t>
      </w:r>
      <w:r w:rsidR="00B3695A" w:rsidRPr="0066495B">
        <w:rPr>
          <w:szCs w:val="24"/>
          <w:lang w:val="bg-BG" w:eastAsia="bg-BG"/>
        </w:rPr>
        <w:t xml:space="preserve"> </w:t>
      </w:r>
    </w:p>
    <w:p w:rsidR="00EA247D" w:rsidRDefault="00963A36" w:rsidP="00351BA5">
      <w:pPr>
        <w:tabs>
          <w:tab w:val="left" w:pos="9840"/>
        </w:tabs>
        <w:ind w:right="142" w:firstLine="540"/>
        <w:jc w:val="both"/>
        <w:rPr>
          <w:szCs w:val="24"/>
          <w:lang w:val="bg-BG" w:eastAsia="bg-BG"/>
        </w:rPr>
      </w:pPr>
      <w:r w:rsidRPr="0066495B">
        <w:rPr>
          <w:b/>
          <w:szCs w:val="24"/>
          <w:lang w:val="bg-BG" w:eastAsia="bg-BG"/>
        </w:rPr>
        <w:t>3.5.</w:t>
      </w:r>
      <w:r w:rsidRPr="0066495B">
        <w:rPr>
          <w:szCs w:val="24"/>
          <w:lang w:val="bg-BG" w:eastAsia="bg-BG"/>
        </w:rPr>
        <w:t xml:space="preserve"> </w:t>
      </w:r>
      <w:r w:rsidR="00C966E0" w:rsidRPr="0066495B">
        <w:rPr>
          <w:szCs w:val="24"/>
          <w:lang w:val="bg-BG" w:eastAsia="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4336CB" w:rsidRPr="0066495B" w:rsidRDefault="00C966E0" w:rsidP="00351BA5">
      <w:pPr>
        <w:tabs>
          <w:tab w:val="left" w:pos="9840"/>
        </w:tabs>
        <w:ind w:right="142" w:firstLine="540"/>
        <w:jc w:val="both"/>
        <w:rPr>
          <w:szCs w:val="24"/>
          <w:lang w:val="bg-BG"/>
        </w:rPr>
      </w:pPr>
      <w:r w:rsidRPr="0066495B" w:rsidDel="00E46344">
        <w:rPr>
          <w:szCs w:val="24"/>
          <w:lang w:val="bg-BG" w:eastAsia="bg-BG"/>
        </w:rPr>
        <w:t xml:space="preserve"> </w:t>
      </w:r>
      <w:bookmarkStart w:id="57" w:name="_Toc383185100"/>
      <w:bookmarkStart w:id="58" w:name="_Toc383185646"/>
      <w:bookmarkStart w:id="59" w:name="_Toc383788178"/>
      <w:bookmarkStart w:id="60" w:name="_Toc411333442"/>
      <w:r w:rsidR="00005645" w:rsidRPr="0066495B">
        <w:rPr>
          <w:b/>
          <w:szCs w:val="24"/>
          <w:lang w:val="bg-BG"/>
        </w:rPr>
        <w:t>3.6.</w:t>
      </w:r>
      <w:r w:rsidR="00005645" w:rsidRPr="0066495B">
        <w:rPr>
          <w:szCs w:val="24"/>
          <w:lang w:val="bg-BG"/>
        </w:rPr>
        <w:t xml:space="preserve"> </w:t>
      </w:r>
      <w:r w:rsidR="00AB072E" w:rsidRPr="0066495B">
        <w:rPr>
          <w:szCs w:val="24"/>
          <w:lang w:val="bg-BG"/>
        </w:rPr>
        <w:t>Комисията</w:t>
      </w:r>
      <w:r w:rsidR="00005645" w:rsidRPr="0066495B">
        <w:rPr>
          <w:szCs w:val="24"/>
          <w:lang w:val="bg-BG"/>
        </w:rPr>
        <w:t xml:space="preserve">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CE10FE" w:rsidRPr="0066495B" w:rsidRDefault="00B81C5F" w:rsidP="00351BA5">
      <w:pPr>
        <w:tabs>
          <w:tab w:val="left" w:pos="9840"/>
        </w:tabs>
        <w:ind w:right="142" w:firstLine="540"/>
        <w:jc w:val="both"/>
        <w:rPr>
          <w:szCs w:val="24"/>
          <w:lang w:val="bg-BG"/>
        </w:rPr>
      </w:pPr>
      <w:r w:rsidRPr="0066495B">
        <w:rPr>
          <w:b/>
          <w:szCs w:val="24"/>
          <w:lang w:val="bg-BG"/>
        </w:rPr>
        <w:t>3.7.</w:t>
      </w:r>
      <w:r w:rsidRPr="0066495B">
        <w:rPr>
          <w:szCs w:val="24"/>
          <w:lang w:val="bg-BG"/>
        </w:rPr>
        <w:t xml:space="preserve"> Комисията разглежда допуснатите оферти и проверява за тяхното съответствие с предварително обявените условия.</w:t>
      </w:r>
      <w:r w:rsidR="009B67A3" w:rsidRPr="0066495B">
        <w:rPr>
          <w:szCs w:val="24"/>
          <w:lang w:val="bg-BG"/>
        </w:rPr>
        <w:t xml:space="preserve"> Одобрените предложения се оценяват съобразно съответните показатели в методиката за оценка.</w:t>
      </w:r>
    </w:p>
    <w:p w:rsidR="0049466D" w:rsidRDefault="0049466D" w:rsidP="00351BA5">
      <w:pPr>
        <w:tabs>
          <w:tab w:val="left" w:pos="9840"/>
        </w:tabs>
        <w:ind w:right="142" w:firstLine="540"/>
        <w:jc w:val="both"/>
        <w:rPr>
          <w:b/>
          <w:szCs w:val="24"/>
          <w:lang w:val="bg-BG" w:eastAsia="bg-BG"/>
        </w:rPr>
      </w:pPr>
    </w:p>
    <w:p w:rsidR="00963A36" w:rsidRPr="0066495B" w:rsidRDefault="00963A36" w:rsidP="00351BA5">
      <w:pPr>
        <w:tabs>
          <w:tab w:val="left" w:pos="9840"/>
        </w:tabs>
        <w:ind w:right="142" w:firstLine="540"/>
        <w:jc w:val="both"/>
        <w:rPr>
          <w:b/>
          <w:szCs w:val="24"/>
          <w:lang w:val="bg-BG" w:eastAsia="bg-BG"/>
        </w:rPr>
      </w:pPr>
      <w:r w:rsidRPr="0066495B">
        <w:rPr>
          <w:b/>
          <w:szCs w:val="24"/>
          <w:lang w:val="bg-BG" w:eastAsia="bg-BG"/>
        </w:rPr>
        <w:t>4. Отваряне на ценовите оферти</w:t>
      </w:r>
      <w:bookmarkEnd w:id="57"/>
      <w:bookmarkEnd w:id="58"/>
      <w:bookmarkEnd w:id="59"/>
      <w:bookmarkEnd w:id="60"/>
    </w:p>
    <w:p w:rsidR="00A637DB" w:rsidRPr="0066495B" w:rsidRDefault="00A637DB" w:rsidP="00351BA5">
      <w:pPr>
        <w:ind w:right="142" w:firstLine="540"/>
        <w:jc w:val="both"/>
        <w:rPr>
          <w:szCs w:val="24"/>
          <w:lang w:val="bg-BG" w:eastAsia="bg-BG"/>
        </w:rPr>
      </w:pPr>
      <w:bookmarkStart w:id="61" w:name="_Toc383185101"/>
      <w:bookmarkStart w:id="62" w:name="_Toc383185647"/>
      <w:bookmarkStart w:id="63" w:name="_Toc383788179"/>
      <w:bookmarkStart w:id="64" w:name="_Toc411333443"/>
      <w:r w:rsidRPr="0066495B">
        <w:rPr>
          <w:b/>
          <w:szCs w:val="24"/>
          <w:lang w:val="bg-BG" w:eastAsia="bg-BG"/>
        </w:rPr>
        <w:t>4.1.</w:t>
      </w:r>
      <w:r w:rsidRPr="0066495B">
        <w:rPr>
          <w:szCs w:val="24"/>
          <w:lang w:val="bg-BG" w:eastAsia="bg-BG"/>
        </w:rPr>
        <w:t xml:space="preserve"> Ценовото предложение на участник, чиято оферта не отговаря на изискванията на </w:t>
      </w:r>
      <w:r w:rsidR="004C6A12">
        <w:rPr>
          <w:szCs w:val="24"/>
          <w:lang w:val="bg-BG" w:eastAsia="bg-BG"/>
        </w:rPr>
        <w:t>Възложител</w:t>
      </w:r>
      <w:r w:rsidRPr="0066495B">
        <w:rPr>
          <w:szCs w:val="24"/>
          <w:lang w:val="bg-BG" w:eastAsia="bg-BG"/>
        </w:rPr>
        <w:t>я, не се отваря.</w:t>
      </w:r>
    </w:p>
    <w:p w:rsidR="00A637DB" w:rsidRPr="0066495B" w:rsidRDefault="00A637DB" w:rsidP="00351BA5">
      <w:pPr>
        <w:ind w:right="142" w:firstLine="540"/>
        <w:jc w:val="both"/>
        <w:rPr>
          <w:szCs w:val="24"/>
          <w:lang w:val="bg-BG" w:eastAsia="bg-BG"/>
        </w:rPr>
      </w:pPr>
      <w:r w:rsidRPr="0066495B">
        <w:rPr>
          <w:b/>
          <w:szCs w:val="24"/>
          <w:lang w:val="bg-BG" w:eastAsia="bg-BG"/>
        </w:rPr>
        <w:t>4.2.</w:t>
      </w:r>
      <w:r w:rsidRPr="0066495B">
        <w:rPr>
          <w:szCs w:val="24"/>
          <w:lang w:val="bg-BG" w:eastAsia="bg-BG"/>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A637DB" w:rsidRPr="0066495B" w:rsidRDefault="00A637DB" w:rsidP="00CD6D80">
      <w:pPr>
        <w:spacing w:after="120"/>
        <w:ind w:right="142" w:firstLine="539"/>
        <w:jc w:val="both"/>
        <w:rPr>
          <w:szCs w:val="24"/>
          <w:lang w:val="bg-BG" w:eastAsia="bg-BG"/>
        </w:rPr>
      </w:pPr>
      <w:r w:rsidRPr="0066495B">
        <w:rPr>
          <w:szCs w:val="24"/>
          <w:lang w:val="bg-BG" w:eastAsia="bg-BG"/>
        </w:rPr>
        <w:t xml:space="preserve"> </w:t>
      </w:r>
      <w:r w:rsidRPr="0066495B">
        <w:rPr>
          <w:b/>
          <w:szCs w:val="24"/>
          <w:lang w:val="bg-BG" w:eastAsia="bg-BG"/>
        </w:rPr>
        <w:t>4.3.</w:t>
      </w:r>
      <w:r w:rsidRPr="0066495B">
        <w:rPr>
          <w:szCs w:val="24"/>
          <w:lang w:val="bg-BG" w:eastAsia="bg-BG"/>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т. 2.1.  Комисията обявява резултатите от оценяването на офертите по другите показатели, отваря ценовите предложения и ги оповестява.</w:t>
      </w:r>
    </w:p>
    <w:p w:rsidR="00963A36" w:rsidRPr="0066495B" w:rsidRDefault="00963A36" w:rsidP="00351BA5">
      <w:pPr>
        <w:ind w:right="142" w:firstLine="540"/>
        <w:jc w:val="both"/>
        <w:outlineLvl w:val="2"/>
        <w:rPr>
          <w:b/>
          <w:szCs w:val="24"/>
          <w:lang w:val="bg-BG" w:eastAsia="bg-BG"/>
        </w:rPr>
      </w:pPr>
      <w:r w:rsidRPr="0066495B">
        <w:rPr>
          <w:b/>
          <w:szCs w:val="24"/>
          <w:lang w:val="bg-BG" w:eastAsia="bg-BG"/>
        </w:rPr>
        <w:t>5. Отстраняване на участници в процедурата</w:t>
      </w:r>
      <w:bookmarkEnd w:id="61"/>
      <w:bookmarkEnd w:id="62"/>
      <w:bookmarkEnd w:id="63"/>
      <w:bookmarkEnd w:id="64"/>
    </w:p>
    <w:p w:rsidR="0049466D" w:rsidRDefault="00963A36" w:rsidP="00F96448">
      <w:pPr>
        <w:spacing w:after="120"/>
        <w:ind w:right="142" w:firstLine="539"/>
        <w:jc w:val="both"/>
        <w:rPr>
          <w:b/>
          <w:szCs w:val="24"/>
          <w:lang w:val="bg-BG" w:eastAsia="bg-BG"/>
        </w:rPr>
      </w:pPr>
      <w:r w:rsidRPr="0066495B">
        <w:rPr>
          <w:szCs w:val="24"/>
          <w:lang w:val="bg-BG" w:eastAsia="bg-BG"/>
        </w:rPr>
        <w:t>Комисията предлага за отстраняване от участие в процедурата участник</w:t>
      </w:r>
      <w:r w:rsidR="002A0C0F" w:rsidRPr="0066495B">
        <w:rPr>
          <w:szCs w:val="24"/>
          <w:lang w:val="bg-BG" w:eastAsia="bg-BG"/>
        </w:rPr>
        <w:t>, съгласно разпоредбите на ЗОП и ППЗОП.</w:t>
      </w:r>
      <w:bookmarkStart w:id="65" w:name="_Toc383185102"/>
      <w:bookmarkStart w:id="66" w:name="_Toc383185648"/>
      <w:bookmarkStart w:id="67" w:name="_Toc383788180"/>
      <w:bookmarkStart w:id="68" w:name="_Toc411333444"/>
    </w:p>
    <w:p w:rsidR="00963A36" w:rsidRPr="0066495B" w:rsidRDefault="00963A36" w:rsidP="00351BA5">
      <w:pPr>
        <w:ind w:right="142" w:firstLine="540"/>
        <w:jc w:val="both"/>
        <w:outlineLvl w:val="2"/>
        <w:rPr>
          <w:b/>
          <w:szCs w:val="24"/>
          <w:lang w:val="bg-BG" w:eastAsia="bg-BG"/>
        </w:rPr>
      </w:pPr>
      <w:r w:rsidRPr="0066495B">
        <w:rPr>
          <w:b/>
          <w:szCs w:val="24"/>
          <w:lang w:val="bg-BG" w:eastAsia="bg-BG"/>
        </w:rPr>
        <w:t>6. Искане на обосновка по чл. 7</w:t>
      </w:r>
      <w:r w:rsidR="00816897" w:rsidRPr="0066495B">
        <w:rPr>
          <w:b/>
          <w:szCs w:val="24"/>
          <w:lang w:val="bg-BG" w:eastAsia="bg-BG"/>
        </w:rPr>
        <w:t>2</w:t>
      </w:r>
      <w:r w:rsidRPr="0066495B">
        <w:rPr>
          <w:b/>
          <w:szCs w:val="24"/>
          <w:lang w:val="bg-BG" w:eastAsia="bg-BG"/>
        </w:rPr>
        <w:t>, ал. 1 от ЗОП</w:t>
      </w:r>
      <w:bookmarkEnd w:id="65"/>
      <w:bookmarkEnd w:id="66"/>
      <w:bookmarkEnd w:id="67"/>
      <w:bookmarkEnd w:id="68"/>
    </w:p>
    <w:p w:rsidR="00816897" w:rsidRPr="0066495B" w:rsidRDefault="00963A36" w:rsidP="00351BA5">
      <w:pPr>
        <w:ind w:right="142" w:firstLine="540"/>
        <w:jc w:val="both"/>
        <w:rPr>
          <w:szCs w:val="24"/>
          <w:lang w:val="bg-BG"/>
        </w:rPr>
      </w:pPr>
      <w:r w:rsidRPr="0066495B">
        <w:rPr>
          <w:b/>
          <w:szCs w:val="24"/>
          <w:lang w:val="bg-BG" w:eastAsia="bg-BG"/>
        </w:rPr>
        <w:lastRenderedPageBreak/>
        <w:t>6.1.</w:t>
      </w:r>
      <w:r w:rsidRPr="0066495B">
        <w:rPr>
          <w:szCs w:val="24"/>
          <w:lang w:val="bg-BG" w:eastAsia="bg-BG"/>
        </w:rPr>
        <w:t xml:space="preserve"> </w:t>
      </w:r>
      <w:r w:rsidR="00816897" w:rsidRPr="0066495B">
        <w:rPr>
          <w:szCs w:val="24"/>
          <w:lang w:val="bg-BG"/>
        </w:rPr>
        <w:t>Когато предложение в офертата на участник, свързано с цена или разходи, което подлежи</w:t>
      </w:r>
      <w:r w:rsidR="00E3527B" w:rsidRPr="0066495B">
        <w:rPr>
          <w:szCs w:val="24"/>
          <w:lang w:val="bg-BG"/>
        </w:rPr>
        <w:t xml:space="preserve"> </w:t>
      </w:r>
      <w:r w:rsidR="00816897" w:rsidRPr="0066495B">
        <w:rPr>
          <w:szCs w:val="24"/>
          <w:lang w:val="bg-BG"/>
        </w:rPr>
        <w:t xml:space="preserve">на оценяване, е с повече от 20 на сто по-благоприятно от средната стойност на предложенията на останалите участници по същия показател за оценка, </w:t>
      </w:r>
      <w:r w:rsidR="004C6A12">
        <w:rPr>
          <w:szCs w:val="24"/>
          <w:lang w:val="bg-BG"/>
        </w:rPr>
        <w:t>Възложител</w:t>
      </w:r>
      <w:r w:rsidR="00816897" w:rsidRPr="0066495B">
        <w:rPr>
          <w:szCs w:val="24"/>
          <w:lang w:val="bg-BG"/>
        </w:rPr>
        <w:t>ят изисква подробна писмена обосновка за начина на неговото образуване, която се представя в 5-дневен срок от получаване на искането.</w:t>
      </w:r>
    </w:p>
    <w:p w:rsidR="00816897" w:rsidRPr="0066495B" w:rsidRDefault="00963A36" w:rsidP="00351BA5">
      <w:pPr>
        <w:ind w:right="142" w:firstLine="540"/>
        <w:jc w:val="both"/>
        <w:rPr>
          <w:szCs w:val="24"/>
          <w:lang w:val="bg-BG"/>
        </w:rPr>
      </w:pPr>
      <w:r w:rsidRPr="0066495B">
        <w:rPr>
          <w:b/>
          <w:szCs w:val="24"/>
          <w:lang w:val="bg-BG" w:eastAsia="bg-BG"/>
        </w:rPr>
        <w:t>6.</w:t>
      </w:r>
      <w:r w:rsidR="00816897" w:rsidRPr="0066495B">
        <w:rPr>
          <w:b/>
          <w:szCs w:val="24"/>
          <w:lang w:val="bg-BG" w:eastAsia="bg-BG"/>
        </w:rPr>
        <w:t>2</w:t>
      </w:r>
      <w:r w:rsidRPr="0066495B">
        <w:rPr>
          <w:b/>
          <w:szCs w:val="24"/>
          <w:lang w:val="bg-BG" w:eastAsia="bg-BG"/>
        </w:rPr>
        <w:t>.</w:t>
      </w:r>
      <w:r w:rsidRPr="0066495B">
        <w:rPr>
          <w:szCs w:val="24"/>
          <w:lang w:val="bg-BG" w:eastAsia="bg-BG"/>
        </w:rPr>
        <w:t xml:space="preserve"> </w:t>
      </w:r>
      <w:r w:rsidR="00816897" w:rsidRPr="0066495B">
        <w:rPr>
          <w:szCs w:val="24"/>
          <w:lang w:val="bg-BG"/>
        </w:rPr>
        <w:t>Обосновката по т. 6.1 може да се отнася до:</w:t>
      </w:r>
    </w:p>
    <w:p w:rsidR="00816897" w:rsidRPr="0066495B" w:rsidRDefault="00816897" w:rsidP="00351BA5">
      <w:pPr>
        <w:ind w:right="142" w:firstLine="540"/>
        <w:jc w:val="both"/>
        <w:rPr>
          <w:szCs w:val="24"/>
          <w:lang w:val="bg-BG"/>
        </w:rPr>
      </w:pPr>
      <w:r w:rsidRPr="0066495B">
        <w:rPr>
          <w:szCs w:val="24"/>
          <w:lang w:val="bg-BG"/>
        </w:rPr>
        <w:t>1. икономическите особености на производствения процес, на предоставяните услуги или на строителния метод;</w:t>
      </w:r>
    </w:p>
    <w:p w:rsidR="00816897" w:rsidRPr="0066495B" w:rsidRDefault="00816897" w:rsidP="00351BA5">
      <w:pPr>
        <w:tabs>
          <w:tab w:val="left" w:pos="709"/>
        </w:tabs>
        <w:ind w:right="142" w:firstLine="540"/>
        <w:jc w:val="both"/>
        <w:rPr>
          <w:szCs w:val="24"/>
          <w:lang w:val="bg-BG"/>
        </w:rPr>
      </w:pPr>
      <w:r w:rsidRPr="0066495B">
        <w:rPr>
          <w:szCs w:val="24"/>
          <w:lang w:val="bg-BG"/>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16897" w:rsidRPr="0066495B" w:rsidRDefault="00816897" w:rsidP="00351BA5">
      <w:pPr>
        <w:tabs>
          <w:tab w:val="left" w:pos="270"/>
        </w:tabs>
        <w:ind w:right="142" w:firstLine="540"/>
        <w:jc w:val="both"/>
        <w:rPr>
          <w:szCs w:val="24"/>
          <w:lang w:val="bg-BG"/>
        </w:rPr>
      </w:pPr>
      <w:r w:rsidRPr="0066495B">
        <w:rPr>
          <w:szCs w:val="24"/>
          <w:lang w:val="bg-BG"/>
        </w:rPr>
        <w:t>3. оригиналност на предложеното от участника решение по отношение на строителството, доставките или услугите;</w:t>
      </w:r>
    </w:p>
    <w:p w:rsidR="00816897" w:rsidRPr="0066495B" w:rsidRDefault="00816897" w:rsidP="00351BA5">
      <w:pPr>
        <w:ind w:right="142" w:firstLine="540"/>
        <w:jc w:val="both"/>
        <w:rPr>
          <w:szCs w:val="24"/>
          <w:lang w:val="bg-BG"/>
        </w:rPr>
      </w:pPr>
      <w:r w:rsidRPr="0066495B">
        <w:rPr>
          <w:szCs w:val="24"/>
          <w:lang w:val="bg-BG"/>
        </w:rPr>
        <w:t>4. спазването на задълженията по чл. 115 от ЗОП;</w:t>
      </w:r>
    </w:p>
    <w:p w:rsidR="00816897" w:rsidRPr="0066495B" w:rsidRDefault="00816897" w:rsidP="00351BA5">
      <w:pPr>
        <w:ind w:right="142" w:firstLine="540"/>
        <w:jc w:val="both"/>
        <w:rPr>
          <w:szCs w:val="24"/>
          <w:lang w:val="bg-BG"/>
        </w:rPr>
      </w:pPr>
      <w:r w:rsidRPr="0066495B">
        <w:rPr>
          <w:szCs w:val="24"/>
          <w:lang w:val="bg-BG"/>
        </w:rPr>
        <w:t>5. възможността участникът да получи държавна помощ.</w:t>
      </w:r>
    </w:p>
    <w:p w:rsidR="00816897" w:rsidRPr="0066495B" w:rsidRDefault="00963A36" w:rsidP="00351BA5">
      <w:pPr>
        <w:ind w:right="142" w:firstLine="540"/>
        <w:jc w:val="both"/>
        <w:rPr>
          <w:szCs w:val="24"/>
          <w:lang w:val="bg-BG"/>
        </w:rPr>
      </w:pPr>
      <w:r w:rsidRPr="0066495B">
        <w:rPr>
          <w:b/>
          <w:szCs w:val="24"/>
          <w:lang w:val="bg-BG" w:eastAsia="bg-BG"/>
        </w:rPr>
        <w:t>6.</w:t>
      </w:r>
      <w:r w:rsidR="00816897" w:rsidRPr="0066495B">
        <w:rPr>
          <w:b/>
          <w:szCs w:val="24"/>
          <w:lang w:val="bg-BG" w:eastAsia="bg-BG"/>
        </w:rPr>
        <w:t>3</w:t>
      </w:r>
      <w:r w:rsidRPr="0066495B">
        <w:rPr>
          <w:b/>
          <w:szCs w:val="24"/>
          <w:lang w:val="bg-BG" w:eastAsia="bg-BG"/>
        </w:rPr>
        <w:t>.</w:t>
      </w:r>
      <w:r w:rsidRPr="0066495B">
        <w:rPr>
          <w:szCs w:val="24"/>
          <w:lang w:val="bg-BG" w:eastAsia="bg-BG"/>
        </w:rPr>
        <w:t xml:space="preserve"> </w:t>
      </w:r>
      <w:r w:rsidR="00816897" w:rsidRPr="0066495B">
        <w:rPr>
          <w:szCs w:val="24"/>
          <w:lang w:val="bg-BG"/>
        </w:rPr>
        <w:t>Получената обосновка се оценява по отношение на нейната пълнота и обективност относно обстоятелствата по т. 6.2,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16897" w:rsidRPr="0066495B" w:rsidRDefault="00816897" w:rsidP="00351BA5">
      <w:pPr>
        <w:ind w:right="142" w:firstLine="540"/>
        <w:jc w:val="both"/>
        <w:rPr>
          <w:szCs w:val="24"/>
          <w:lang w:val="bg-BG"/>
        </w:rPr>
      </w:pPr>
      <w:r w:rsidRPr="0066495B">
        <w:rPr>
          <w:b/>
          <w:szCs w:val="24"/>
          <w:lang w:val="bg-BG"/>
        </w:rPr>
        <w:t xml:space="preserve">6.4. </w:t>
      </w:r>
      <w:r w:rsidRPr="0066495B">
        <w:rPr>
          <w:szCs w:val="24"/>
          <w:lang w:val="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6495B">
        <w:rPr>
          <w:color w:val="000000"/>
          <w:szCs w:val="24"/>
          <w:lang w:val="bg-BG"/>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16897" w:rsidRPr="0066495B" w:rsidRDefault="00963A36" w:rsidP="00351BA5">
      <w:pPr>
        <w:tabs>
          <w:tab w:val="left" w:pos="9072"/>
        </w:tabs>
        <w:ind w:right="142" w:firstLine="540"/>
        <w:jc w:val="both"/>
        <w:rPr>
          <w:szCs w:val="24"/>
          <w:lang w:val="bg-BG"/>
        </w:rPr>
      </w:pPr>
      <w:r w:rsidRPr="0066495B">
        <w:rPr>
          <w:b/>
          <w:szCs w:val="24"/>
          <w:lang w:val="bg-BG" w:eastAsia="bg-BG"/>
        </w:rPr>
        <w:t>6.5.</w:t>
      </w:r>
      <w:r w:rsidRPr="0066495B">
        <w:rPr>
          <w:szCs w:val="24"/>
          <w:lang w:val="bg-BG" w:eastAsia="bg-BG"/>
        </w:rPr>
        <w:t xml:space="preserve"> </w:t>
      </w:r>
      <w:r w:rsidR="00816897" w:rsidRPr="0066495B">
        <w:rPr>
          <w:szCs w:val="24"/>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63A36" w:rsidRPr="0066495B" w:rsidRDefault="00963A36" w:rsidP="00351BA5">
      <w:pPr>
        <w:tabs>
          <w:tab w:val="left" w:pos="9072"/>
        </w:tabs>
        <w:ind w:right="142" w:firstLine="540"/>
        <w:jc w:val="both"/>
        <w:outlineLvl w:val="2"/>
        <w:rPr>
          <w:b/>
          <w:szCs w:val="24"/>
          <w:lang w:val="bg-BG" w:eastAsia="bg-BG"/>
        </w:rPr>
      </w:pPr>
      <w:bookmarkStart w:id="69" w:name="_Toc383185103"/>
      <w:bookmarkStart w:id="70" w:name="_Toc383185649"/>
      <w:bookmarkStart w:id="71" w:name="_Toc383788181"/>
      <w:bookmarkStart w:id="72" w:name="_Toc411333445"/>
      <w:r w:rsidRPr="0066495B">
        <w:rPr>
          <w:b/>
          <w:szCs w:val="24"/>
          <w:lang w:val="bg-BG" w:eastAsia="bg-BG"/>
        </w:rPr>
        <w:t>7. Оценка на офертите и класиране на участниците</w:t>
      </w:r>
      <w:bookmarkEnd w:id="69"/>
      <w:bookmarkEnd w:id="70"/>
      <w:bookmarkEnd w:id="71"/>
      <w:bookmarkEnd w:id="72"/>
    </w:p>
    <w:p w:rsidR="0066705C" w:rsidRPr="0066495B" w:rsidRDefault="0066705C" w:rsidP="00351BA5">
      <w:pPr>
        <w:tabs>
          <w:tab w:val="left" w:pos="9072"/>
        </w:tabs>
        <w:ind w:right="142" w:firstLine="540"/>
        <w:jc w:val="both"/>
        <w:rPr>
          <w:szCs w:val="24"/>
          <w:lang w:val="bg-BG" w:eastAsia="bg-BG"/>
        </w:rPr>
      </w:pPr>
      <w:r w:rsidRPr="0066495B">
        <w:rPr>
          <w:b/>
          <w:szCs w:val="24"/>
          <w:lang w:val="bg-BG" w:eastAsia="bg-BG"/>
        </w:rPr>
        <w:t>7.1.</w:t>
      </w:r>
      <w:r w:rsidRPr="0066495B">
        <w:rPr>
          <w:szCs w:val="24"/>
          <w:lang w:val="bg-BG" w:eastAsia="bg-BG"/>
        </w:rPr>
        <w:t xml:space="preserve"> Комисията разглежда допуснатите оферти и ги оценява в съответствие с предварително обявените условия.</w:t>
      </w:r>
    </w:p>
    <w:p w:rsidR="0066705C" w:rsidRPr="0066495B" w:rsidRDefault="0066705C" w:rsidP="00351BA5">
      <w:pPr>
        <w:tabs>
          <w:tab w:val="left" w:pos="9072"/>
        </w:tabs>
        <w:ind w:right="142" w:firstLine="540"/>
        <w:jc w:val="both"/>
        <w:rPr>
          <w:szCs w:val="24"/>
          <w:lang w:val="bg-BG" w:eastAsia="bg-BG"/>
        </w:rPr>
      </w:pPr>
      <w:r w:rsidRPr="0066495B">
        <w:rPr>
          <w:b/>
          <w:szCs w:val="24"/>
          <w:lang w:val="bg-BG" w:eastAsia="bg-BG"/>
        </w:rPr>
        <w:t>7.2.</w:t>
      </w:r>
      <w:r w:rsidRPr="0066495B">
        <w:rPr>
          <w:szCs w:val="24"/>
          <w:lang w:val="bg-BG" w:eastAsia="bg-BG"/>
        </w:rPr>
        <w:t xml:space="preserve"> Комисията класира участниците по степента на съответствие на офертите с предварително обявените от </w:t>
      </w:r>
      <w:r w:rsidR="004C6A12">
        <w:rPr>
          <w:szCs w:val="24"/>
          <w:lang w:val="bg-BG" w:eastAsia="bg-BG"/>
        </w:rPr>
        <w:t>Възложител</w:t>
      </w:r>
      <w:r w:rsidRPr="0066495B">
        <w:rPr>
          <w:szCs w:val="24"/>
          <w:lang w:val="bg-BG" w:eastAsia="bg-BG"/>
        </w:rPr>
        <w:t>я условия.</w:t>
      </w:r>
    </w:p>
    <w:p w:rsidR="0066705C" w:rsidRPr="0066495B" w:rsidRDefault="0066705C" w:rsidP="00351BA5">
      <w:pPr>
        <w:tabs>
          <w:tab w:val="left" w:pos="9072"/>
        </w:tabs>
        <w:ind w:right="142" w:firstLine="540"/>
        <w:jc w:val="both"/>
        <w:rPr>
          <w:szCs w:val="24"/>
          <w:lang w:val="bg-BG"/>
        </w:rPr>
      </w:pPr>
      <w:r w:rsidRPr="0066495B">
        <w:rPr>
          <w:b/>
          <w:szCs w:val="24"/>
          <w:lang w:val="bg-BG" w:eastAsia="bg-BG"/>
        </w:rPr>
        <w:t xml:space="preserve">7.3. </w:t>
      </w:r>
      <w:r w:rsidRPr="0066495B">
        <w:rPr>
          <w:szCs w:val="24"/>
          <w:lang w:val="bg-BG"/>
        </w:rPr>
        <w:t>В случай че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6705C" w:rsidRPr="0066495B" w:rsidRDefault="0066705C" w:rsidP="00351BA5">
      <w:pPr>
        <w:tabs>
          <w:tab w:val="left" w:pos="9072"/>
        </w:tabs>
        <w:ind w:right="142" w:firstLine="540"/>
        <w:jc w:val="both"/>
        <w:rPr>
          <w:szCs w:val="24"/>
          <w:lang w:val="bg-BG"/>
        </w:rPr>
      </w:pPr>
      <w:r w:rsidRPr="0066495B">
        <w:rPr>
          <w:szCs w:val="24"/>
          <w:lang w:val="bg-BG"/>
        </w:rPr>
        <w:t>1. по-ниска предложена цена;</w:t>
      </w:r>
    </w:p>
    <w:p w:rsidR="0066705C" w:rsidRPr="0066495B" w:rsidRDefault="0066705C" w:rsidP="00351BA5">
      <w:pPr>
        <w:tabs>
          <w:tab w:val="left" w:pos="9072"/>
        </w:tabs>
        <w:ind w:right="142" w:firstLine="540"/>
        <w:jc w:val="both"/>
        <w:rPr>
          <w:b/>
          <w:szCs w:val="24"/>
          <w:lang w:val="bg-BG" w:eastAsia="bg-BG"/>
        </w:rPr>
      </w:pPr>
      <w:r w:rsidRPr="0066495B">
        <w:rPr>
          <w:szCs w:val="24"/>
          <w:lang w:val="bg-BG"/>
        </w:rPr>
        <w:t>2. по изгодно предложение по показатели извън предложената цена, сравнени в низходящ ред съобразно тяхната тежест.</w:t>
      </w:r>
    </w:p>
    <w:p w:rsidR="0066705C" w:rsidRPr="0066495B" w:rsidRDefault="0066705C" w:rsidP="00351BA5">
      <w:pPr>
        <w:tabs>
          <w:tab w:val="left" w:pos="9072"/>
        </w:tabs>
        <w:ind w:right="142" w:firstLine="540"/>
        <w:jc w:val="both"/>
        <w:rPr>
          <w:szCs w:val="24"/>
          <w:lang w:val="bg-BG" w:eastAsia="bg-BG"/>
        </w:rPr>
      </w:pPr>
      <w:r w:rsidRPr="0066495B">
        <w:rPr>
          <w:b/>
          <w:szCs w:val="24"/>
          <w:lang w:val="bg-BG" w:eastAsia="bg-BG"/>
        </w:rPr>
        <w:t>7.4.</w:t>
      </w:r>
      <w:r w:rsidRPr="0066495B">
        <w:rPr>
          <w:szCs w:val="24"/>
          <w:lang w:val="bg-BG" w:eastAsia="bg-BG"/>
        </w:rPr>
        <w:t xml:space="preserve"> Комисията провежда публично жребий за определяне на </w:t>
      </w:r>
      <w:r w:rsidR="00586A28">
        <w:rPr>
          <w:szCs w:val="24"/>
          <w:lang w:val="bg-BG" w:eastAsia="bg-BG"/>
        </w:rPr>
        <w:t>И</w:t>
      </w:r>
      <w:r w:rsidR="00586A28" w:rsidRPr="0066495B">
        <w:rPr>
          <w:szCs w:val="24"/>
          <w:lang w:val="bg-BG" w:eastAsia="bg-BG"/>
        </w:rPr>
        <w:t xml:space="preserve">зпълнител </w:t>
      </w:r>
      <w:r w:rsidRPr="0066495B">
        <w:rPr>
          <w:szCs w:val="24"/>
          <w:lang w:val="bg-BG" w:eastAsia="bg-BG"/>
        </w:rPr>
        <w:t>между класираните на първо място оферти,</w:t>
      </w:r>
      <w:r w:rsidRPr="0066495B">
        <w:rPr>
          <w:szCs w:val="24"/>
          <w:lang w:val="bg-BG"/>
        </w:rPr>
        <w:t xml:space="preserve"> </w:t>
      </w:r>
      <w:r w:rsidRPr="0066495B">
        <w:rPr>
          <w:szCs w:val="24"/>
          <w:lang w:val="bg-BG" w:eastAsia="bg-BG"/>
        </w:rPr>
        <w:t xml:space="preserve">на основание чл. 58, ал. 3 от ППЗОП. </w:t>
      </w:r>
    </w:p>
    <w:p w:rsidR="00AC0E9D" w:rsidRPr="0066495B" w:rsidRDefault="00AC0E9D" w:rsidP="00351BA5">
      <w:pPr>
        <w:tabs>
          <w:tab w:val="left" w:pos="9072"/>
        </w:tabs>
        <w:ind w:right="142" w:firstLine="540"/>
        <w:jc w:val="both"/>
        <w:rPr>
          <w:szCs w:val="24"/>
          <w:lang w:val="bg-BG" w:eastAsia="bg-BG"/>
        </w:rPr>
      </w:pPr>
      <w:r w:rsidRPr="0066495B">
        <w:rPr>
          <w:b/>
          <w:szCs w:val="24"/>
          <w:lang w:val="bg-BG" w:eastAsia="bg-BG"/>
        </w:rPr>
        <w:t>7.5.</w:t>
      </w:r>
      <w:r w:rsidRPr="0066495B">
        <w:rPr>
          <w:szCs w:val="24"/>
          <w:lang w:val="bg-BG" w:eastAsia="bg-BG"/>
        </w:rPr>
        <w:t xml:space="preserve"> Действията на комисията се протоколират, като резултатите от работата й се отразяват в доклад.</w:t>
      </w:r>
    </w:p>
    <w:p w:rsidR="00762D89" w:rsidRDefault="00762D89" w:rsidP="00351BA5">
      <w:pPr>
        <w:pStyle w:val="BodyText"/>
        <w:tabs>
          <w:tab w:val="left" w:pos="9072"/>
        </w:tabs>
        <w:spacing w:after="0"/>
        <w:ind w:right="142" w:firstLine="540"/>
        <w:rPr>
          <w:szCs w:val="24"/>
        </w:rPr>
      </w:pPr>
    </w:p>
    <w:p w:rsidR="0049466D" w:rsidRPr="0066495B" w:rsidRDefault="0049466D" w:rsidP="00351BA5">
      <w:pPr>
        <w:pStyle w:val="BodyText"/>
        <w:spacing w:after="0"/>
        <w:ind w:right="142" w:firstLine="540"/>
        <w:rPr>
          <w:szCs w:val="24"/>
        </w:rPr>
      </w:pPr>
    </w:p>
    <w:p w:rsidR="0016556E" w:rsidRPr="0066495B" w:rsidRDefault="00873639"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Pr>
          <w:szCs w:val="24"/>
          <w:lang w:val="bg-BG"/>
        </w:rPr>
        <w:t xml:space="preserve">РАЗДЕЛ </w:t>
      </w:r>
      <w:r w:rsidR="00CD5BC8" w:rsidRPr="0066495B">
        <w:rPr>
          <w:szCs w:val="24"/>
          <w:lang w:val="bg-BG"/>
        </w:rPr>
        <w:t>V</w:t>
      </w:r>
      <w:r w:rsidR="006F0A79" w:rsidRPr="0066495B">
        <w:rPr>
          <w:szCs w:val="24"/>
          <w:lang w:val="bg-BG"/>
        </w:rPr>
        <w:t>ІІ</w:t>
      </w:r>
      <w:r w:rsidR="00CD5BC8" w:rsidRPr="0066495B">
        <w:rPr>
          <w:szCs w:val="24"/>
          <w:lang w:val="bg-BG"/>
        </w:rPr>
        <w:t>. ОБЯВЯВАНЕ</w:t>
      </w:r>
      <w:r w:rsidR="0016556E" w:rsidRPr="0066495B">
        <w:rPr>
          <w:szCs w:val="24"/>
          <w:lang w:val="bg-BG"/>
        </w:rPr>
        <w:t xml:space="preserve"> НА</w:t>
      </w:r>
      <w:r w:rsidR="00CD5BC8" w:rsidRPr="0066495B">
        <w:rPr>
          <w:szCs w:val="24"/>
          <w:lang w:val="bg-BG"/>
        </w:rPr>
        <w:t xml:space="preserve"> РЕШЕНИЕТО </w:t>
      </w:r>
      <w:r w:rsidR="0016556E" w:rsidRPr="0066495B">
        <w:rPr>
          <w:szCs w:val="24"/>
          <w:lang w:val="bg-BG"/>
        </w:rPr>
        <w:t xml:space="preserve">ЗА ИЗБОР НА ИЗПЪЛНИТЕЛ </w:t>
      </w:r>
    </w:p>
    <w:p w:rsidR="007428CF" w:rsidRPr="0066495B" w:rsidRDefault="007428CF" w:rsidP="00351BA5">
      <w:pPr>
        <w:ind w:right="142" w:firstLine="540"/>
        <w:jc w:val="both"/>
        <w:outlineLvl w:val="2"/>
        <w:rPr>
          <w:b/>
          <w:szCs w:val="24"/>
          <w:lang w:val="bg-BG" w:eastAsia="bg-BG"/>
        </w:rPr>
      </w:pPr>
      <w:bookmarkStart w:id="73" w:name="_Toc383185107"/>
      <w:bookmarkStart w:id="74" w:name="_Toc383185652"/>
      <w:bookmarkStart w:id="75" w:name="_Toc383788184"/>
      <w:bookmarkStart w:id="76" w:name="_Toc411333448"/>
    </w:p>
    <w:p w:rsidR="00963A36" w:rsidRPr="0066495B" w:rsidRDefault="00963A36" w:rsidP="00CD6D80">
      <w:pPr>
        <w:tabs>
          <w:tab w:val="left" w:pos="9639"/>
        </w:tabs>
        <w:ind w:right="142" w:firstLine="539"/>
        <w:jc w:val="both"/>
        <w:outlineLvl w:val="2"/>
        <w:rPr>
          <w:b/>
          <w:szCs w:val="24"/>
          <w:lang w:val="bg-BG" w:eastAsia="bg-BG"/>
        </w:rPr>
      </w:pPr>
      <w:r w:rsidRPr="0066495B">
        <w:rPr>
          <w:b/>
          <w:szCs w:val="24"/>
          <w:lang w:val="bg-BG" w:eastAsia="bg-BG"/>
        </w:rPr>
        <w:lastRenderedPageBreak/>
        <w:t xml:space="preserve">1. Определяне на </w:t>
      </w:r>
      <w:r w:rsidR="00586A28">
        <w:rPr>
          <w:b/>
          <w:szCs w:val="24"/>
          <w:lang w:val="bg-BG" w:eastAsia="bg-BG"/>
        </w:rPr>
        <w:t>И</w:t>
      </w:r>
      <w:r w:rsidR="00586A28" w:rsidRPr="0066495B">
        <w:rPr>
          <w:b/>
          <w:szCs w:val="24"/>
          <w:lang w:val="bg-BG" w:eastAsia="bg-BG"/>
        </w:rPr>
        <w:t xml:space="preserve">зпълнител </w:t>
      </w:r>
      <w:r w:rsidRPr="0066495B">
        <w:rPr>
          <w:b/>
          <w:szCs w:val="24"/>
          <w:lang w:val="bg-BG" w:eastAsia="bg-BG"/>
        </w:rPr>
        <w:t>на обществената поръчка</w:t>
      </w:r>
      <w:bookmarkEnd w:id="73"/>
      <w:bookmarkEnd w:id="74"/>
      <w:bookmarkEnd w:id="75"/>
      <w:bookmarkEnd w:id="76"/>
    </w:p>
    <w:p w:rsidR="005A13BB" w:rsidRPr="0066495B" w:rsidRDefault="00963A36" w:rsidP="00351BA5">
      <w:pPr>
        <w:tabs>
          <w:tab w:val="left" w:pos="9639"/>
        </w:tabs>
        <w:ind w:right="142" w:firstLine="540"/>
        <w:jc w:val="both"/>
        <w:rPr>
          <w:szCs w:val="24"/>
          <w:lang w:val="bg-BG"/>
        </w:rPr>
      </w:pPr>
      <w:r w:rsidRPr="0066495B">
        <w:rPr>
          <w:b/>
          <w:szCs w:val="24"/>
          <w:lang w:val="bg-BG" w:eastAsia="bg-BG"/>
        </w:rPr>
        <w:t>1.1.</w:t>
      </w:r>
      <w:r w:rsidRPr="0066495B">
        <w:rPr>
          <w:szCs w:val="24"/>
          <w:lang w:val="bg-BG" w:eastAsia="bg-BG"/>
        </w:rPr>
        <w:t xml:space="preserve"> </w:t>
      </w:r>
      <w:r w:rsidR="005A13BB" w:rsidRPr="0066495B">
        <w:rPr>
          <w:szCs w:val="24"/>
          <w:lang w:val="bg-BG"/>
        </w:rPr>
        <w:t xml:space="preserve">В 10-дневен срок от утвърждаване на доклада </w:t>
      </w:r>
      <w:r w:rsidR="004C6A12">
        <w:rPr>
          <w:szCs w:val="24"/>
          <w:lang w:val="bg-BG"/>
        </w:rPr>
        <w:t>Възложител</w:t>
      </w:r>
      <w:r w:rsidR="005A13BB" w:rsidRPr="0066495B">
        <w:rPr>
          <w:szCs w:val="24"/>
          <w:lang w:val="bg-BG"/>
        </w:rPr>
        <w:t xml:space="preserve">ят издава решение за определяне на </w:t>
      </w:r>
      <w:r w:rsidR="00586A28">
        <w:rPr>
          <w:szCs w:val="24"/>
          <w:lang w:val="bg-BG"/>
        </w:rPr>
        <w:t>И</w:t>
      </w:r>
      <w:r w:rsidR="00586A28" w:rsidRPr="0066495B">
        <w:rPr>
          <w:szCs w:val="24"/>
          <w:lang w:val="bg-BG"/>
        </w:rPr>
        <w:t xml:space="preserve">зпълнител </w:t>
      </w:r>
      <w:r w:rsidR="005A13BB" w:rsidRPr="0066495B">
        <w:rPr>
          <w:szCs w:val="24"/>
          <w:lang w:val="bg-BG"/>
        </w:rPr>
        <w:t>или за прекратяване на процедурата.</w:t>
      </w:r>
    </w:p>
    <w:p w:rsidR="005A13BB" w:rsidRPr="0066495B" w:rsidRDefault="00963A36" w:rsidP="00351BA5">
      <w:pPr>
        <w:widowControl w:val="0"/>
        <w:tabs>
          <w:tab w:val="left" w:pos="9639"/>
        </w:tabs>
        <w:suppressAutoHyphens/>
        <w:ind w:right="142" w:firstLine="540"/>
        <w:jc w:val="both"/>
        <w:rPr>
          <w:szCs w:val="24"/>
          <w:lang w:val="bg-BG"/>
        </w:rPr>
      </w:pPr>
      <w:r w:rsidRPr="0066495B">
        <w:rPr>
          <w:b/>
          <w:szCs w:val="24"/>
          <w:lang w:val="bg-BG" w:eastAsia="bg-BG"/>
        </w:rPr>
        <w:t>1.2.</w:t>
      </w:r>
      <w:r w:rsidRPr="0066495B">
        <w:rPr>
          <w:szCs w:val="24"/>
          <w:lang w:val="bg-BG" w:eastAsia="bg-BG"/>
        </w:rPr>
        <w:t xml:space="preserve"> </w:t>
      </w:r>
      <w:r w:rsidR="005A13BB" w:rsidRPr="0066495B">
        <w:rPr>
          <w:szCs w:val="24"/>
          <w:lang w:val="bg-BG"/>
        </w:rPr>
        <w:t xml:space="preserve">Възложителят определя за </w:t>
      </w:r>
      <w:r w:rsidR="00586A28">
        <w:rPr>
          <w:szCs w:val="24"/>
          <w:lang w:val="bg-BG"/>
        </w:rPr>
        <w:t>И</w:t>
      </w:r>
      <w:r w:rsidR="00586A28" w:rsidRPr="0066495B">
        <w:rPr>
          <w:szCs w:val="24"/>
          <w:lang w:val="bg-BG"/>
        </w:rPr>
        <w:t xml:space="preserve">зпълнител </w:t>
      </w:r>
      <w:r w:rsidR="005A13BB" w:rsidRPr="0066495B">
        <w:rPr>
          <w:szCs w:val="24"/>
          <w:lang w:val="bg-BG"/>
        </w:rPr>
        <w:t>на поръчката участник, за когото са изпълнени следните условия:</w:t>
      </w:r>
    </w:p>
    <w:p w:rsidR="005A13BB" w:rsidRPr="0066495B" w:rsidRDefault="005A13BB" w:rsidP="00351BA5">
      <w:pPr>
        <w:widowControl w:val="0"/>
        <w:tabs>
          <w:tab w:val="left" w:pos="0"/>
          <w:tab w:val="left" w:pos="9639"/>
        </w:tabs>
        <w:suppressAutoHyphens/>
        <w:ind w:right="142" w:firstLine="540"/>
        <w:jc w:val="both"/>
        <w:rPr>
          <w:szCs w:val="24"/>
          <w:lang w:val="bg-BG"/>
        </w:rPr>
      </w:pPr>
      <w:r w:rsidRPr="0066495B">
        <w:rPr>
          <w:szCs w:val="24"/>
          <w:lang w:val="bg-BG"/>
        </w:rPr>
        <w:t>1. не са налице основанията за отстраняване от процедурата,</w:t>
      </w:r>
      <w:r w:rsidRPr="0066495B">
        <w:rPr>
          <w:i/>
          <w:szCs w:val="24"/>
          <w:lang w:val="bg-BG"/>
        </w:rPr>
        <w:t xml:space="preserve"> </w:t>
      </w:r>
      <w:r w:rsidRPr="0066495B">
        <w:rPr>
          <w:szCs w:val="24"/>
          <w:lang w:val="bg-BG"/>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5A13BB" w:rsidRPr="0066495B" w:rsidRDefault="005A13BB" w:rsidP="00351BA5">
      <w:pPr>
        <w:widowControl w:val="0"/>
        <w:tabs>
          <w:tab w:val="left" w:pos="9639"/>
        </w:tabs>
        <w:suppressAutoHyphens/>
        <w:ind w:right="142" w:firstLine="540"/>
        <w:jc w:val="both"/>
        <w:rPr>
          <w:szCs w:val="24"/>
          <w:lang w:val="bg-BG"/>
        </w:rPr>
      </w:pPr>
      <w:r w:rsidRPr="0066495B">
        <w:rPr>
          <w:szCs w:val="24"/>
          <w:lang w:val="bg-BG"/>
        </w:rPr>
        <w:t xml:space="preserve">2. офертата на участника е получила най-висока оценка при прилагане на предварително обявените от </w:t>
      </w:r>
      <w:r w:rsidR="004C6A12">
        <w:rPr>
          <w:szCs w:val="24"/>
          <w:lang w:val="bg-BG"/>
        </w:rPr>
        <w:t>Възложител</w:t>
      </w:r>
      <w:r w:rsidRPr="0066495B">
        <w:rPr>
          <w:szCs w:val="24"/>
          <w:lang w:val="bg-BG"/>
        </w:rPr>
        <w:t>я условия и избрания критерий за възлагане.</w:t>
      </w:r>
    </w:p>
    <w:p w:rsidR="00963A36" w:rsidRPr="0066495B" w:rsidRDefault="00963A36" w:rsidP="00351BA5">
      <w:pPr>
        <w:tabs>
          <w:tab w:val="left" w:pos="9639"/>
        </w:tabs>
        <w:ind w:right="142" w:firstLine="540"/>
        <w:jc w:val="both"/>
        <w:outlineLvl w:val="2"/>
        <w:rPr>
          <w:b/>
          <w:szCs w:val="24"/>
          <w:lang w:val="bg-BG" w:eastAsia="bg-BG"/>
        </w:rPr>
      </w:pPr>
      <w:bookmarkStart w:id="77" w:name="_Toc383185108"/>
      <w:bookmarkStart w:id="78" w:name="_Toc383185653"/>
      <w:bookmarkStart w:id="79" w:name="_Toc383788185"/>
      <w:bookmarkStart w:id="80" w:name="_Toc411333449"/>
      <w:r w:rsidRPr="0066495B">
        <w:rPr>
          <w:b/>
          <w:szCs w:val="24"/>
          <w:lang w:val="bg-BG" w:eastAsia="bg-BG"/>
        </w:rPr>
        <w:t>2. Прекратяване на процедурата</w:t>
      </w:r>
      <w:bookmarkEnd w:id="77"/>
      <w:bookmarkEnd w:id="78"/>
      <w:bookmarkEnd w:id="79"/>
      <w:bookmarkEnd w:id="80"/>
    </w:p>
    <w:p w:rsidR="00963A36" w:rsidRPr="0066495B" w:rsidRDefault="00963A36" w:rsidP="00351BA5">
      <w:pPr>
        <w:tabs>
          <w:tab w:val="left" w:pos="9639"/>
        </w:tabs>
        <w:ind w:right="142" w:firstLine="540"/>
        <w:jc w:val="both"/>
        <w:rPr>
          <w:szCs w:val="24"/>
          <w:lang w:val="bg-BG" w:eastAsia="bg-BG"/>
        </w:rPr>
      </w:pPr>
      <w:r w:rsidRPr="0066495B">
        <w:rPr>
          <w:szCs w:val="24"/>
          <w:lang w:val="bg-BG" w:eastAsia="bg-BG"/>
        </w:rPr>
        <w:t xml:space="preserve">Възложителят прекратява процедурата за възлагане на обществената поръчка с мотивирано решение в случаите, определени в чл. </w:t>
      </w:r>
      <w:r w:rsidR="00096702" w:rsidRPr="0066495B">
        <w:rPr>
          <w:szCs w:val="24"/>
          <w:lang w:val="bg-BG" w:eastAsia="bg-BG"/>
        </w:rPr>
        <w:t>110</w:t>
      </w:r>
      <w:r w:rsidRPr="0066495B">
        <w:rPr>
          <w:szCs w:val="24"/>
          <w:lang w:val="bg-BG" w:eastAsia="bg-BG"/>
        </w:rPr>
        <w:t>, ал. 1 от ЗОП.</w:t>
      </w:r>
    </w:p>
    <w:p w:rsidR="00096702" w:rsidRDefault="00096702" w:rsidP="00351BA5">
      <w:pPr>
        <w:ind w:right="142" w:firstLine="540"/>
        <w:jc w:val="both"/>
        <w:rPr>
          <w:szCs w:val="24"/>
          <w:lang w:val="bg-BG" w:eastAsia="bg-BG"/>
        </w:rPr>
      </w:pPr>
    </w:p>
    <w:p w:rsidR="0049466D" w:rsidRPr="0066495B" w:rsidRDefault="0049466D" w:rsidP="00351BA5">
      <w:pPr>
        <w:ind w:right="142" w:firstLine="540"/>
        <w:jc w:val="both"/>
        <w:rPr>
          <w:szCs w:val="24"/>
          <w:lang w:val="bg-BG" w:eastAsia="bg-BG"/>
        </w:rPr>
      </w:pPr>
    </w:p>
    <w:p w:rsidR="00CD5BC8" w:rsidRPr="0066495B" w:rsidRDefault="00B62C07"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sidRPr="0066495B">
        <w:rPr>
          <w:szCs w:val="24"/>
          <w:lang w:val="bg-BG"/>
        </w:rPr>
        <w:t>VІІІ.</w:t>
      </w:r>
      <w:r w:rsidR="00CD5BC8" w:rsidRPr="0066495B">
        <w:rPr>
          <w:szCs w:val="24"/>
          <w:lang w:val="bg-BG"/>
        </w:rPr>
        <w:t xml:space="preserve"> СКЛЮЧВАНЕ НА ДОГОВОР</w:t>
      </w:r>
    </w:p>
    <w:p w:rsidR="0049466D" w:rsidRDefault="0049466D" w:rsidP="00351BA5">
      <w:pPr>
        <w:ind w:right="142" w:firstLine="540"/>
        <w:jc w:val="both"/>
        <w:outlineLvl w:val="2"/>
        <w:rPr>
          <w:b/>
          <w:szCs w:val="24"/>
          <w:lang w:val="bg-BG" w:eastAsia="bg-BG"/>
        </w:rPr>
      </w:pPr>
      <w:bookmarkStart w:id="81" w:name="_Toc383185111"/>
      <w:bookmarkStart w:id="82" w:name="_Toc383185655"/>
      <w:bookmarkStart w:id="83" w:name="_Toc383788187"/>
      <w:bookmarkStart w:id="84" w:name="_Toc411333451"/>
    </w:p>
    <w:p w:rsidR="0049466D" w:rsidRPr="0066495B" w:rsidRDefault="00963A36" w:rsidP="00351BA5">
      <w:pPr>
        <w:ind w:right="142" w:firstLine="539"/>
        <w:jc w:val="both"/>
        <w:outlineLvl w:val="2"/>
        <w:rPr>
          <w:b/>
          <w:szCs w:val="24"/>
          <w:lang w:val="bg-BG" w:eastAsia="bg-BG"/>
        </w:rPr>
      </w:pPr>
      <w:r w:rsidRPr="0066495B">
        <w:rPr>
          <w:b/>
          <w:szCs w:val="24"/>
          <w:lang w:val="bg-BG" w:eastAsia="bg-BG"/>
        </w:rPr>
        <w:t xml:space="preserve">1. Сключване на </w:t>
      </w:r>
      <w:bookmarkEnd w:id="81"/>
      <w:bookmarkEnd w:id="82"/>
      <w:bookmarkEnd w:id="83"/>
      <w:r w:rsidRPr="0066495B">
        <w:rPr>
          <w:b/>
          <w:szCs w:val="24"/>
          <w:lang w:val="bg-BG" w:eastAsia="bg-BG"/>
        </w:rPr>
        <w:t>договор</w:t>
      </w:r>
      <w:bookmarkEnd w:id="84"/>
    </w:p>
    <w:p w:rsidR="00963A36" w:rsidRPr="0066495B" w:rsidRDefault="00963A36" w:rsidP="00351BA5">
      <w:pPr>
        <w:ind w:right="142" w:firstLine="540"/>
        <w:jc w:val="both"/>
        <w:rPr>
          <w:szCs w:val="24"/>
          <w:lang w:val="bg-BG" w:eastAsia="bg-BG"/>
        </w:rPr>
      </w:pPr>
      <w:r w:rsidRPr="0066495B">
        <w:rPr>
          <w:b/>
          <w:szCs w:val="24"/>
          <w:lang w:val="bg-BG" w:eastAsia="bg-BG"/>
        </w:rPr>
        <w:t xml:space="preserve">1.1. </w:t>
      </w:r>
      <w:r w:rsidRPr="0066495B">
        <w:rPr>
          <w:szCs w:val="24"/>
          <w:lang w:val="bg-BG" w:eastAsia="bg-BG"/>
        </w:rPr>
        <w:t xml:space="preserve">Възложителят сключва договор с участника, класиран на първо място и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w:t>
      </w:r>
    </w:p>
    <w:p w:rsidR="00482973" w:rsidRPr="0066495B" w:rsidRDefault="00963A36" w:rsidP="00351BA5">
      <w:pPr>
        <w:ind w:right="142" w:firstLine="540"/>
        <w:jc w:val="both"/>
        <w:rPr>
          <w:szCs w:val="24"/>
          <w:lang w:val="bg-BG" w:eastAsia="bg-BG"/>
        </w:rPr>
      </w:pPr>
      <w:r w:rsidRPr="0066495B">
        <w:rPr>
          <w:b/>
          <w:szCs w:val="24"/>
          <w:lang w:val="bg-BG" w:eastAsia="bg-BG"/>
        </w:rPr>
        <w:t>1.2.</w:t>
      </w:r>
      <w:r w:rsidRPr="0066495B">
        <w:rPr>
          <w:szCs w:val="24"/>
          <w:lang w:val="bg-BG" w:eastAsia="bg-BG"/>
        </w:rPr>
        <w:t xml:space="preserve"> </w:t>
      </w:r>
      <w:r w:rsidR="00482973" w:rsidRPr="0066495B">
        <w:rPr>
          <w:szCs w:val="24"/>
          <w:lang w:val="bg-BG" w:eastAsia="bg-BG"/>
        </w:rPr>
        <w:t xml:space="preserve">При отказ на участника, класиран на първо място, да сключи договор, </w:t>
      </w:r>
      <w:r w:rsidR="004C6A12">
        <w:rPr>
          <w:szCs w:val="24"/>
          <w:lang w:val="bg-BG" w:eastAsia="bg-BG"/>
        </w:rPr>
        <w:t>Възложител</w:t>
      </w:r>
      <w:r w:rsidR="00482973" w:rsidRPr="0066495B">
        <w:rPr>
          <w:szCs w:val="24"/>
          <w:lang w:val="bg-BG" w:eastAsia="bg-BG"/>
        </w:rPr>
        <w:t xml:space="preserve">ят може да измени влязлото в сила решение в частта за определяне на </w:t>
      </w:r>
      <w:r w:rsidR="00586A28">
        <w:rPr>
          <w:szCs w:val="24"/>
          <w:lang w:val="bg-BG" w:eastAsia="bg-BG"/>
        </w:rPr>
        <w:t>И</w:t>
      </w:r>
      <w:r w:rsidR="00586A28" w:rsidRPr="0066495B">
        <w:rPr>
          <w:szCs w:val="24"/>
          <w:lang w:val="bg-BG" w:eastAsia="bg-BG"/>
        </w:rPr>
        <w:t xml:space="preserve">зпълнител </w:t>
      </w:r>
      <w:r w:rsidR="00A74A6B" w:rsidRPr="0066495B">
        <w:rPr>
          <w:szCs w:val="24"/>
          <w:lang w:val="bg-BG" w:eastAsia="bg-BG"/>
        </w:rPr>
        <w:t>и с мотивирано решение да</w:t>
      </w:r>
      <w:r w:rsidR="00482973" w:rsidRPr="0066495B">
        <w:rPr>
          <w:szCs w:val="24"/>
          <w:lang w:val="bg-BG" w:eastAsia="bg-BG"/>
        </w:rPr>
        <w:t xml:space="preserve"> определи за </w:t>
      </w:r>
      <w:r w:rsidR="00586A28">
        <w:rPr>
          <w:szCs w:val="24"/>
          <w:lang w:val="bg-BG" w:eastAsia="bg-BG"/>
        </w:rPr>
        <w:t>И</w:t>
      </w:r>
      <w:r w:rsidR="00586A28" w:rsidRPr="0066495B">
        <w:rPr>
          <w:szCs w:val="24"/>
          <w:lang w:val="bg-BG" w:eastAsia="bg-BG"/>
        </w:rPr>
        <w:t xml:space="preserve">зпълнител </w:t>
      </w:r>
      <w:r w:rsidR="00482973" w:rsidRPr="0066495B">
        <w:rPr>
          <w:szCs w:val="24"/>
          <w:lang w:val="bg-BG" w:eastAsia="bg-BG"/>
        </w:rPr>
        <w:t>втория класиран участник и да сключи договор с него.</w:t>
      </w:r>
    </w:p>
    <w:p w:rsidR="00963A36" w:rsidRPr="0066495B" w:rsidRDefault="00963A36" w:rsidP="00351BA5">
      <w:pPr>
        <w:ind w:right="142" w:firstLine="540"/>
        <w:jc w:val="both"/>
        <w:rPr>
          <w:szCs w:val="24"/>
          <w:lang w:val="bg-BG" w:eastAsia="bg-BG"/>
        </w:rPr>
      </w:pPr>
      <w:r w:rsidRPr="0066495B">
        <w:rPr>
          <w:b/>
          <w:szCs w:val="24"/>
          <w:lang w:val="bg-BG" w:eastAsia="bg-BG"/>
        </w:rPr>
        <w:t>1.3.</w:t>
      </w:r>
      <w:r w:rsidRPr="0066495B">
        <w:rPr>
          <w:szCs w:val="24"/>
          <w:lang w:val="bg-BG" w:eastAsia="bg-BG"/>
        </w:rPr>
        <w:t xml:space="preserve"> Договорът се сключва в съответствие с проекта на договор, представен в документацията и включва</w:t>
      </w:r>
      <w:r w:rsidR="003D3974" w:rsidRPr="0066495B">
        <w:rPr>
          <w:szCs w:val="24"/>
          <w:lang w:val="bg-BG" w:eastAsia="bg-BG"/>
        </w:rPr>
        <w:t xml:space="preserve"> </w:t>
      </w:r>
      <w:r w:rsidRPr="0066495B">
        <w:rPr>
          <w:szCs w:val="24"/>
          <w:lang w:val="bg-B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205168" w:rsidRPr="0066495B" w:rsidRDefault="00205168" w:rsidP="00351BA5">
      <w:pPr>
        <w:pStyle w:val="Heading5"/>
        <w:spacing w:before="0" w:after="0"/>
        <w:ind w:right="142" w:firstLine="540"/>
        <w:jc w:val="both"/>
        <w:rPr>
          <w:b w:val="0"/>
          <w:i w:val="0"/>
          <w:sz w:val="24"/>
          <w:szCs w:val="24"/>
          <w:lang w:val="bg-BG"/>
        </w:rPr>
      </w:pPr>
      <w:r w:rsidRPr="0066495B">
        <w:rPr>
          <w:i w:val="0"/>
          <w:sz w:val="24"/>
          <w:szCs w:val="24"/>
          <w:lang w:val="bg-BG" w:eastAsia="bg-BG"/>
        </w:rPr>
        <w:t>1.4.</w:t>
      </w:r>
      <w:r w:rsidRPr="0066495B">
        <w:rPr>
          <w:b w:val="0"/>
          <w:i w:val="0"/>
          <w:sz w:val="24"/>
          <w:szCs w:val="24"/>
          <w:lang w:val="bg-BG" w:eastAsia="bg-BG"/>
        </w:rPr>
        <w:t xml:space="preserve"> </w:t>
      </w:r>
      <w:r w:rsidRPr="0066495B">
        <w:rPr>
          <w:b w:val="0"/>
          <w:i w:val="0"/>
          <w:sz w:val="24"/>
          <w:szCs w:val="24"/>
          <w:lang w:val="bg-BG"/>
        </w:rPr>
        <w:t xml:space="preserve">В случай че определеният </w:t>
      </w:r>
      <w:r w:rsidR="00586A28">
        <w:rPr>
          <w:b w:val="0"/>
          <w:i w:val="0"/>
          <w:sz w:val="24"/>
          <w:szCs w:val="24"/>
          <w:lang w:val="bg-BG"/>
        </w:rPr>
        <w:t>И</w:t>
      </w:r>
      <w:r w:rsidR="00586A28" w:rsidRPr="0066495B">
        <w:rPr>
          <w:b w:val="0"/>
          <w:i w:val="0"/>
          <w:sz w:val="24"/>
          <w:szCs w:val="24"/>
          <w:lang w:val="bg-BG"/>
        </w:rPr>
        <w:t xml:space="preserve">зпълнител </w:t>
      </w:r>
      <w:r w:rsidRPr="0066495B">
        <w:rPr>
          <w:b w:val="0"/>
          <w:i w:val="0"/>
          <w:sz w:val="24"/>
          <w:szCs w:val="24"/>
          <w:lang w:val="bg-BG"/>
        </w:rPr>
        <w:t xml:space="preserve">е неперсонифицирано обединение на физически и/или юридически лица, договорът за обществена поръчка се сключва, след като </w:t>
      </w:r>
      <w:r w:rsidR="00586A28">
        <w:rPr>
          <w:b w:val="0"/>
          <w:i w:val="0"/>
          <w:sz w:val="24"/>
          <w:szCs w:val="24"/>
          <w:lang w:val="bg-BG"/>
        </w:rPr>
        <w:t>И</w:t>
      </w:r>
      <w:r w:rsidR="00586A28" w:rsidRPr="0066495B">
        <w:rPr>
          <w:b w:val="0"/>
          <w:i w:val="0"/>
          <w:sz w:val="24"/>
          <w:szCs w:val="24"/>
          <w:lang w:val="bg-BG"/>
        </w:rPr>
        <w:t xml:space="preserve">зпълнителят </w:t>
      </w:r>
      <w:r w:rsidRPr="0066495B">
        <w:rPr>
          <w:b w:val="0"/>
          <w:i w:val="0"/>
          <w:sz w:val="24"/>
          <w:szCs w:val="24"/>
          <w:lang w:val="bg-BG"/>
        </w:rPr>
        <w:t>представи пред Възложителя заверено копие от удостоверение за данъчна регистрация и регистрация по БУЛСТАТ или еквивалентни документи</w:t>
      </w:r>
      <w:r w:rsidR="005F5065" w:rsidRPr="0066495B">
        <w:rPr>
          <w:b w:val="0"/>
          <w:i w:val="0"/>
          <w:sz w:val="24"/>
          <w:szCs w:val="24"/>
          <w:lang w:val="bg-BG"/>
        </w:rPr>
        <w:t>,</w:t>
      </w:r>
      <w:r w:rsidRPr="0066495B">
        <w:rPr>
          <w:b w:val="0"/>
          <w:i w:val="0"/>
          <w:sz w:val="24"/>
          <w:szCs w:val="24"/>
          <w:lang w:val="bg-BG"/>
        </w:rPr>
        <w:t xml:space="preserve"> съгласно законодателството на държавата, в която обединението е установено.</w:t>
      </w:r>
    </w:p>
    <w:p w:rsidR="00963A36" w:rsidRPr="0066495B" w:rsidRDefault="00963A36" w:rsidP="00351BA5">
      <w:pPr>
        <w:ind w:right="142" w:firstLine="540"/>
        <w:jc w:val="both"/>
        <w:rPr>
          <w:szCs w:val="24"/>
          <w:lang w:val="bg-BG" w:eastAsia="bg-BG"/>
        </w:rPr>
      </w:pPr>
      <w:r w:rsidRPr="0066495B">
        <w:rPr>
          <w:b/>
          <w:szCs w:val="24"/>
          <w:lang w:val="bg-BG" w:eastAsia="bg-BG"/>
        </w:rPr>
        <w:t>1.</w:t>
      </w:r>
      <w:r w:rsidR="00205168" w:rsidRPr="0066495B">
        <w:rPr>
          <w:b/>
          <w:szCs w:val="24"/>
          <w:lang w:val="bg-BG" w:eastAsia="bg-BG"/>
        </w:rPr>
        <w:t>5</w:t>
      </w:r>
      <w:r w:rsidRPr="0066495B">
        <w:rPr>
          <w:b/>
          <w:szCs w:val="24"/>
          <w:lang w:val="bg-BG" w:eastAsia="bg-BG"/>
        </w:rPr>
        <w:t>.</w:t>
      </w:r>
      <w:r w:rsidRPr="0066495B">
        <w:rPr>
          <w:szCs w:val="24"/>
          <w:lang w:val="bg-B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w:t>
      </w:r>
      <w:r w:rsidR="00586A28">
        <w:rPr>
          <w:szCs w:val="24"/>
          <w:lang w:val="bg-BG" w:eastAsia="bg-BG"/>
        </w:rPr>
        <w:t>И</w:t>
      </w:r>
      <w:r w:rsidR="00586A28" w:rsidRPr="0066495B">
        <w:rPr>
          <w:szCs w:val="24"/>
          <w:lang w:val="bg-BG" w:eastAsia="bg-BG"/>
        </w:rPr>
        <w:t>зпълнител</w:t>
      </w:r>
      <w:r w:rsidRPr="0066495B">
        <w:rPr>
          <w:szCs w:val="24"/>
          <w:lang w:val="bg-BG" w:eastAsia="bg-BG"/>
        </w:rPr>
        <w:t>.</w:t>
      </w:r>
    </w:p>
    <w:p w:rsidR="00C41F08" w:rsidRPr="0066495B" w:rsidRDefault="00963A36" w:rsidP="00351BA5">
      <w:pPr>
        <w:ind w:right="142" w:firstLine="540"/>
        <w:jc w:val="both"/>
        <w:rPr>
          <w:szCs w:val="24"/>
          <w:lang w:val="bg-BG" w:eastAsia="bg-BG"/>
        </w:rPr>
      </w:pPr>
      <w:r w:rsidRPr="0066495B">
        <w:rPr>
          <w:b/>
          <w:szCs w:val="24"/>
          <w:lang w:val="bg-BG" w:eastAsia="bg-BG"/>
        </w:rPr>
        <w:t>1.</w:t>
      </w:r>
      <w:r w:rsidR="00205168" w:rsidRPr="0066495B">
        <w:rPr>
          <w:b/>
          <w:szCs w:val="24"/>
          <w:lang w:val="bg-BG" w:eastAsia="bg-BG"/>
        </w:rPr>
        <w:t>6</w:t>
      </w:r>
      <w:r w:rsidRPr="0066495B">
        <w:rPr>
          <w:b/>
          <w:szCs w:val="24"/>
          <w:lang w:val="bg-BG" w:eastAsia="bg-BG"/>
        </w:rPr>
        <w:t>.</w:t>
      </w:r>
      <w:r w:rsidRPr="0066495B">
        <w:rPr>
          <w:szCs w:val="24"/>
          <w:lang w:val="bg-BG" w:eastAsia="bg-BG"/>
        </w:rPr>
        <w:t xml:space="preserve"> Възложителят няма право да сключва договор с избрания изпълнител преди влизане в сила на всички решения по процедурата</w:t>
      </w:r>
      <w:r w:rsidR="00477329" w:rsidRPr="0066495B">
        <w:rPr>
          <w:szCs w:val="24"/>
          <w:lang w:val="bg-BG" w:eastAsia="bg-BG"/>
        </w:rPr>
        <w:t>, освен когато е допуснато предварително изпълнение</w:t>
      </w:r>
      <w:r w:rsidRPr="0066495B">
        <w:rPr>
          <w:szCs w:val="24"/>
          <w:lang w:val="bg-BG" w:eastAsia="bg-BG"/>
        </w:rPr>
        <w:t>.</w:t>
      </w:r>
    </w:p>
    <w:p w:rsidR="00963A36" w:rsidRPr="0066495B" w:rsidRDefault="00963A36" w:rsidP="00351BA5">
      <w:pPr>
        <w:ind w:right="142" w:firstLine="540"/>
        <w:jc w:val="both"/>
        <w:rPr>
          <w:szCs w:val="24"/>
          <w:lang w:val="bg-BG" w:eastAsia="bg-BG"/>
        </w:rPr>
      </w:pPr>
      <w:r w:rsidRPr="0066495B">
        <w:rPr>
          <w:b/>
          <w:szCs w:val="24"/>
          <w:lang w:val="bg-BG" w:eastAsia="bg-BG"/>
        </w:rPr>
        <w:t>1.</w:t>
      </w:r>
      <w:r w:rsidR="00205168" w:rsidRPr="0066495B">
        <w:rPr>
          <w:b/>
          <w:szCs w:val="24"/>
          <w:lang w:val="bg-BG" w:eastAsia="bg-BG"/>
        </w:rPr>
        <w:t>7</w:t>
      </w:r>
      <w:r w:rsidRPr="0066495B">
        <w:rPr>
          <w:b/>
          <w:szCs w:val="24"/>
          <w:lang w:val="bg-BG" w:eastAsia="bg-BG"/>
        </w:rPr>
        <w:t>.</w:t>
      </w:r>
      <w:r w:rsidRPr="0066495B">
        <w:rPr>
          <w:szCs w:val="24"/>
          <w:lang w:val="bg-BG" w:eastAsia="bg-BG"/>
        </w:rPr>
        <w:t xml:space="preserve"> Лицето, определено за </w:t>
      </w:r>
      <w:r w:rsidR="00586A28">
        <w:rPr>
          <w:szCs w:val="24"/>
          <w:lang w:val="bg-BG" w:eastAsia="bg-BG"/>
        </w:rPr>
        <w:t>И</w:t>
      </w:r>
      <w:r w:rsidR="00586A28" w:rsidRPr="0066495B">
        <w:rPr>
          <w:szCs w:val="24"/>
          <w:lang w:val="bg-BG" w:eastAsia="bg-BG"/>
        </w:rPr>
        <w:t>зпълнител</w:t>
      </w:r>
      <w:r w:rsidR="00586A28">
        <w:rPr>
          <w:szCs w:val="24"/>
          <w:lang w:val="bg-BG" w:eastAsia="bg-BG"/>
        </w:rPr>
        <w:t>,</w:t>
      </w:r>
      <w:r w:rsidR="00586A28" w:rsidRPr="0066495B">
        <w:rPr>
          <w:szCs w:val="24"/>
          <w:lang w:val="bg-BG" w:eastAsia="bg-BG"/>
        </w:rPr>
        <w:t xml:space="preserve"> </w:t>
      </w:r>
      <w:r w:rsidRPr="0066495B">
        <w:rPr>
          <w:szCs w:val="24"/>
          <w:lang w:val="bg-BG" w:eastAsia="bg-BG"/>
        </w:rPr>
        <w:t>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49466D" w:rsidRDefault="0049466D" w:rsidP="00351BA5">
      <w:pPr>
        <w:ind w:right="142" w:firstLine="540"/>
        <w:jc w:val="both"/>
        <w:outlineLvl w:val="2"/>
        <w:rPr>
          <w:b/>
          <w:szCs w:val="24"/>
          <w:lang w:val="bg-BG" w:eastAsia="bg-BG"/>
        </w:rPr>
      </w:pPr>
      <w:bookmarkStart w:id="85" w:name="_Toc383185112"/>
      <w:bookmarkStart w:id="86" w:name="_Toc383185656"/>
      <w:bookmarkStart w:id="87" w:name="_Toc383788188"/>
      <w:bookmarkStart w:id="88" w:name="_Toc411333452"/>
    </w:p>
    <w:p w:rsidR="00963A36" w:rsidRPr="0066495B" w:rsidRDefault="00963A36" w:rsidP="00351BA5">
      <w:pPr>
        <w:ind w:right="142" w:firstLine="540"/>
        <w:jc w:val="both"/>
        <w:outlineLvl w:val="2"/>
        <w:rPr>
          <w:b/>
          <w:szCs w:val="24"/>
          <w:lang w:val="bg-BG" w:eastAsia="bg-BG"/>
        </w:rPr>
      </w:pPr>
      <w:r w:rsidRPr="0066495B">
        <w:rPr>
          <w:b/>
          <w:szCs w:val="24"/>
          <w:lang w:val="bg-BG" w:eastAsia="bg-BG"/>
        </w:rPr>
        <w:t xml:space="preserve">2. Документи, които избраният изпълнител представя при сключване на </w:t>
      </w:r>
      <w:bookmarkEnd w:id="85"/>
      <w:bookmarkEnd w:id="86"/>
      <w:bookmarkEnd w:id="87"/>
      <w:r w:rsidRPr="0066495B">
        <w:rPr>
          <w:b/>
          <w:szCs w:val="24"/>
          <w:lang w:val="bg-BG" w:eastAsia="bg-BG"/>
        </w:rPr>
        <w:t>договора</w:t>
      </w:r>
      <w:bookmarkEnd w:id="88"/>
    </w:p>
    <w:p w:rsidR="00C7683A" w:rsidRPr="0066495B" w:rsidRDefault="00C7683A" w:rsidP="00351BA5">
      <w:pPr>
        <w:ind w:right="142" w:firstLine="540"/>
        <w:jc w:val="both"/>
        <w:rPr>
          <w:szCs w:val="24"/>
          <w:lang w:val="bg-BG" w:eastAsia="bg-BG"/>
        </w:rPr>
      </w:pPr>
      <w:r w:rsidRPr="0066495B">
        <w:rPr>
          <w:b/>
          <w:szCs w:val="24"/>
          <w:lang w:val="bg-BG" w:eastAsia="bg-BG"/>
        </w:rPr>
        <w:t>2.1.</w:t>
      </w:r>
      <w:r w:rsidRPr="0066495B">
        <w:rPr>
          <w:szCs w:val="24"/>
          <w:lang w:val="bg-BG" w:eastAsia="bg-BG"/>
        </w:rPr>
        <w:t xml:space="preserve"> Преди сключването на договора, участникът,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 представя следните документи:</w:t>
      </w:r>
    </w:p>
    <w:p w:rsidR="00C7683A" w:rsidRPr="0066495B" w:rsidRDefault="00C7683A" w:rsidP="00351BA5">
      <w:pPr>
        <w:ind w:right="142" w:firstLine="540"/>
        <w:jc w:val="both"/>
        <w:rPr>
          <w:szCs w:val="24"/>
          <w:lang w:val="bg-BG" w:eastAsia="bg-BG"/>
        </w:rPr>
      </w:pPr>
      <w:r w:rsidRPr="0066495B">
        <w:rPr>
          <w:szCs w:val="24"/>
          <w:lang w:val="bg-BG" w:eastAsia="bg-BG"/>
        </w:rPr>
        <w:t>а) документ за регистрация в съответствие с изискването по чл. 10, ал. 2 от ЗОП</w:t>
      </w:r>
      <w:r w:rsidR="009D0B00" w:rsidRPr="0066495B">
        <w:rPr>
          <w:szCs w:val="24"/>
          <w:lang w:val="bg-BG" w:eastAsia="bg-BG"/>
        </w:rPr>
        <w:t xml:space="preserve"> </w:t>
      </w:r>
      <w:r w:rsidR="009D0B00" w:rsidRPr="0066495B">
        <w:rPr>
          <w:i/>
          <w:szCs w:val="24"/>
          <w:u w:val="single"/>
          <w:lang w:val="bg-BG" w:eastAsia="bg-BG"/>
        </w:rPr>
        <w:t>(когато е приложимо)</w:t>
      </w:r>
      <w:r w:rsidRPr="0066495B">
        <w:rPr>
          <w:i/>
          <w:szCs w:val="24"/>
          <w:u w:val="single"/>
          <w:lang w:val="bg-BG" w:eastAsia="bg-BG"/>
        </w:rPr>
        <w:t>;</w:t>
      </w:r>
    </w:p>
    <w:p w:rsidR="00C7683A" w:rsidRPr="0066495B" w:rsidRDefault="00C7683A" w:rsidP="00351BA5">
      <w:pPr>
        <w:ind w:right="142" w:firstLine="540"/>
        <w:jc w:val="both"/>
        <w:rPr>
          <w:szCs w:val="24"/>
          <w:lang w:val="bg-BG" w:eastAsia="bg-BG"/>
        </w:rPr>
      </w:pPr>
      <w:r w:rsidRPr="0066495B">
        <w:rPr>
          <w:szCs w:val="24"/>
          <w:lang w:val="bg-BG" w:eastAsia="bg-BG"/>
        </w:rPr>
        <w:lastRenderedPageBreak/>
        <w:t xml:space="preserve">б) документи </w:t>
      </w:r>
      <w:r w:rsidR="00F0507B" w:rsidRPr="0066495B">
        <w:rPr>
          <w:szCs w:val="24"/>
          <w:lang w:val="bg-BG" w:eastAsia="bg-BG"/>
        </w:rPr>
        <w:t xml:space="preserve">за доказване на липсата </w:t>
      </w:r>
      <w:r w:rsidR="004618C8" w:rsidRPr="0066495B">
        <w:rPr>
          <w:szCs w:val="24"/>
          <w:lang w:val="bg-BG" w:eastAsia="bg-BG"/>
        </w:rPr>
        <w:t>н</w:t>
      </w:r>
      <w:r w:rsidR="00F0507B" w:rsidRPr="0066495B">
        <w:rPr>
          <w:szCs w:val="24"/>
          <w:lang w:val="bg-BG" w:eastAsia="bg-BG"/>
        </w:rPr>
        <w:t xml:space="preserve">а </w:t>
      </w:r>
      <w:r w:rsidR="004618C8" w:rsidRPr="0066495B">
        <w:rPr>
          <w:szCs w:val="24"/>
          <w:lang w:val="bg-BG" w:eastAsia="bg-BG"/>
        </w:rPr>
        <w:t>основания за</w:t>
      </w:r>
      <w:r w:rsidR="004618C8" w:rsidRPr="0066495B">
        <w:rPr>
          <w:color w:val="FF0000"/>
          <w:szCs w:val="24"/>
          <w:lang w:val="bg-BG" w:eastAsia="bg-BG"/>
        </w:rPr>
        <w:t xml:space="preserve"> </w:t>
      </w:r>
      <w:r w:rsidR="00F0507B" w:rsidRPr="0066495B">
        <w:rPr>
          <w:szCs w:val="24"/>
          <w:lang w:val="bg-BG" w:eastAsia="bg-BG"/>
        </w:rPr>
        <w:t>отстраняване съгласно изискванията на чл. 58, ал. 1 от ЗОП</w:t>
      </w:r>
      <w:r w:rsidR="008064FB" w:rsidRPr="0066495B">
        <w:rPr>
          <w:szCs w:val="24"/>
          <w:lang w:val="bg-BG" w:eastAsia="bg-BG"/>
        </w:rPr>
        <w:t>:</w:t>
      </w:r>
    </w:p>
    <w:p w:rsidR="008064FB" w:rsidRPr="0066495B" w:rsidRDefault="008064FB" w:rsidP="00351BA5">
      <w:pPr>
        <w:ind w:right="142" w:firstLine="540"/>
        <w:jc w:val="both"/>
        <w:rPr>
          <w:i/>
          <w:szCs w:val="24"/>
          <w:lang w:val="bg-BG" w:eastAsia="bg-BG"/>
        </w:rPr>
      </w:pPr>
      <w:r w:rsidRPr="0066495B">
        <w:rPr>
          <w:i/>
          <w:szCs w:val="24"/>
          <w:lang w:val="bg-BG" w:eastAsia="bg-BG"/>
        </w:rPr>
        <w:t>1. За обстоятелствата по чл.54, ал. 1, т. 1 от ЗОП – свидетелство за съдимост;</w:t>
      </w:r>
    </w:p>
    <w:p w:rsidR="008064FB" w:rsidRPr="0066495B" w:rsidRDefault="008064FB" w:rsidP="00351BA5">
      <w:pPr>
        <w:ind w:right="142" w:firstLine="540"/>
        <w:jc w:val="both"/>
        <w:rPr>
          <w:i/>
          <w:szCs w:val="24"/>
          <w:lang w:val="bg-BG" w:eastAsia="bg-BG"/>
        </w:rPr>
      </w:pPr>
      <w:r w:rsidRPr="0066495B">
        <w:rPr>
          <w:i/>
          <w:szCs w:val="24"/>
          <w:lang w:val="bg-BG" w:eastAsia="bg-BG"/>
        </w:rPr>
        <w:t xml:space="preserve">2. За обстоятелствата по чл. 54, ал. 1, т. 3 от ЗОП – удостоверение от органите по приходите и удостоверение от общината по седалището на </w:t>
      </w:r>
      <w:r w:rsidR="004C6A12">
        <w:rPr>
          <w:i/>
          <w:szCs w:val="24"/>
          <w:lang w:val="bg-BG" w:eastAsia="bg-BG"/>
        </w:rPr>
        <w:t>Възложител</w:t>
      </w:r>
      <w:r w:rsidRPr="0066495B">
        <w:rPr>
          <w:i/>
          <w:szCs w:val="24"/>
          <w:lang w:val="bg-BG" w:eastAsia="bg-BG"/>
        </w:rPr>
        <w:t>я и на участника;</w:t>
      </w:r>
    </w:p>
    <w:p w:rsidR="00776A61" w:rsidRPr="0066495B" w:rsidRDefault="008064FB" w:rsidP="00351BA5">
      <w:pPr>
        <w:ind w:right="142" w:firstLine="540"/>
        <w:jc w:val="both"/>
        <w:rPr>
          <w:i/>
          <w:szCs w:val="24"/>
          <w:lang w:val="bg-BG" w:eastAsia="bg-BG"/>
        </w:rPr>
      </w:pPr>
      <w:r w:rsidRPr="0066495B">
        <w:rPr>
          <w:i/>
          <w:szCs w:val="24"/>
          <w:lang w:val="bg-BG" w:eastAsia="bg-BG"/>
        </w:rPr>
        <w:t>3. За обстоятелствата по чл. 54, ал. 1, т. 6 от ЗОП – удостоверение от органите н</w:t>
      </w:r>
      <w:r w:rsidR="00776A61" w:rsidRPr="0066495B">
        <w:rPr>
          <w:i/>
          <w:szCs w:val="24"/>
          <w:lang w:val="bg-BG" w:eastAsia="bg-BG"/>
        </w:rPr>
        <w:t>а ИА“Главна инспекция по труда“;</w:t>
      </w:r>
    </w:p>
    <w:p w:rsidR="008064FB" w:rsidRPr="0066495B" w:rsidRDefault="00776A61" w:rsidP="00351BA5">
      <w:pPr>
        <w:ind w:right="142" w:firstLine="540"/>
        <w:jc w:val="both"/>
        <w:rPr>
          <w:i/>
          <w:szCs w:val="24"/>
          <w:lang w:val="bg-BG"/>
        </w:rPr>
      </w:pPr>
      <w:r w:rsidRPr="0066495B">
        <w:rPr>
          <w:i/>
          <w:szCs w:val="24"/>
          <w:lang w:val="bg-BG" w:eastAsia="bg-BG"/>
        </w:rPr>
        <w:t xml:space="preserve">Забележка: </w:t>
      </w:r>
      <w:r w:rsidRPr="0066495B">
        <w:rPr>
          <w:i/>
          <w:szCs w:val="24"/>
          <w:lang w:val="bg-BG"/>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776A61" w:rsidRPr="0066495B" w:rsidRDefault="00776A61" w:rsidP="00351BA5">
      <w:pPr>
        <w:ind w:right="142" w:firstLine="540"/>
        <w:jc w:val="both"/>
        <w:rPr>
          <w:i/>
          <w:szCs w:val="24"/>
          <w:lang w:val="bg-BG" w:eastAsia="bg-BG"/>
        </w:rPr>
      </w:pPr>
      <w:r w:rsidRPr="0066495B">
        <w:rPr>
          <w:i/>
          <w:szCs w:val="24"/>
          <w:lang w:val="bg-BG"/>
        </w:rPr>
        <w:t>4. За обстоятелството по чл. 55, ал. 1, т.</w:t>
      </w:r>
      <w:r w:rsidR="00B9405C">
        <w:rPr>
          <w:i/>
          <w:szCs w:val="24"/>
          <w:lang w:val="bg-BG"/>
        </w:rPr>
        <w:t xml:space="preserve"> </w:t>
      </w:r>
      <w:r w:rsidRPr="0066495B">
        <w:rPr>
          <w:i/>
          <w:szCs w:val="24"/>
          <w:lang w:val="bg-BG"/>
        </w:rPr>
        <w:t>1 от ЗОП – удостоверение</w:t>
      </w:r>
      <w:r w:rsidR="00B9405C">
        <w:rPr>
          <w:i/>
          <w:szCs w:val="24"/>
          <w:lang w:val="bg-BG"/>
        </w:rPr>
        <w:t>,</w:t>
      </w:r>
      <w:r w:rsidRPr="0066495B">
        <w:rPr>
          <w:i/>
          <w:szCs w:val="24"/>
          <w:lang w:val="bg-BG"/>
        </w:rPr>
        <w:t xml:space="preserve"> издадено от Агенцията по вписванията.</w:t>
      </w:r>
    </w:p>
    <w:p w:rsidR="00C7683A" w:rsidRPr="00870294" w:rsidRDefault="00C7683A" w:rsidP="00351BA5">
      <w:pPr>
        <w:ind w:right="142" w:firstLine="540"/>
        <w:jc w:val="both"/>
        <w:rPr>
          <w:szCs w:val="24"/>
          <w:lang w:val="bg-BG"/>
        </w:rPr>
      </w:pPr>
      <w:r w:rsidRPr="008E107A">
        <w:rPr>
          <w:szCs w:val="24"/>
          <w:lang w:val="bg-BG" w:eastAsia="bg-BG"/>
        </w:rPr>
        <w:t>в)</w:t>
      </w:r>
      <w:r w:rsidRPr="008E107A">
        <w:rPr>
          <w:szCs w:val="24"/>
          <w:lang w:val="bg-BG"/>
        </w:rPr>
        <w:t xml:space="preserve"> </w:t>
      </w:r>
      <w:r w:rsidR="004618C8" w:rsidRPr="00815F82">
        <w:rPr>
          <w:szCs w:val="24"/>
          <w:lang w:val="bg-BG"/>
        </w:rPr>
        <w:t>актуа</w:t>
      </w:r>
      <w:r w:rsidR="004618C8" w:rsidRPr="003D7981">
        <w:rPr>
          <w:szCs w:val="24"/>
          <w:lang w:val="bg-BG"/>
        </w:rPr>
        <w:t xml:space="preserve">лни </w:t>
      </w:r>
      <w:r w:rsidRPr="00B11C44">
        <w:rPr>
          <w:szCs w:val="24"/>
          <w:lang w:val="bg-BG"/>
        </w:rPr>
        <w:t>документи</w:t>
      </w:r>
      <w:r w:rsidR="00B9405C">
        <w:rPr>
          <w:szCs w:val="24"/>
          <w:lang w:val="bg-BG"/>
        </w:rPr>
        <w:t>,</w:t>
      </w:r>
      <w:r w:rsidRPr="00B11C44">
        <w:rPr>
          <w:szCs w:val="24"/>
          <w:lang w:val="bg-BG"/>
        </w:rPr>
        <w:t xml:space="preserve"> удостоверяващи съответствието с поставените критерии за подбор</w:t>
      </w:r>
      <w:r w:rsidR="00D12E3D" w:rsidRPr="0052286A">
        <w:rPr>
          <w:szCs w:val="24"/>
          <w:lang w:val="bg-BG"/>
        </w:rPr>
        <w:t>:</w:t>
      </w:r>
    </w:p>
    <w:p w:rsidR="00A2774D" w:rsidRPr="00F87042" w:rsidRDefault="00A2774D" w:rsidP="00351BA5">
      <w:pPr>
        <w:shd w:val="clear" w:color="auto" w:fill="FFFFFF"/>
        <w:ind w:right="142" w:firstLine="540"/>
        <w:jc w:val="both"/>
        <w:rPr>
          <w:i/>
          <w:szCs w:val="24"/>
          <w:lang w:val="bg-BG"/>
        </w:rPr>
      </w:pPr>
      <w:r w:rsidRPr="00DE0901">
        <w:rPr>
          <w:i/>
          <w:szCs w:val="24"/>
          <w:lang w:val="bg-BG"/>
        </w:rPr>
        <w:t>1.</w:t>
      </w:r>
      <w:r w:rsidRPr="00DE0901">
        <w:rPr>
          <w:b/>
          <w:i/>
          <w:szCs w:val="24"/>
          <w:lang w:val="bg-BG"/>
        </w:rPr>
        <w:t xml:space="preserve"> </w:t>
      </w:r>
      <w:r w:rsidRPr="00DE0901">
        <w:rPr>
          <w:i/>
          <w:szCs w:val="24"/>
          <w:lang w:val="bg-BG"/>
        </w:rPr>
        <w:t xml:space="preserve">Списък на </w:t>
      </w:r>
      <w:r w:rsidR="00033AE2" w:rsidRPr="00DE0901">
        <w:rPr>
          <w:i/>
          <w:szCs w:val="24"/>
          <w:lang w:val="bg-BG"/>
        </w:rPr>
        <w:t>услугите</w:t>
      </w:r>
      <w:r w:rsidRPr="00DE0901">
        <w:rPr>
          <w:i/>
          <w:szCs w:val="24"/>
          <w:lang w:val="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AB072E" w:rsidRPr="00E8351D">
        <w:rPr>
          <w:i/>
          <w:szCs w:val="24"/>
          <w:lang w:val="bg-BG"/>
        </w:rPr>
        <w:t>услуга</w:t>
      </w:r>
      <w:r w:rsidRPr="00F87042">
        <w:rPr>
          <w:i/>
          <w:szCs w:val="24"/>
          <w:lang w:val="bg-BG"/>
        </w:rPr>
        <w:t>.</w:t>
      </w:r>
    </w:p>
    <w:p w:rsidR="00AC4A07" w:rsidRPr="00604ED2" w:rsidRDefault="00AC4A07" w:rsidP="00351BA5">
      <w:pPr>
        <w:shd w:val="clear" w:color="auto" w:fill="FFFFFF"/>
        <w:ind w:right="142" w:firstLine="540"/>
        <w:jc w:val="both"/>
        <w:rPr>
          <w:i/>
          <w:szCs w:val="24"/>
          <w:lang w:val="bg-BG"/>
        </w:rPr>
      </w:pPr>
      <w:r w:rsidRPr="00F550C0">
        <w:rPr>
          <w:i/>
          <w:szCs w:val="24"/>
          <w:lang w:val="bg-BG"/>
        </w:rPr>
        <w:t xml:space="preserve">2. </w:t>
      </w:r>
      <w:r w:rsidR="00D35FFF" w:rsidRPr="00F550C0">
        <w:rPr>
          <w:i/>
          <w:szCs w:val="24"/>
          <w:lang w:val="bg-BG"/>
        </w:rPr>
        <w:t>Справка за оборота в сферата, попадаща в обхвата на поръчката</w:t>
      </w:r>
      <w:r w:rsidR="00D3063C" w:rsidRPr="00604ED2">
        <w:rPr>
          <w:i/>
          <w:szCs w:val="24"/>
          <w:lang w:val="bg-BG"/>
        </w:rPr>
        <w:t>.</w:t>
      </w:r>
      <w:r w:rsidRPr="00604ED2">
        <w:rPr>
          <w:i/>
          <w:szCs w:val="24"/>
          <w:lang w:val="bg-BG"/>
        </w:rPr>
        <w:t xml:space="preserve"> </w:t>
      </w:r>
    </w:p>
    <w:p w:rsidR="00760F5C" w:rsidRPr="00B11C44" w:rsidRDefault="00760F5C" w:rsidP="00351BA5">
      <w:pPr>
        <w:shd w:val="clear" w:color="auto" w:fill="FFFFFF"/>
        <w:ind w:right="142" w:firstLine="540"/>
        <w:jc w:val="both"/>
        <w:rPr>
          <w:i/>
          <w:szCs w:val="24"/>
          <w:lang w:val="bg-BG"/>
        </w:rPr>
      </w:pPr>
      <w:r w:rsidRPr="008E107A">
        <w:rPr>
          <w:i/>
          <w:szCs w:val="24"/>
          <w:lang w:val="bg-BG"/>
        </w:rPr>
        <w:t xml:space="preserve">3. </w:t>
      </w:r>
      <w:r w:rsidRPr="00796222">
        <w:rPr>
          <w:i/>
          <w:szCs w:val="24"/>
          <w:lang w:val="bg-BG"/>
        </w:rPr>
        <w:t>Списък на техническите лица и персонала, който ще изпълнява поръчката</w:t>
      </w:r>
      <w:r w:rsidR="00796222" w:rsidRPr="00796222">
        <w:rPr>
          <w:i/>
          <w:szCs w:val="24"/>
          <w:lang w:val="bg-BG"/>
        </w:rPr>
        <w:t xml:space="preserve">, </w:t>
      </w:r>
      <w:r w:rsidR="00796222" w:rsidRPr="00561934">
        <w:rPr>
          <w:i/>
          <w:szCs w:val="24"/>
          <w:lang w:val="bg-BG"/>
        </w:rPr>
        <w:t>както и на ръководителя</w:t>
      </w:r>
      <w:r w:rsidRPr="00796222">
        <w:rPr>
          <w:i/>
          <w:szCs w:val="24"/>
          <w:lang w:val="bg-BG"/>
        </w:rPr>
        <w:t>, които ще отговарят за изпълнението, в който е посочена професионална компетентност на лицата.</w:t>
      </w:r>
    </w:p>
    <w:p w:rsidR="00233539" w:rsidRPr="00870294" w:rsidRDefault="00C7683A" w:rsidP="00351BA5">
      <w:pPr>
        <w:ind w:right="142" w:firstLine="540"/>
        <w:jc w:val="both"/>
        <w:rPr>
          <w:szCs w:val="24"/>
          <w:lang w:val="bg-BG" w:eastAsia="bg-BG"/>
        </w:rPr>
      </w:pPr>
      <w:r w:rsidRPr="0052286A">
        <w:rPr>
          <w:szCs w:val="24"/>
          <w:lang w:val="bg-BG" w:eastAsia="bg-BG"/>
        </w:rPr>
        <w:t>г) гаранция за изпълнение на договора</w:t>
      </w:r>
      <w:r w:rsidR="00233539" w:rsidRPr="00870294">
        <w:rPr>
          <w:szCs w:val="24"/>
          <w:lang w:val="bg-BG" w:eastAsia="bg-BG"/>
        </w:rPr>
        <w:t>;</w:t>
      </w:r>
    </w:p>
    <w:p w:rsidR="00C7683A" w:rsidRPr="008E107A" w:rsidRDefault="00233539" w:rsidP="00351BA5">
      <w:pPr>
        <w:ind w:right="142" w:firstLine="540"/>
        <w:jc w:val="both"/>
        <w:rPr>
          <w:szCs w:val="24"/>
          <w:lang w:val="bg-BG" w:eastAsia="bg-BG"/>
        </w:rPr>
      </w:pPr>
      <w:r w:rsidRPr="00DE0901">
        <w:rPr>
          <w:szCs w:val="24"/>
          <w:lang w:val="bg-BG" w:eastAsia="bg-BG"/>
        </w:rPr>
        <w:t xml:space="preserve">д) </w:t>
      </w:r>
      <w:r w:rsidR="00910F84" w:rsidRPr="00DE0901">
        <w:rPr>
          <w:szCs w:val="24"/>
          <w:lang w:val="bg-BG" w:eastAsia="bg-BG"/>
        </w:rPr>
        <w:t>доказателства или документи, че има право да извършва дейност на територията на Република България, съгласно Закона за туризма</w:t>
      </w:r>
      <w:r w:rsidR="008E107A">
        <w:rPr>
          <w:szCs w:val="24"/>
          <w:lang w:val="bg-BG" w:eastAsia="bg-BG"/>
        </w:rPr>
        <w:t>.</w:t>
      </w:r>
    </w:p>
    <w:p w:rsidR="006F6F5D" w:rsidRPr="0066495B" w:rsidRDefault="00963A36" w:rsidP="00351BA5">
      <w:pPr>
        <w:widowControl w:val="0"/>
        <w:suppressAutoHyphens/>
        <w:ind w:right="142" w:firstLine="540"/>
        <w:jc w:val="both"/>
        <w:rPr>
          <w:szCs w:val="24"/>
          <w:lang w:val="bg-BG"/>
        </w:rPr>
      </w:pPr>
      <w:r w:rsidRPr="00815F82">
        <w:rPr>
          <w:b/>
          <w:szCs w:val="24"/>
          <w:lang w:val="bg-BG" w:eastAsia="bg-BG"/>
        </w:rPr>
        <w:t>2.2.</w:t>
      </w:r>
      <w:r w:rsidRPr="003D7981">
        <w:rPr>
          <w:szCs w:val="24"/>
          <w:lang w:val="bg-BG" w:eastAsia="bg-BG"/>
        </w:rPr>
        <w:t xml:space="preserve"> </w:t>
      </w:r>
      <w:r w:rsidR="000C73B1" w:rsidRPr="00B11C44">
        <w:rPr>
          <w:szCs w:val="24"/>
          <w:lang w:val="bg-BG" w:eastAsia="bg-BG"/>
        </w:rPr>
        <w:t xml:space="preserve"> </w:t>
      </w:r>
      <w:r w:rsidRPr="0052286A">
        <w:rPr>
          <w:szCs w:val="24"/>
          <w:lang w:val="bg-BG" w:eastAsia="bg-BG"/>
        </w:rPr>
        <w:t>Когато</w:t>
      </w:r>
      <w:r w:rsidRPr="00870294">
        <w:rPr>
          <w:szCs w:val="24"/>
          <w:lang w:val="bg-BG" w:eastAsia="bg-BG"/>
        </w:rPr>
        <w:t xml:space="preserve"> </w:t>
      </w:r>
      <w:r w:rsidR="006F6F5D" w:rsidRPr="00EA190B">
        <w:rPr>
          <w:szCs w:val="24"/>
          <w:lang w:val="bg-BG" w:eastAsia="bg-BG"/>
        </w:rPr>
        <w:t xml:space="preserve">обстоятелствата в </w:t>
      </w:r>
      <w:r w:rsidRPr="00EA190B">
        <w:rPr>
          <w:szCs w:val="24"/>
          <w:lang w:val="bg-BG" w:eastAsia="bg-BG"/>
        </w:rPr>
        <w:t>документите по т. 2.1, б. „б</w:t>
      </w:r>
      <w:r w:rsidRPr="0066495B">
        <w:rPr>
          <w:szCs w:val="24"/>
          <w:lang w:val="bg-BG" w:eastAsia="bg-BG"/>
        </w:rPr>
        <w:t xml:space="preserve">” </w:t>
      </w:r>
      <w:r w:rsidR="006F6F5D" w:rsidRPr="0066495B">
        <w:rPr>
          <w:szCs w:val="24"/>
          <w:lang w:val="bg-BG" w:eastAsia="bg-BG"/>
        </w:rPr>
        <w:t xml:space="preserve">са достъпни чрез </w:t>
      </w:r>
      <w:r w:rsidR="006F6F5D" w:rsidRPr="0066495B">
        <w:rPr>
          <w:szCs w:val="24"/>
          <w:lang w:val="bg-BG"/>
        </w:rPr>
        <w:t xml:space="preserve">публичен безплатен регистър или информацията или достъпът до нея се предоставя от компетентния орган на </w:t>
      </w:r>
      <w:r w:rsidR="004C6A12">
        <w:rPr>
          <w:szCs w:val="24"/>
          <w:lang w:val="bg-BG"/>
        </w:rPr>
        <w:t>Възложител</w:t>
      </w:r>
      <w:r w:rsidR="006F6F5D" w:rsidRPr="0066495B">
        <w:rPr>
          <w:szCs w:val="24"/>
          <w:lang w:val="bg-BG"/>
        </w:rPr>
        <w:t xml:space="preserve">я по служебен път, </w:t>
      </w:r>
      <w:r w:rsidR="004C6A12">
        <w:rPr>
          <w:szCs w:val="24"/>
          <w:lang w:val="bg-BG"/>
        </w:rPr>
        <w:t>Възложител</w:t>
      </w:r>
      <w:r w:rsidR="006F6F5D" w:rsidRPr="0066495B">
        <w:rPr>
          <w:szCs w:val="24"/>
          <w:lang w:val="bg-BG"/>
        </w:rPr>
        <w:t>ят няма право да ги изисква.</w:t>
      </w:r>
    </w:p>
    <w:p w:rsidR="006F6F5D" w:rsidRPr="0066495B" w:rsidRDefault="00963A36" w:rsidP="00351BA5">
      <w:pPr>
        <w:widowControl w:val="0"/>
        <w:suppressAutoHyphens/>
        <w:ind w:right="142" w:firstLine="540"/>
        <w:jc w:val="both"/>
        <w:rPr>
          <w:szCs w:val="24"/>
          <w:lang w:val="bg-BG"/>
        </w:rPr>
      </w:pPr>
      <w:r w:rsidRPr="0066495B">
        <w:rPr>
          <w:b/>
          <w:szCs w:val="24"/>
          <w:lang w:val="bg-BG" w:eastAsia="bg-BG"/>
        </w:rPr>
        <w:t>2.3.</w:t>
      </w:r>
      <w:r w:rsidRPr="0066495B">
        <w:rPr>
          <w:szCs w:val="24"/>
          <w:lang w:val="bg-BG" w:eastAsia="bg-BG"/>
        </w:rPr>
        <w:t xml:space="preserve"> Когато участникът, определен за </w:t>
      </w:r>
      <w:r w:rsidR="00586A28">
        <w:rPr>
          <w:szCs w:val="24"/>
          <w:lang w:val="bg-BG" w:eastAsia="bg-BG"/>
        </w:rPr>
        <w:t>И</w:t>
      </w:r>
      <w:r w:rsidR="00586A28" w:rsidRPr="0066495B">
        <w:rPr>
          <w:szCs w:val="24"/>
          <w:lang w:val="bg-BG" w:eastAsia="bg-BG"/>
        </w:rPr>
        <w:t>зпълнител</w:t>
      </w:r>
      <w:r w:rsidRPr="0066495B">
        <w:rPr>
          <w:szCs w:val="24"/>
          <w:lang w:val="bg-BG" w:eastAsia="bg-BG"/>
        </w:rPr>
        <w:t xml:space="preserve">, е </w:t>
      </w:r>
      <w:r w:rsidR="006F6F5D" w:rsidRPr="0066495B">
        <w:rPr>
          <w:szCs w:val="24"/>
          <w:lang w:val="bg-BG" w:eastAsia="bg-BG"/>
        </w:rPr>
        <w:t xml:space="preserve">чуждестранно лице, той представя съответния документ по т. 2.1, б. „б”, </w:t>
      </w:r>
      <w:r w:rsidR="006F6F5D" w:rsidRPr="0066495B">
        <w:rPr>
          <w:szCs w:val="24"/>
          <w:lang w:val="bg-BG"/>
        </w:rPr>
        <w:t>издаден от компетентен орган, съгласно законодателството на държавата, в която участникът е установен.</w:t>
      </w:r>
    </w:p>
    <w:p w:rsidR="00963A36" w:rsidRPr="0066495B" w:rsidRDefault="00963A36" w:rsidP="00351BA5">
      <w:pPr>
        <w:ind w:right="142" w:firstLine="540"/>
        <w:jc w:val="both"/>
        <w:rPr>
          <w:szCs w:val="24"/>
          <w:lang w:val="bg-BG" w:eastAsia="bg-BG"/>
        </w:rPr>
      </w:pPr>
      <w:r w:rsidRPr="0066495B">
        <w:rPr>
          <w:b/>
          <w:szCs w:val="24"/>
          <w:lang w:val="bg-BG" w:eastAsia="bg-BG"/>
        </w:rPr>
        <w:t>2.4.</w:t>
      </w:r>
      <w:r w:rsidRPr="0066495B">
        <w:rPr>
          <w:szCs w:val="24"/>
          <w:lang w:val="bg-B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963A36" w:rsidRPr="0066495B" w:rsidRDefault="00963A36" w:rsidP="00351BA5">
      <w:pPr>
        <w:ind w:right="142" w:firstLine="540"/>
        <w:jc w:val="both"/>
        <w:rPr>
          <w:szCs w:val="24"/>
          <w:lang w:val="bg-BG" w:eastAsia="bg-BG"/>
        </w:rPr>
      </w:pPr>
      <w:r w:rsidRPr="0066495B">
        <w:rPr>
          <w:b/>
          <w:szCs w:val="24"/>
          <w:lang w:val="bg-BG" w:eastAsia="bg-BG"/>
        </w:rPr>
        <w:t>2.5.</w:t>
      </w:r>
      <w:r w:rsidRPr="0066495B">
        <w:rPr>
          <w:szCs w:val="24"/>
          <w:lang w:val="bg-B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sidR="006F6F5D" w:rsidRPr="0066495B">
        <w:rPr>
          <w:szCs w:val="24"/>
          <w:lang w:val="bg-BG" w:eastAsia="bg-BG"/>
        </w:rPr>
        <w:t xml:space="preserve">съответната </w:t>
      </w:r>
      <w:r w:rsidRPr="0066495B">
        <w:rPr>
          <w:szCs w:val="24"/>
          <w:lang w:val="bg-BG" w:eastAsia="bg-BG"/>
        </w:rPr>
        <w:t>държава</w:t>
      </w:r>
      <w:r w:rsidR="006F6F5D" w:rsidRPr="0066495B">
        <w:rPr>
          <w:szCs w:val="24"/>
          <w:lang w:val="bg-BG" w:eastAsia="bg-BG"/>
        </w:rPr>
        <w:t>.</w:t>
      </w:r>
    </w:p>
    <w:p w:rsidR="0049466D" w:rsidRDefault="0049466D" w:rsidP="00351BA5">
      <w:pPr>
        <w:shd w:val="clear" w:color="auto" w:fill="FFFFFF"/>
        <w:ind w:right="142" w:firstLine="540"/>
        <w:jc w:val="both"/>
        <w:rPr>
          <w:b/>
          <w:szCs w:val="24"/>
          <w:lang w:val="bg-BG"/>
        </w:rPr>
      </w:pPr>
    </w:p>
    <w:p w:rsidR="00753F6C" w:rsidRPr="0066495B" w:rsidRDefault="00753F6C" w:rsidP="00351BA5">
      <w:pPr>
        <w:shd w:val="clear" w:color="auto" w:fill="FFFFFF"/>
        <w:ind w:right="142" w:firstLine="540"/>
        <w:jc w:val="both"/>
        <w:rPr>
          <w:b/>
          <w:szCs w:val="24"/>
          <w:lang w:val="bg-BG"/>
        </w:rPr>
      </w:pPr>
      <w:r w:rsidRPr="0066495B">
        <w:rPr>
          <w:b/>
          <w:szCs w:val="24"/>
          <w:lang w:val="bg-BG"/>
        </w:rPr>
        <w:t>3. Сключване на договор с подизпълнител</w:t>
      </w:r>
    </w:p>
    <w:p w:rsidR="00753F6C" w:rsidRPr="0066495B" w:rsidRDefault="00753F6C" w:rsidP="00351BA5">
      <w:pPr>
        <w:shd w:val="clear" w:color="auto" w:fill="FFFFFF"/>
        <w:ind w:right="142" w:firstLine="540"/>
        <w:jc w:val="both"/>
        <w:rPr>
          <w:szCs w:val="24"/>
          <w:lang w:val="bg-BG"/>
        </w:rPr>
      </w:pPr>
      <w:r w:rsidRPr="0066495B">
        <w:rPr>
          <w:b/>
          <w:szCs w:val="24"/>
          <w:lang w:val="bg-BG"/>
        </w:rPr>
        <w:t>3.1.</w:t>
      </w:r>
      <w:r w:rsidRPr="0066495B">
        <w:rPr>
          <w:szCs w:val="24"/>
          <w:lang w:val="bg-BG"/>
        </w:rPr>
        <w:t xml:space="preserve"> </w:t>
      </w:r>
      <w:r w:rsidR="00682455" w:rsidRPr="0066495B">
        <w:rPr>
          <w:szCs w:val="24"/>
          <w:lang w:val="bg-BG"/>
        </w:rPr>
        <w:t xml:space="preserve">Изпълнителят/ите </w:t>
      </w:r>
      <w:r w:rsidRPr="0066495B">
        <w:rPr>
          <w:szCs w:val="24"/>
          <w:lang w:val="bg-BG"/>
        </w:rPr>
        <w:t>сключват договор за подизпълнение с подизпълнителите, посочени в офертата.</w:t>
      </w:r>
    </w:p>
    <w:p w:rsidR="00753F6C" w:rsidRPr="0066495B" w:rsidRDefault="00753F6C" w:rsidP="00351BA5">
      <w:pPr>
        <w:shd w:val="clear" w:color="auto" w:fill="FFFFFF"/>
        <w:ind w:right="142" w:firstLine="540"/>
        <w:jc w:val="both"/>
        <w:rPr>
          <w:szCs w:val="24"/>
          <w:lang w:val="bg-BG"/>
        </w:rPr>
      </w:pPr>
      <w:r w:rsidRPr="0066495B">
        <w:rPr>
          <w:b/>
          <w:szCs w:val="24"/>
          <w:lang w:val="bg-BG"/>
        </w:rPr>
        <w:t>3.2.</w:t>
      </w:r>
      <w:r w:rsidRPr="0066495B">
        <w:rPr>
          <w:szCs w:val="24"/>
          <w:lang w:val="bg-BG"/>
        </w:rPr>
        <w:t xml:space="preserve"> В срок до 3 дни от сключването на договор за подизпълнение или на допълнително споразумение за замяна на посочен в офертата подизпълнител</w:t>
      </w:r>
      <w:r w:rsidR="00682455" w:rsidRPr="0066495B">
        <w:rPr>
          <w:szCs w:val="24"/>
          <w:lang w:val="bg-BG"/>
        </w:rPr>
        <w:t>,</w:t>
      </w:r>
      <w:r w:rsidRPr="0066495B">
        <w:rPr>
          <w:szCs w:val="24"/>
          <w:lang w:val="bg-BG"/>
        </w:rPr>
        <w:t xml:space="preserve"> </w:t>
      </w:r>
      <w:r w:rsidR="00586A28">
        <w:rPr>
          <w:szCs w:val="24"/>
          <w:lang w:val="bg-BG"/>
        </w:rPr>
        <w:t>И</w:t>
      </w:r>
      <w:r w:rsidR="00586A28" w:rsidRPr="0066495B">
        <w:rPr>
          <w:szCs w:val="24"/>
          <w:lang w:val="bg-BG"/>
        </w:rPr>
        <w:t xml:space="preserve">зпълнителят </w:t>
      </w:r>
      <w:r w:rsidRPr="0066495B">
        <w:rPr>
          <w:szCs w:val="24"/>
          <w:lang w:val="bg-BG"/>
        </w:rPr>
        <w:t xml:space="preserve">изпраща копие на договора или на допълнителното споразумение на </w:t>
      </w:r>
      <w:r w:rsidR="004C6A12">
        <w:rPr>
          <w:szCs w:val="24"/>
          <w:lang w:val="bg-BG"/>
        </w:rPr>
        <w:t>Възложител</w:t>
      </w:r>
      <w:r w:rsidRPr="0066495B">
        <w:rPr>
          <w:szCs w:val="24"/>
          <w:lang w:val="bg-BG"/>
        </w:rPr>
        <w:t>я заедно с доказателства, че са изпълнени условията по чл. 66, ал. 2 и 11 ЗОП.</w:t>
      </w:r>
    </w:p>
    <w:p w:rsidR="00753F6C" w:rsidRPr="0066495B" w:rsidRDefault="00753F6C" w:rsidP="00351BA5">
      <w:pPr>
        <w:shd w:val="clear" w:color="auto" w:fill="FFFFFF"/>
        <w:ind w:right="142" w:firstLine="540"/>
        <w:jc w:val="both"/>
        <w:rPr>
          <w:szCs w:val="24"/>
          <w:lang w:val="bg-BG"/>
        </w:rPr>
      </w:pPr>
      <w:r w:rsidRPr="0066495B">
        <w:rPr>
          <w:b/>
          <w:szCs w:val="24"/>
          <w:lang w:val="bg-BG"/>
        </w:rPr>
        <w:t>3.3.</w:t>
      </w:r>
      <w:r w:rsidRPr="0066495B">
        <w:rPr>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w:t>
      </w:r>
      <w:r w:rsidRPr="0066495B">
        <w:rPr>
          <w:szCs w:val="24"/>
          <w:lang w:val="bg-BG"/>
        </w:rPr>
        <w:lastRenderedPageBreak/>
        <w:t>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49466D" w:rsidRDefault="0049466D" w:rsidP="00351BA5">
      <w:pPr>
        <w:tabs>
          <w:tab w:val="left" w:pos="900"/>
        </w:tabs>
        <w:ind w:right="142" w:firstLine="540"/>
        <w:jc w:val="both"/>
        <w:rPr>
          <w:snapToGrid w:val="0"/>
          <w:szCs w:val="24"/>
          <w:lang w:val="bg-BG"/>
        </w:rPr>
      </w:pPr>
    </w:p>
    <w:p w:rsidR="0049466D" w:rsidRPr="0066495B" w:rsidRDefault="0049466D" w:rsidP="00351BA5">
      <w:pPr>
        <w:tabs>
          <w:tab w:val="left" w:pos="900"/>
        </w:tabs>
        <w:ind w:right="142" w:firstLine="540"/>
        <w:jc w:val="both"/>
        <w:rPr>
          <w:snapToGrid w:val="0"/>
          <w:szCs w:val="24"/>
          <w:lang w:val="bg-BG"/>
        </w:rPr>
      </w:pPr>
    </w:p>
    <w:p w:rsidR="00210B84" w:rsidRPr="0066495B" w:rsidRDefault="00F3020F" w:rsidP="001C6E89">
      <w:pPr>
        <w:pStyle w:val="BodyText2"/>
        <w:pBdr>
          <w:top w:val="single" w:sz="4" w:space="1" w:color="auto"/>
          <w:left w:val="single" w:sz="4" w:space="0" w:color="auto"/>
          <w:bottom w:val="single" w:sz="4" w:space="1" w:color="auto"/>
          <w:right w:val="single" w:sz="4" w:space="0" w:color="auto"/>
        </w:pBdr>
        <w:shd w:val="clear" w:color="auto" w:fill="DBE5F1"/>
        <w:ind w:right="142" w:firstLine="540"/>
        <w:jc w:val="center"/>
        <w:rPr>
          <w:szCs w:val="24"/>
          <w:lang w:val="bg-BG"/>
        </w:rPr>
      </w:pPr>
      <w:r>
        <w:rPr>
          <w:szCs w:val="24"/>
          <w:lang w:val="bg-BG"/>
        </w:rPr>
        <w:t xml:space="preserve">РАЗДЕЛ </w:t>
      </w:r>
      <w:r w:rsidR="00533257" w:rsidRPr="0066495B">
        <w:rPr>
          <w:szCs w:val="24"/>
          <w:lang w:val="bg-BG"/>
        </w:rPr>
        <w:t>І</w:t>
      </w:r>
      <w:r w:rsidR="0016556E" w:rsidRPr="0066495B">
        <w:rPr>
          <w:szCs w:val="24"/>
          <w:lang w:val="bg-BG"/>
        </w:rPr>
        <w:t>X</w:t>
      </w:r>
      <w:r w:rsidR="00210B84" w:rsidRPr="0066495B">
        <w:rPr>
          <w:szCs w:val="24"/>
          <w:lang w:val="bg-BG"/>
        </w:rPr>
        <w:t>. УСЛОВИЯ ЗА ПОЛУЧАВАНЕ НА РАЗЯСНЕНИЯ ПО ДОКУМЕНТАЦИЯТА ЗА УЧАСТИЕ</w:t>
      </w:r>
    </w:p>
    <w:p w:rsidR="0049466D" w:rsidRDefault="0049466D" w:rsidP="00351BA5">
      <w:pPr>
        <w:tabs>
          <w:tab w:val="left" w:pos="0"/>
          <w:tab w:val="left" w:pos="1170"/>
        </w:tabs>
        <w:ind w:left="540" w:right="142"/>
        <w:jc w:val="both"/>
        <w:rPr>
          <w:b/>
          <w:szCs w:val="24"/>
          <w:u w:val="single"/>
          <w:lang w:val="bg-BG"/>
        </w:rPr>
      </w:pPr>
    </w:p>
    <w:p w:rsidR="00F903DF" w:rsidRPr="0066495B" w:rsidRDefault="00F903DF" w:rsidP="00351BA5">
      <w:pPr>
        <w:numPr>
          <w:ilvl w:val="0"/>
          <w:numId w:val="5"/>
        </w:numPr>
        <w:tabs>
          <w:tab w:val="left" w:pos="0"/>
          <w:tab w:val="left" w:pos="1170"/>
        </w:tabs>
        <w:ind w:left="0" w:right="142" w:firstLine="540"/>
        <w:jc w:val="both"/>
        <w:rPr>
          <w:b/>
          <w:szCs w:val="24"/>
          <w:u w:val="single"/>
          <w:lang w:val="bg-BG"/>
        </w:rPr>
      </w:pPr>
      <w:r w:rsidRPr="0066495B">
        <w:rPr>
          <w:b/>
          <w:szCs w:val="24"/>
          <w:u w:val="single"/>
          <w:lang w:val="bg-BG"/>
        </w:rPr>
        <w:t>Общи указания - разяснения</w:t>
      </w:r>
    </w:p>
    <w:p w:rsidR="00F903DF" w:rsidRPr="0066495B" w:rsidRDefault="00F903DF" w:rsidP="00351BA5">
      <w:pPr>
        <w:tabs>
          <w:tab w:val="left" w:pos="993"/>
        </w:tabs>
        <w:ind w:right="142" w:firstLine="540"/>
        <w:jc w:val="both"/>
        <w:rPr>
          <w:szCs w:val="24"/>
          <w:lang w:val="bg-BG"/>
        </w:rPr>
      </w:pPr>
      <w:r w:rsidRPr="0066495B">
        <w:rPr>
          <w:b/>
          <w:szCs w:val="24"/>
          <w:lang w:val="bg-BG"/>
        </w:rPr>
        <w:t>1.1</w:t>
      </w:r>
      <w:r w:rsidRPr="0066495B">
        <w:rPr>
          <w:szCs w:val="24"/>
          <w:lang w:val="bg-BG"/>
        </w:rPr>
        <w:t xml:space="preserve">. </w:t>
      </w:r>
      <w:r w:rsidR="00534ED9" w:rsidRPr="0066495B">
        <w:rPr>
          <w:szCs w:val="24"/>
          <w:lang w:val="bg-BG"/>
        </w:rPr>
        <w:t xml:space="preserve"> Лицата могат да поискат писмено от </w:t>
      </w:r>
      <w:r w:rsidR="004C6A12">
        <w:rPr>
          <w:szCs w:val="24"/>
          <w:lang w:val="bg-BG"/>
        </w:rPr>
        <w:t>Възложител</w:t>
      </w:r>
      <w:r w:rsidR="00534ED9" w:rsidRPr="0066495B">
        <w:rPr>
          <w:szCs w:val="24"/>
          <w:lang w:val="bg-BG"/>
        </w:rPr>
        <w:t xml:space="preserve">я разяснения по </w:t>
      </w:r>
      <w:r w:rsidR="00934A09" w:rsidRPr="0066495B">
        <w:rPr>
          <w:szCs w:val="24"/>
          <w:lang w:val="bg-BG"/>
        </w:rPr>
        <w:t>условията</w:t>
      </w:r>
      <w:r w:rsidR="00534ED9" w:rsidRPr="0066495B">
        <w:rPr>
          <w:szCs w:val="24"/>
          <w:lang w:val="bg-BG"/>
        </w:rPr>
        <w:t xml:space="preserve"> за обществената поръчка до </w:t>
      </w:r>
      <w:r w:rsidR="00776A61" w:rsidRPr="0066495B">
        <w:rPr>
          <w:szCs w:val="24"/>
          <w:lang w:val="bg-BG"/>
        </w:rPr>
        <w:t>10</w:t>
      </w:r>
      <w:r w:rsidR="00534ED9" w:rsidRPr="0066495B">
        <w:rPr>
          <w:szCs w:val="24"/>
          <w:lang w:val="bg-BG"/>
        </w:rPr>
        <w:t xml:space="preserve"> дни преди изтичане на срока за получаване на  офертите.</w:t>
      </w:r>
    </w:p>
    <w:p w:rsidR="0049466D" w:rsidRDefault="000C73B1" w:rsidP="00351BA5">
      <w:pPr>
        <w:tabs>
          <w:tab w:val="left" w:pos="993"/>
        </w:tabs>
        <w:ind w:right="142" w:firstLine="540"/>
        <w:jc w:val="both"/>
        <w:rPr>
          <w:b/>
          <w:szCs w:val="24"/>
          <w:lang w:val="bg-BG"/>
        </w:rPr>
      </w:pPr>
      <w:r w:rsidRPr="0066495B">
        <w:rPr>
          <w:b/>
          <w:szCs w:val="24"/>
          <w:lang w:val="bg-BG"/>
        </w:rPr>
        <w:t>1</w:t>
      </w:r>
      <w:r w:rsidR="00F903DF" w:rsidRPr="0066495B">
        <w:rPr>
          <w:b/>
          <w:szCs w:val="24"/>
          <w:lang w:val="bg-BG"/>
        </w:rPr>
        <w:t>.</w:t>
      </w:r>
      <w:r w:rsidR="00534ED9" w:rsidRPr="0066495B">
        <w:rPr>
          <w:b/>
          <w:szCs w:val="24"/>
          <w:lang w:val="bg-BG"/>
        </w:rPr>
        <w:t>2</w:t>
      </w:r>
      <w:r w:rsidR="00F903DF" w:rsidRPr="0066495B">
        <w:rPr>
          <w:b/>
          <w:szCs w:val="24"/>
          <w:lang w:val="bg-BG"/>
        </w:rPr>
        <w:t>.</w:t>
      </w:r>
      <w:r w:rsidR="00F903DF" w:rsidRPr="0066495B">
        <w:rPr>
          <w:szCs w:val="24"/>
          <w:lang w:val="bg-BG"/>
        </w:rPr>
        <w:t xml:space="preserve"> Разясненията се публикуват в профила на купувача на </w:t>
      </w:r>
      <w:r w:rsidR="009B3DCC" w:rsidRPr="0066495B">
        <w:rPr>
          <w:szCs w:val="24"/>
          <w:lang w:val="bg-BG"/>
        </w:rPr>
        <w:t>Възложителя</w:t>
      </w:r>
      <w:r w:rsidR="00534ED9" w:rsidRPr="0066495B">
        <w:rPr>
          <w:szCs w:val="24"/>
          <w:lang w:val="bg-BG"/>
        </w:rPr>
        <w:t xml:space="preserve"> в </w:t>
      </w:r>
      <w:r w:rsidR="00776A61" w:rsidRPr="0066495B">
        <w:rPr>
          <w:szCs w:val="24"/>
          <w:lang w:val="bg-BG"/>
        </w:rPr>
        <w:t xml:space="preserve">4-дневен </w:t>
      </w:r>
      <w:r w:rsidR="00534ED9" w:rsidRPr="0066495B">
        <w:rPr>
          <w:szCs w:val="24"/>
          <w:lang w:val="bg-BG"/>
        </w:rPr>
        <w:t>срок от получаване на искането. В разяснението не се посочва лицето, направило запитването.</w:t>
      </w:r>
      <w:r w:rsidR="00F903DF" w:rsidRPr="0066495B">
        <w:rPr>
          <w:szCs w:val="24"/>
          <w:lang w:val="bg-BG"/>
        </w:rPr>
        <w:t xml:space="preserve"> </w:t>
      </w:r>
      <w:r w:rsidR="00534ED9" w:rsidRPr="0066495B">
        <w:rPr>
          <w:szCs w:val="24"/>
          <w:lang w:val="bg-BG"/>
        </w:rPr>
        <w:t xml:space="preserve"> </w:t>
      </w:r>
    </w:p>
    <w:p w:rsidR="00F903DF" w:rsidRPr="0066495B" w:rsidRDefault="00F903DF" w:rsidP="00351BA5">
      <w:pPr>
        <w:tabs>
          <w:tab w:val="left" w:pos="993"/>
        </w:tabs>
        <w:ind w:right="142" w:firstLine="540"/>
        <w:jc w:val="both"/>
        <w:rPr>
          <w:b/>
          <w:szCs w:val="24"/>
          <w:u w:val="single"/>
          <w:lang w:val="bg-BG"/>
        </w:rPr>
      </w:pPr>
      <w:r w:rsidRPr="0066495B">
        <w:rPr>
          <w:b/>
          <w:szCs w:val="24"/>
          <w:lang w:val="bg-BG"/>
        </w:rPr>
        <w:t xml:space="preserve">2. </w:t>
      </w:r>
      <w:r w:rsidRPr="0066495B">
        <w:rPr>
          <w:b/>
          <w:szCs w:val="24"/>
          <w:u w:val="single"/>
          <w:lang w:val="bg-BG"/>
        </w:rPr>
        <w:t>Разходи по подготовка на офертата</w:t>
      </w:r>
    </w:p>
    <w:p w:rsidR="00534ED9" w:rsidRPr="0066495B" w:rsidRDefault="00F903DF" w:rsidP="00351BA5">
      <w:pPr>
        <w:tabs>
          <w:tab w:val="left" w:pos="993"/>
        </w:tabs>
        <w:ind w:right="142" w:firstLine="540"/>
        <w:jc w:val="both"/>
        <w:rPr>
          <w:szCs w:val="24"/>
          <w:lang w:val="bg-BG"/>
        </w:rPr>
      </w:pPr>
      <w:r w:rsidRPr="0066495B">
        <w:rPr>
          <w:szCs w:val="24"/>
          <w:lang w:val="bg-BG"/>
        </w:rPr>
        <w:t xml:space="preserve">Всички разходи, свързани с участието в откритата процедура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sidR="00534ED9" w:rsidRPr="0066495B">
        <w:rPr>
          <w:szCs w:val="24"/>
          <w:lang w:val="bg-BG"/>
        </w:rPr>
        <w:t>лица, съответно на участниците.</w:t>
      </w:r>
    </w:p>
    <w:p w:rsidR="00F903DF" w:rsidRPr="0066495B" w:rsidRDefault="00F903DF" w:rsidP="00351BA5">
      <w:pPr>
        <w:tabs>
          <w:tab w:val="left" w:pos="993"/>
        </w:tabs>
        <w:ind w:right="142" w:firstLine="540"/>
        <w:jc w:val="both"/>
        <w:rPr>
          <w:b/>
          <w:szCs w:val="24"/>
          <w:u w:val="single"/>
          <w:lang w:val="bg-BG"/>
        </w:rPr>
      </w:pPr>
      <w:r w:rsidRPr="0066495B">
        <w:rPr>
          <w:b/>
          <w:szCs w:val="24"/>
          <w:lang w:val="bg-BG"/>
        </w:rPr>
        <w:t>3.</w:t>
      </w:r>
      <w:r w:rsidRPr="0066495B">
        <w:rPr>
          <w:b/>
          <w:szCs w:val="24"/>
          <w:u w:val="single"/>
          <w:lang w:val="bg-BG"/>
        </w:rPr>
        <w:t xml:space="preserve"> Обмяна на информация</w:t>
      </w:r>
    </w:p>
    <w:p w:rsidR="00B90D5C" w:rsidRDefault="00F903DF" w:rsidP="00351BA5">
      <w:pPr>
        <w:tabs>
          <w:tab w:val="left" w:pos="993"/>
        </w:tabs>
        <w:ind w:right="142" w:firstLine="540"/>
        <w:jc w:val="both"/>
        <w:rPr>
          <w:szCs w:val="24"/>
          <w:lang w:val="bg-BG"/>
        </w:rPr>
      </w:pPr>
      <w:r w:rsidRPr="0066495B">
        <w:rPr>
          <w:b/>
          <w:szCs w:val="24"/>
          <w:lang w:val="bg-BG"/>
        </w:rPr>
        <w:t>3.1.</w:t>
      </w:r>
      <w:r w:rsidRPr="0066495B">
        <w:rPr>
          <w:szCs w:val="24"/>
          <w:lang w:val="bg-BG"/>
        </w:rPr>
        <w:t xml:space="preserve"> </w:t>
      </w:r>
      <w:r w:rsidR="000C7D7F" w:rsidRPr="0066495B">
        <w:rPr>
          <w:szCs w:val="24"/>
          <w:lang w:val="bg-BG"/>
        </w:rPr>
        <w:t xml:space="preserve">При промяна в посочения адрес и факс за кореспонденция, участниците са длъжни в срок до 24 часа надлежно да уведомят Възложителя. </w:t>
      </w:r>
    </w:p>
    <w:p w:rsidR="00F903DF" w:rsidRPr="0066495B" w:rsidRDefault="00F903DF" w:rsidP="00351BA5">
      <w:pPr>
        <w:tabs>
          <w:tab w:val="left" w:pos="993"/>
        </w:tabs>
        <w:ind w:right="142" w:firstLine="540"/>
        <w:jc w:val="both"/>
        <w:rPr>
          <w:szCs w:val="24"/>
          <w:lang w:val="bg-BG"/>
        </w:rPr>
      </w:pPr>
      <w:r w:rsidRPr="0066495B">
        <w:rPr>
          <w:b/>
          <w:szCs w:val="24"/>
          <w:lang w:val="bg-BG"/>
        </w:rPr>
        <w:t>3.2.</w:t>
      </w:r>
      <w:r w:rsidRPr="0066495B">
        <w:rPr>
          <w:szCs w:val="24"/>
          <w:lang w:val="bg-BG"/>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r w:rsidR="00CF4491" w:rsidRPr="0066495B">
        <w:rPr>
          <w:szCs w:val="24"/>
          <w:lang w:val="bg-BG"/>
        </w:rPr>
        <w:t xml:space="preserve"> и законодателството</w:t>
      </w:r>
      <w:r w:rsidRPr="0066495B">
        <w:rPr>
          <w:szCs w:val="24"/>
          <w:lang w:val="bg-BG"/>
        </w:rPr>
        <w:t>.</w:t>
      </w:r>
    </w:p>
    <w:p w:rsidR="00F903DF" w:rsidRPr="0066495B" w:rsidRDefault="00F903DF" w:rsidP="00351BA5">
      <w:pPr>
        <w:tabs>
          <w:tab w:val="left" w:pos="993"/>
        </w:tabs>
        <w:ind w:right="142" w:firstLine="540"/>
        <w:jc w:val="both"/>
        <w:rPr>
          <w:szCs w:val="24"/>
          <w:lang w:val="bg-BG"/>
        </w:rPr>
      </w:pPr>
      <w:r w:rsidRPr="0066495B">
        <w:rPr>
          <w:b/>
          <w:szCs w:val="24"/>
          <w:lang w:val="bg-BG"/>
        </w:rPr>
        <w:t>3.</w:t>
      </w:r>
      <w:r w:rsidR="00F536CC" w:rsidRPr="0066495B">
        <w:rPr>
          <w:b/>
          <w:szCs w:val="24"/>
          <w:lang w:val="bg-BG"/>
        </w:rPr>
        <w:t>3</w:t>
      </w:r>
      <w:r w:rsidRPr="0066495B">
        <w:rPr>
          <w:b/>
          <w:szCs w:val="24"/>
          <w:lang w:val="bg-BG"/>
        </w:rPr>
        <w:t>.</w:t>
      </w:r>
      <w:r w:rsidRPr="0066495B">
        <w:rPr>
          <w:szCs w:val="24"/>
          <w:lang w:val="bg-BG"/>
        </w:rPr>
        <w:t xml:space="preserve"> Възложителят на обществената поръчка уведомява всеки участник</w:t>
      </w:r>
      <w:r w:rsidR="00B9405C">
        <w:rPr>
          <w:szCs w:val="24"/>
          <w:lang w:val="bg-BG"/>
        </w:rPr>
        <w:t xml:space="preserve"> </w:t>
      </w:r>
      <w:r w:rsidRPr="0066495B">
        <w:rPr>
          <w:szCs w:val="24"/>
          <w:lang w:val="bg-BG"/>
        </w:rPr>
        <w:t>за всяко свое решение, имащо отношение към неговото участие в процедурата</w:t>
      </w:r>
      <w:r w:rsidR="00B9405C">
        <w:rPr>
          <w:szCs w:val="24"/>
          <w:lang w:val="bg-BG"/>
        </w:rPr>
        <w:t>,</w:t>
      </w:r>
      <w:r w:rsidR="00F536CC" w:rsidRPr="0066495B">
        <w:rPr>
          <w:szCs w:val="24"/>
          <w:lang w:val="bg-BG"/>
        </w:rPr>
        <w:t xml:space="preserve"> в тридневен срок от издаването им</w:t>
      </w:r>
      <w:r w:rsidRPr="0066495B">
        <w:rPr>
          <w:szCs w:val="24"/>
          <w:lang w:val="bg-BG"/>
        </w:rPr>
        <w:t>.</w:t>
      </w:r>
    </w:p>
    <w:p w:rsidR="00F903DF" w:rsidRPr="0066495B" w:rsidRDefault="00F903DF" w:rsidP="00351BA5">
      <w:pPr>
        <w:tabs>
          <w:tab w:val="left" w:pos="993"/>
        </w:tabs>
        <w:ind w:right="142" w:firstLine="540"/>
        <w:jc w:val="both"/>
        <w:rPr>
          <w:szCs w:val="24"/>
          <w:lang w:val="bg-BG"/>
        </w:rPr>
      </w:pPr>
      <w:r w:rsidRPr="0066495B">
        <w:rPr>
          <w:b/>
          <w:szCs w:val="24"/>
          <w:lang w:val="bg-BG"/>
        </w:rPr>
        <w:t>3.</w:t>
      </w:r>
      <w:r w:rsidR="00C5368F" w:rsidRPr="0066495B">
        <w:rPr>
          <w:b/>
          <w:szCs w:val="24"/>
          <w:lang w:val="bg-BG"/>
        </w:rPr>
        <w:t>4</w:t>
      </w:r>
      <w:r w:rsidRPr="0066495B">
        <w:rPr>
          <w:b/>
          <w:szCs w:val="24"/>
          <w:lang w:val="bg-BG"/>
        </w:rPr>
        <w:t>.</w:t>
      </w:r>
      <w:r w:rsidRPr="0066495B">
        <w:rPr>
          <w:szCs w:val="24"/>
          <w:lang w:val="bg-BG"/>
        </w:rPr>
        <w:t xml:space="preserve"> </w:t>
      </w:r>
      <w:r w:rsidR="00F536CC" w:rsidRPr="0066495B">
        <w:rPr>
          <w:szCs w:val="24"/>
          <w:lang w:val="bg-BG"/>
        </w:rPr>
        <w:t>Решенията по т. 3.3 се изпращат:</w:t>
      </w:r>
    </w:p>
    <w:p w:rsidR="00F536CC" w:rsidRPr="0066495B" w:rsidRDefault="00F536CC" w:rsidP="00351BA5">
      <w:pPr>
        <w:ind w:right="142" w:firstLine="540"/>
        <w:jc w:val="both"/>
        <w:rPr>
          <w:szCs w:val="24"/>
          <w:lang w:val="bg-BG"/>
        </w:rPr>
      </w:pPr>
      <w:r w:rsidRPr="0066495B">
        <w:rPr>
          <w:szCs w:val="24"/>
          <w:lang w:val="bg-BG"/>
        </w:rPr>
        <w:t>1. на адрес, посочен от участника:</w:t>
      </w:r>
    </w:p>
    <w:p w:rsidR="00F536CC" w:rsidRPr="0066495B" w:rsidRDefault="00F536CC" w:rsidP="00351BA5">
      <w:pPr>
        <w:ind w:right="142" w:firstLine="540"/>
        <w:jc w:val="both"/>
        <w:rPr>
          <w:szCs w:val="24"/>
          <w:lang w:val="bg-BG"/>
        </w:rPr>
      </w:pPr>
      <w:r w:rsidRPr="0066495B">
        <w:rPr>
          <w:szCs w:val="24"/>
          <w:lang w:val="bg-BG"/>
        </w:rPr>
        <w:t>а) на електронна поща, като съобщението, с което се изпращат, се подписва с електронен подпис или</w:t>
      </w:r>
    </w:p>
    <w:p w:rsidR="00F536CC" w:rsidRPr="0066495B" w:rsidRDefault="00F536CC" w:rsidP="00351BA5">
      <w:pPr>
        <w:ind w:right="142" w:firstLine="540"/>
        <w:jc w:val="both"/>
        <w:rPr>
          <w:szCs w:val="24"/>
          <w:lang w:val="bg-BG"/>
        </w:rPr>
      </w:pPr>
      <w:r w:rsidRPr="0066495B">
        <w:rPr>
          <w:szCs w:val="24"/>
          <w:lang w:val="bg-BG"/>
        </w:rPr>
        <w:t>б) чрез пощенска или друга куриерска услуга с препоръчана пратка с обратна разписка;</w:t>
      </w:r>
    </w:p>
    <w:p w:rsidR="00F536CC" w:rsidRPr="0066495B" w:rsidRDefault="00F536CC" w:rsidP="00351BA5">
      <w:pPr>
        <w:ind w:right="142" w:firstLine="540"/>
        <w:jc w:val="both"/>
        <w:rPr>
          <w:szCs w:val="24"/>
          <w:lang w:val="bg-BG"/>
        </w:rPr>
      </w:pPr>
      <w:r w:rsidRPr="0066495B">
        <w:rPr>
          <w:szCs w:val="24"/>
          <w:lang w:val="bg-BG"/>
        </w:rPr>
        <w:t>2. по факс.</w:t>
      </w:r>
    </w:p>
    <w:p w:rsidR="00F536CC" w:rsidRPr="0066495B" w:rsidRDefault="00F536CC" w:rsidP="00351BA5">
      <w:pPr>
        <w:ind w:right="142" w:firstLine="540"/>
        <w:jc w:val="both"/>
        <w:rPr>
          <w:szCs w:val="24"/>
          <w:lang w:val="bg-BG"/>
        </w:rPr>
      </w:pPr>
      <w:r w:rsidRPr="0066495B">
        <w:rPr>
          <w:b/>
          <w:szCs w:val="24"/>
          <w:lang w:val="bg-BG"/>
        </w:rPr>
        <w:t>3.</w:t>
      </w:r>
      <w:r w:rsidR="00C5368F" w:rsidRPr="0066495B">
        <w:rPr>
          <w:b/>
          <w:szCs w:val="24"/>
          <w:lang w:val="bg-BG"/>
        </w:rPr>
        <w:t>5</w:t>
      </w:r>
      <w:r w:rsidRPr="0066495B">
        <w:rPr>
          <w:b/>
          <w:szCs w:val="24"/>
          <w:lang w:val="bg-BG"/>
        </w:rPr>
        <w:t xml:space="preserve">. </w:t>
      </w:r>
      <w:r w:rsidRPr="0066495B">
        <w:rPr>
          <w:szCs w:val="24"/>
          <w:lang w:val="bg-BG"/>
        </w:rPr>
        <w:t xml:space="preserve">Избраният от </w:t>
      </w:r>
      <w:r w:rsidR="004C6A12">
        <w:rPr>
          <w:szCs w:val="24"/>
          <w:lang w:val="bg-BG"/>
        </w:rPr>
        <w:t>Възложител</w:t>
      </w:r>
      <w:r w:rsidRPr="0066495B">
        <w:rPr>
          <w:szCs w:val="24"/>
          <w:lang w:val="bg-BG"/>
        </w:rPr>
        <w:t>я начин трябва да позволява удостоверяване на датата на получаване на решението.</w:t>
      </w:r>
    </w:p>
    <w:p w:rsidR="00F536CC" w:rsidRPr="0066495B" w:rsidRDefault="00F536CC" w:rsidP="00351BA5">
      <w:pPr>
        <w:ind w:right="142" w:firstLine="540"/>
        <w:jc w:val="both"/>
        <w:rPr>
          <w:color w:val="000000"/>
          <w:szCs w:val="24"/>
          <w:lang w:val="bg-BG"/>
        </w:rPr>
      </w:pPr>
      <w:r w:rsidRPr="0066495B">
        <w:rPr>
          <w:b/>
          <w:szCs w:val="24"/>
          <w:lang w:val="bg-BG"/>
        </w:rPr>
        <w:t>3.</w:t>
      </w:r>
      <w:r w:rsidR="00C5368F" w:rsidRPr="0066495B">
        <w:rPr>
          <w:b/>
          <w:szCs w:val="24"/>
          <w:lang w:val="bg-BG"/>
        </w:rPr>
        <w:t>6</w:t>
      </w:r>
      <w:r w:rsidRPr="0066495B">
        <w:rPr>
          <w:b/>
          <w:szCs w:val="24"/>
          <w:lang w:val="bg-BG"/>
        </w:rPr>
        <w:t xml:space="preserve">. </w:t>
      </w:r>
      <w:r w:rsidRPr="0066495B">
        <w:rPr>
          <w:szCs w:val="24"/>
          <w:lang w:val="bg-BG"/>
        </w:rPr>
        <w:t>Когато решението не е получено от участника по някой от начините, посочени в т. 3.</w:t>
      </w:r>
      <w:r w:rsidR="003E244C" w:rsidRPr="0066495B">
        <w:rPr>
          <w:szCs w:val="24"/>
          <w:lang w:val="bg-BG"/>
        </w:rPr>
        <w:t>4</w:t>
      </w:r>
      <w:r w:rsidRPr="0066495B">
        <w:rPr>
          <w:szCs w:val="24"/>
          <w:lang w:val="bg-BG"/>
        </w:rPr>
        <w:t xml:space="preserve">, </w:t>
      </w:r>
      <w:r w:rsidR="004C6A12">
        <w:rPr>
          <w:szCs w:val="24"/>
          <w:lang w:val="bg-BG"/>
        </w:rPr>
        <w:t>Възложител</w:t>
      </w:r>
      <w:r w:rsidRPr="0066495B">
        <w:rPr>
          <w:szCs w:val="24"/>
          <w:lang w:val="bg-BG"/>
        </w:rPr>
        <w:t>ят публикува съобщение до него в профила на купувача. Решението се смята за връчено от датата на публикуване на съобщението.</w:t>
      </w:r>
    </w:p>
    <w:p w:rsidR="001E1149" w:rsidRDefault="001E1149" w:rsidP="00351BA5">
      <w:pPr>
        <w:tabs>
          <w:tab w:val="left" w:pos="993"/>
        </w:tabs>
        <w:ind w:right="142" w:firstLine="540"/>
        <w:jc w:val="both"/>
        <w:rPr>
          <w:szCs w:val="24"/>
          <w:lang w:val="bg-BG"/>
        </w:rPr>
      </w:pPr>
    </w:p>
    <w:p w:rsidR="0049466D" w:rsidRPr="0066495B" w:rsidRDefault="0049466D" w:rsidP="00351BA5">
      <w:pPr>
        <w:tabs>
          <w:tab w:val="left" w:pos="993"/>
        </w:tabs>
        <w:ind w:right="142" w:firstLine="540"/>
        <w:jc w:val="both"/>
        <w:rPr>
          <w:szCs w:val="24"/>
          <w:lang w:val="bg-BG"/>
        </w:rPr>
      </w:pPr>
    </w:p>
    <w:p w:rsidR="00CD5BC8" w:rsidRPr="0066495B" w:rsidRDefault="006F0A79" w:rsidP="001C6E89">
      <w:pPr>
        <w:pStyle w:val="Heading5"/>
        <w:pBdr>
          <w:top w:val="single" w:sz="4" w:space="1" w:color="auto"/>
          <w:left w:val="single" w:sz="4" w:space="0" w:color="auto"/>
          <w:bottom w:val="single" w:sz="4" w:space="1" w:color="auto"/>
          <w:right w:val="single" w:sz="4" w:space="4" w:color="auto"/>
        </w:pBdr>
        <w:shd w:val="clear" w:color="auto" w:fill="DBE5F1"/>
        <w:spacing w:before="0" w:after="0"/>
        <w:ind w:right="142" w:firstLine="540"/>
        <w:jc w:val="center"/>
        <w:rPr>
          <w:i w:val="0"/>
          <w:sz w:val="24"/>
          <w:szCs w:val="24"/>
          <w:lang w:val="bg-BG"/>
        </w:rPr>
      </w:pPr>
      <w:r w:rsidRPr="0066495B">
        <w:rPr>
          <w:i w:val="0"/>
          <w:sz w:val="24"/>
          <w:szCs w:val="24"/>
          <w:lang w:val="bg-BG"/>
        </w:rPr>
        <w:t>Х</w:t>
      </w:r>
      <w:r w:rsidR="00CD5BC8" w:rsidRPr="0066495B">
        <w:rPr>
          <w:i w:val="0"/>
          <w:sz w:val="24"/>
          <w:szCs w:val="24"/>
          <w:lang w:val="bg-BG"/>
        </w:rPr>
        <w:t>. ЗАКЛЮЧИТЕЛНИ УСЛОВИЯ</w:t>
      </w:r>
    </w:p>
    <w:p w:rsidR="0049466D" w:rsidRDefault="0049466D" w:rsidP="00351BA5">
      <w:pPr>
        <w:ind w:left="540" w:right="142"/>
        <w:jc w:val="both"/>
        <w:outlineLvl w:val="2"/>
        <w:rPr>
          <w:b/>
          <w:szCs w:val="24"/>
          <w:lang w:val="bg-BG" w:eastAsia="bg-BG"/>
        </w:rPr>
      </w:pPr>
      <w:bookmarkStart w:id="89" w:name="_Toc383185118"/>
      <w:bookmarkStart w:id="90" w:name="_Toc383185661"/>
      <w:bookmarkStart w:id="91" w:name="_Toc383788194"/>
      <w:bookmarkStart w:id="92" w:name="_Toc411333458"/>
    </w:p>
    <w:p w:rsidR="00963A36" w:rsidRPr="0066495B" w:rsidRDefault="00963A36" w:rsidP="00351BA5">
      <w:pPr>
        <w:numPr>
          <w:ilvl w:val="0"/>
          <w:numId w:val="6"/>
        </w:numPr>
        <w:ind w:left="0" w:right="142" w:firstLine="540"/>
        <w:jc w:val="both"/>
        <w:outlineLvl w:val="2"/>
        <w:rPr>
          <w:b/>
          <w:szCs w:val="24"/>
          <w:lang w:val="bg-BG" w:eastAsia="bg-BG"/>
        </w:rPr>
      </w:pPr>
      <w:r w:rsidRPr="0066495B">
        <w:rPr>
          <w:b/>
          <w:szCs w:val="24"/>
          <w:lang w:val="bg-BG" w:eastAsia="bg-BG"/>
        </w:rPr>
        <w:t>Подлежащи на обжалване актове</w:t>
      </w:r>
      <w:bookmarkEnd w:id="89"/>
      <w:bookmarkEnd w:id="90"/>
      <w:bookmarkEnd w:id="91"/>
      <w:bookmarkEnd w:id="92"/>
    </w:p>
    <w:p w:rsidR="00963A36" w:rsidRPr="0066495B" w:rsidRDefault="00963A36" w:rsidP="00351BA5">
      <w:pPr>
        <w:ind w:right="142" w:firstLine="540"/>
        <w:jc w:val="both"/>
        <w:rPr>
          <w:szCs w:val="24"/>
          <w:lang w:val="bg-BG" w:eastAsia="bg-BG"/>
        </w:rPr>
      </w:pPr>
      <w:r w:rsidRPr="0066495B">
        <w:rPr>
          <w:szCs w:val="24"/>
          <w:lang w:val="bg-BG" w:eastAsia="bg-BG"/>
        </w:rPr>
        <w:t xml:space="preserve">Всяко решение на </w:t>
      </w:r>
      <w:r w:rsidR="004C6A12">
        <w:rPr>
          <w:szCs w:val="24"/>
          <w:lang w:val="bg-BG" w:eastAsia="bg-BG"/>
        </w:rPr>
        <w:t>Възложител</w:t>
      </w:r>
      <w:r w:rsidRPr="0066495B">
        <w:rPr>
          <w:szCs w:val="24"/>
          <w:lang w:val="bg-BG" w:eastAsia="bg-BG"/>
        </w:rPr>
        <w:t>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49466D" w:rsidRDefault="0049466D" w:rsidP="00351BA5">
      <w:pPr>
        <w:ind w:right="142" w:firstLine="540"/>
        <w:jc w:val="both"/>
        <w:outlineLvl w:val="2"/>
        <w:rPr>
          <w:b/>
          <w:szCs w:val="24"/>
          <w:lang w:val="bg-BG" w:eastAsia="bg-BG"/>
        </w:rPr>
      </w:pPr>
      <w:bookmarkStart w:id="93" w:name="_Toc383185119"/>
      <w:bookmarkStart w:id="94" w:name="_Toc383185662"/>
      <w:bookmarkStart w:id="95" w:name="_Toc383788195"/>
      <w:bookmarkStart w:id="96" w:name="_Toc411333459"/>
    </w:p>
    <w:p w:rsidR="00963A36" w:rsidRPr="0066495B" w:rsidRDefault="00963A36" w:rsidP="00351BA5">
      <w:pPr>
        <w:ind w:right="142" w:firstLine="540"/>
        <w:jc w:val="both"/>
        <w:outlineLvl w:val="2"/>
        <w:rPr>
          <w:szCs w:val="24"/>
          <w:lang w:val="bg-BG" w:eastAsia="bg-BG"/>
        </w:rPr>
      </w:pPr>
      <w:r w:rsidRPr="0066495B">
        <w:rPr>
          <w:b/>
          <w:szCs w:val="24"/>
          <w:lang w:val="bg-BG" w:eastAsia="bg-BG"/>
        </w:rPr>
        <w:t>2. Подаване на жалба</w:t>
      </w:r>
      <w:bookmarkEnd w:id="93"/>
      <w:bookmarkEnd w:id="94"/>
      <w:bookmarkEnd w:id="95"/>
      <w:bookmarkEnd w:id="96"/>
    </w:p>
    <w:p w:rsidR="00963A36" w:rsidRPr="0066495B" w:rsidRDefault="00963A36" w:rsidP="00351BA5">
      <w:pPr>
        <w:ind w:right="142" w:firstLine="540"/>
        <w:jc w:val="both"/>
        <w:rPr>
          <w:szCs w:val="24"/>
          <w:lang w:val="bg-BG" w:eastAsia="bg-BG"/>
        </w:rPr>
      </w:pPr>
      <w:r w:rsidRPr="0066495B">
        <w:rPr>
          <w:b/>
          <w:szCs w:val="24"/>
          <w:lang w:val="bg-BG" w:eastAsia="bg-BG"/>
        </w:rPr>
        <w:lastRenderedPageBreak/>
        <w:t>2.1.</w:t>
      </w:r>
      <w:r w:rsidRPr="0066495B">
        <w:rPr>
          <w:szCs w:val="24"/>
          <w:lang w:val="bg-BG" w:eastAsia="bg-BG"/>
        </w:rPr>
        <w:t xml:space="preserve"> Жалба може да подаде всяко заинтересовано лице в 10-дневен срок</w:t>
      </w:r>
      <w:r w:rsidR="00234A55" w:rsidRPr="0066495B">
        <w:rPr>
          <w:szCs w:val="24"/>
          <w:lang w:val="bg-BG" w:eastAsia="bg-BG"/>
        </w:rPr>
        <w:t>, съгласно чл.197 от ЗОП</w:t>
      </w:r>
      <w:r w:rsidRPr="0066495B">
        <w:rPr>
          <w:szCs w:val="24"/>
          <w:lang w:val="bg-BG" w:eastAsia="bg-BG"/>
        </w:rPr>
        <w:t>.</w:t>
      </w:r>
    </w:p>
    <w:p w:rsidR="00963A36" w:rsidRPr="0066495B" w:rsidRDefault="00963A36" w:rsidP="00351BA5">
      <w:pPr>
        <w:ind w:right="142" w:firstLine="540"/>
        <w:jc w:val="both"/>
        <w:rPr>
          <w:szCs w:val="24"/>
          <w:lang w:val="bg-BG" w:eastAsia="bg-BG"/>
        </w:rPr>
      </w:pPr>
      <w:r w:rsidRPr="0066495B">
        <w:rPr>
          <w:b/>
          <w:szCs w:val="24"/>
          <w:lang w:val="bg-BG" w:eastAsia="bg-BG"/>
        </w:rPr>
        <w:t>2.2.</w:t>
      </w:r>
      <w:r w:rsidRPr="0066495B">
        <w:rPr>
          <w:szCs w:val="24"/>
          <w:lang w:val="bg-BG" w:eastAsia="bg-BG"/>
        </w:rPr>
        <w:t xml:space="preserve"> Жалба се подава до Комисията за защита на конкуренцията</w:t>
      </w:r>
      <w:r w:rsidR="003D4EC6" w:rsidRPr="0066495B">
        <w:rPr>
          <w:szCs w:val="24"/>
          <w:lang w:val="bg-BG" w:eastAsia="bg-BG"/>
        </w:rPr>
        <w:t xml:space="preserve"> с копие</w:t>
      </w:r>
      <w:r w:rsidRPr="0066495B">
        <w:rPr>
          <w:szCs w:val="24"/>
          <w:lang w:val="bg-BG" w:eastAsia="bg-BG"/>
        </w:rPr>
        <w:t xml:space="preserve"> до </w:t>
      </w:r>
      <w:r w:rsidR="004C6A12">
        <w:rPr>
          <w:szCs w:val="24"/>
          <w:lang w:val="bg-BG" w:eastAsia="bg-BG"/>
        </w:rPr>
        <w:t>Възложител</w:t>
      </w:r>
      <w:r w:rsidRPr="0066495B">
        <w:rPr>
          <w:szCs w:val="24"/>
          <w:lang w:val="bg-BG" w:eastAsia="bg-BG"/>
        </w:rPr>
        <w:t>я, чието решение</w:t>
      </w:r>
      <w:r w:rsidR="00AA54BD" w:rsidRPr="0066495B">
        <w:rPr>
          <w:szCs w:val="24"/>
          <w:lang w:val="bg-BG" w:eastAsia="bg-BG"/>
        </w:rPr>
        <w:t>, действие или бездействие</w:t>
      </w:r>
      <w:r w:rsidRPr="0066495B">
        <w:rPr>
          <w:szCs w:val="24"/>
          <w:lang w:val="bg-BG" w:eastAsia="bg-BG"/>
        </w:rPr>
        <w:t xml:space="preserve"> се обжалва.</w:t>
      </w:r>
    </w:p>
    <w:p w:rsidR="0049466D" w:rsidRDefault="0049466D" w:rsidP="00351BA5">
      <w:pPr>
        <w:ind w:right="142" w:firstLine="540"/>
        <w:jc w:val="both"/>
        <w:rPr>
          <w:b/>
          <w:szCs w:val="24"/>
          <w:lang w:val="bg-BG" w:eastAsia="bg-BG"/>
        </w:rPr>
      </w:pPr>
    </w:p>
    <w:p w:rsidR="00963A36" w:rsidRPr="0066495B" w:rsidRDefault="00D95F78" w:rsidP="00351BA5">
      <w:pPr>
        <w:ind w:right="142" w:firstLine="540"/>
        <w:jc w:val="both"/>
        <w:rPr>
          <w:b/>
          <w:szCs w:val="24"/>
          <w:lang w:val="bg-BG" w:eastAsia="bg-BG"/>
        </w:rPr>
      </w:pPr>
      <w:r w:rsidRPr="0066495B">
        <w:rPr>
          <w:b/>
          <w:szCs w:val="24"/>
          <w:lang w:val="bg-BG" w:eastAsia="bg-BG"/>
        </w:rPr>
        <w:t>3</w:t>
      </w:r>
      <w:r w:rsidR="00963A36" w:rsidRPr="0066495B">
        <w:rPr>
          <w:b/>
          <w:szCs w:val="24"/>
          <w:lang w:val="bg-BG" w:eastAsia="bg-BG"/>
        </w:rPr>
        <w:t>. Сроковете, посочени в тази документация се изчисляват, ка</w:t>
      </w:r>
      <w:r w:rsidR="00B9405C">
        <w:rPr>
          <w:b/>
          <w:szCs w:val="24"/>
          <w:lang w:val="bg-BG" w:eastAsia="bg-BG"/>
        </w:rPr>
        <w:t>к</w:t>
      </w:r>
      <w:r w:rsidR="00963A36" w:rsidRPr="0066495B">
        <w:rPr>
          <w:b/>
          <w:szCs w:val="24"/>
          <w:lang w:val="bg-BG" w:eastAsia="bg-BG"/>
        </w:rPr>
        <w:t>то следва:</w:t>
      </w:r>
    </w:p>
    <w:p w:rsidR="00C5368F" w:rsidRPr="0066495B" w:rsidRDefault="00D95F78" w:rsidP="00351BA5">
      <w:pPr>
        <w:pStyle w:val="BodyText3"/>
        <w:shd w:val="clear" w:color="auto" w:fill="auto"/>
        <w:spacing w:after="0" w:line="240" w:lineRule="auto"/>
        <w:ind w:right="142" w:firstLine="540"/>
        <w:jc w:val="both"/>
        <w:rPr>
          <w:sz w:val="24"/>
          <w:szCs w:val="24"/>
          <w:lang w:val="bg-BG"/>
        </w:rPr>
      </w:pPr>
      <w:r w:rsidRPr="0066495B">
        <w:rPr>
          <w:b/>
          <w:sz w:val="24"/>
          <w:szCs w:val="24"/>
          <w:lang w:val="bg-BG" w:eastAsia="bg-BG"/>
        </w:rPr>
        <w:t>3</w:t>
      </w:r>
      <w:r w:rsidR="00963A36" w:rsidRPr="0066495B">
        <w:rPr>
          <w:b/>
          <w:sz w:val="24"/>
          <w:szCs w:val="24"/>
          <w:lang w:val="bg-BG" w:eastAsia="bg-BG"/>
        </w:rPr>
        <w:t>.1.</w:t>
      </w:r>
      <w:r w:rsidR="00963A36" w:rsidRPr="0066495B">
        <w:rPr>
          <w:sz w:val="24"/>
          <w:szCs w:val="24"/>
          <w:lang w:val="bg-BG" w:eastAsia="bg-BG"/>
        </w:rPr>
        <w:t xml:space="preserve"> </w:t>
      </w:r>
      <w:r w:rsidR="00C5368F" w:rsidRPr="0066495B">
        <w:rPr>
          <w:sz w:val="24"/>
          <w:szCs w:val="24"/>
          <w:lang w:val="bg-BG"/>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C5368F" w:rsidRPr="0066495B" w:rsidRDefault="00D95F78" w:rsidP="00351BA5">
      <w:pPr>
        <w:pStyle w:val="BodyText3"/>
        <w:shd w:val="clear" w:color="auto" w:fill="auto"/>
        <w:tabs>
          <w:tab w:val="left" w:pos="0"/>
          <w:tab w:val="left" w:pos="956"/>
        </w:tabs>
        <w:spacing w:after="0" w:line="240" w:lineRule="auto"/>
        <w:ind w:right="142" w:firstLine="540"/>
        <w:jc w:val="both"/>
        <w:rPr>
          <w:sz w:val="24"/>
          <w:szCs w:val="24"/>
          <w:lang w:val="bg-BG"/>
        </w:rPr>
      </w:pPr>
      <w:r w:rsidRPr="0066495B">
        <w:rPr>
          <w:b/>
          <w:sz w:val="24"/>
          <w:szCs w:val="24"/>
          <w:lang w:val="bg-BG" w:eastAsia="bg-BG"/>
        </w:rPr>
        <w:t>3</w:t>
      </w:r>
      <w:r w:rsidR="00963A36" w:rsidRPr="0066495B">
        <w:rPr>
          <w:b/>
          <w:sz w:val="24"/>
          <w:szCs w:val="24"/>
          <w:lang w:val="bg-BG" w:eastAsia="bg-BG"/>
        </w:rPr>
        <w:t>.2.</w:t>
      </w:r>
      <w:r w:rsidR="00963A36" w:rsidRPr="0066495B">
        <w:rPr>
          <w:sz w:val="24"/>
          <w:szCs w:val="24"/>
          <w:lang w:val="bg-BG" w:eastAsia="bg-BG"/>
        </w:rPr>
        <w:t xml:space="preserve"> </w:t>
      </w:r>
      <w:r w:rsidR="00C5368F" w:rsidRPr="0066495B">
        <w:rPr>
          <w:sz w:val="24"/>
          <w:szCs w:val="24"/>
          <w:lang w:val="bg-BG"/>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C5368F" w:rsidRPr="0066495B" w:rsidRDefault="00C5368F" w:rsidP="00351BA5">
      <w:pPr>
        <w:pStyle w:val="BodyText3"/>
        <w:shd w:val="clear" w:color="auto" w:fill="auto"/>
        <w:tabs>
          <w:tab w:val="left" w:pos="942"/>
        </w:tabs>
        <w:spacing w:after="0" w:line="240" w:lineRule="auto"/>
        <w:ind w:right="142" w:firstLine="540"/>
        <w:jc w:val="both"/>
        <w:rPr>
          <w:b/>
          <w:sz w:val="24"/>
          <w:szCs w:val="24"/>
          <w:lang w:val="bg-BG"/>
        </w:rPr>
      </w:pPr>
      <w:r w:rsidRPr="0066495B">
        <w:rPr>
          <w:b/>
          <w:sz w:val="24"/>
          <w:szCs w:val="24"/>
          <w:lang w:val="bg-BG"/>
        </w:rPr>
        <w:t xml:space="preserve">3.3. </w:t>
      </w:r>
      <w:r w:rsidRPr="0066495B">
        <w:rPr>
          <w:sz w:val="24"/>
          <w:szCs w:val="24"/>
          <w:lang w:val="bg-BG"/>
        </w:rPr>
        <w:t xml:space="preserve">Последният ден на срока изтича в момента на приключване на работното време на </w:t>
      </w:r>
      <w:r w:rsidR="004C6A12">
        <w:rPr>
          <w:sz w:val="24"/>
          <w:szCs w:val="24"/>
          <w:lang w:val="bg-BG"/>
        </w:rPr>
        <w:t>Възложител</w:t>
      </w:r>
      <w:r w:rsidRPr="0066495B">
        <w:rPr>
          <w:sz w:val="24"/>
          <w:szCs w:val="24"/>
          <w:lang w:val="bg-BG"/>
        </w:rPr>
        <w:t>я.</w:t>
      </w:r>
    </w:p>
    <w:p w:rsidR="0049466D" w:rsidRDefault="0049466D" w:rsidP="00351BA5">
      <w:pPr>
        <w:ind w:right="142" w:firstLine="540"/>
        <w:jc w:val="both"/>
        <w:rPr>
          <w:b/>
          <w:szCs w:val="24"/>
          <w:lang w:val="bg-BG" w:eastAsia="bg-BG"/>
        </w:rPr>
      </w:pPr>
    </w:p>
    <w:p w:rsidR="009D501C" w:rsidRPr="0066495B" w:rsidRDefault="00D95F78" w:rsidP="00351BA5">
      <w:pPr>
        <w:ind w:right="142" w:firstLine="540"/>
        <w:jc w:val="both"/>
        <w:rPr>
          <w:szCs w:val="24"/>
          <w:lang w:val="bg-BG"/>
        </w:rPr>
      </w:pPr>
      <w:r w:rsidRPr="0066495B">
        <w:rPr>
          <w:b/>
          <w:szCs w:val="24"/>
          <w:lang w:val="bg-BG" w:eastAsia="bg-BG"/>
        </w:rPr>
        <w:t>4</w:t>
      </w:r>
      <w:r w:rsidR="00963A36" w:rsidRPr="0066495B">
        <w:rPr>
          <w:b/>
          <w:szCs w:val="24"/>
          <w:lang w:val="bg-BG" w:eastAsia="bg-BG"/>
        </w:rPr>
        <w:t>. Сроковете в документацията са в календарни дни.</w:t>
      </w:r>
      <w:r w:rsidR="00963A36" w:rsidRPr="0066495B">
        <w:rPr>
          <w:szCs w:val="24"/>
          <w:lang w:val="bg-BG" w:eastAsia="bg-BG"/>
        </w:rPr>
        <w:t xml:space="preserve"> Когато срокът е в работни дни, това е изрично указано при посочването на съответния срок.</w:t>
      </w:r>
      <w:r w:rsidR="009D501C" w:rsidRPr="0066495B">
        <w:rPr>
          <w:szCs w:val="24"/>
          <w:lang w:val="bg-BG"/>
        </w:rPr>
        <w:t xml:space="preserve"> </w:t>
      </w:r>
    </w:p>
    <w:p w:rsidR="00796E8C" w:rsidRPr="0066495B" w:rsidRDefault="00B305A9" w:rsidP="00351BA5">
      <w:pPr>
        <w:ind w:right="142" w:firstLine="540"/>
        <w:jc w:val="both"/>
        <w:rPr>
          <w:b/>
          <w:szCs w:val="24"/>
          <w:lang w:val="bg-BG" w:eastAsia="bg-BG"/>
        </w:rPr>
      </w:pPr>
      <w:r w:rsidRPr="0066495B">
        <w:rPr>
          <w:b/>
          <w:szCs w:val="24"/>
          <w:lang w:val="bg-BG" w:eastAsia="bg-BG"/>
        </w:rPr>
        <w:t>5</w:t>
      </w:r>
      <w:r w:rsidR="00776A61" w:rsidRPr="0066495B">
        <w:rPr>
          <w:b/>
          <w:szCs w:val="24"/>
          <w:lang w:val="bg-BG" w:eastAsia="bg-BG"/>
        </w:rPr>
        <w:t>. Информация за задълженията, свързани с данъци и осигуровки, закрила на заетостта у условията на труд</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776A61" w:rsidRPr="0066495B" w:rsidRDefault="00B305A9" w:rsidP="00351BA5">
      <w:pPr>
        <w:pStyle w:val="20"/>
        <w:shd w:val="clear" w:color="auto" w:fill="auto"/>
        <w:tabs>
          <w:tab w:val="left" w:pos="1062"/>
        </w:tabs>
        <w:spacing w:line="240" w:lineRule="auto"/>
        <w:ind w:right="142" w:firstLine="540"/>
        <w:jc w:val="both"/>
        <w:rPr>
          <w:b w:val="0"/>
          <w:sz w:val="24"/>
          <w:szCs w:val="24"/>
          <w:lang w:val="bg-BG"/>
        </w:rPr>
      </w:pPr>
      <w:r w:rsidRPr="0066495B">
        <w:rPr>
          <w:sz w:val="24"/>
          <w:szCs w:val="24"/>
          <w:lang w:val="bg-BG"/>
        </w:rPr>
        <w:t xml:space="preserve">5.1. </w:t>
      </w:r>
      <w:r w:rsidR="00776A61" w:rsidRPr="0066495B">
        <w:rPr>
          <w:b w:val="0"/>
          <w:sz w:val="24"/>
          <w:szCs w:val="24"/>
          <w:lang w:val="bg-BG"/>
        </w:rPr>
        <w:t>Относно задълженията, свързани с данъци и осигуровки:</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Национална агенция по приходите:</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bCs w:val="0"/>
          <w:sz w:val="24"/>
          <w:szCs w:val="24"/>
          <w:lang w:val="bg-BG"/>
        </w:rPr>
        <w:t>Информационен телефон на НАП: 0700 18 700</w:t>
      </w:r>
      <w:r w:rsidRPr="0066495B">
        <w:rPr>
          <w:b w:val="0"/>
          <w:sz w:val="24"/>
          <w:szCs w:val="24"/>
          <w:lang w:val="bg-BG"/>
        </w:rPr>
        <w:t>;</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Интернет адрес:</w:t>
      </w:r>
      <w:hyperlink r:id="rId9" w:history="1">
        <w:r w:rsidRPr="0066495B">
          <w:rPr>
            <w:rStyle w:val="Hyperlink"/>
            <w:b w:val="0"/>
            <w:sz w:val="24"/>
            <w:szCs w:val="24"/>
            <w:lang w:val="bg-BG"/>
          </w:rPr>
          <w:t xml:space="preserve"> www.nap.bg</w:t>
        </w:r>
      </w:hyperlink>
    </w:p>
    <w:p w:rsidR="00776A61" w:rsidRPr="0066495B" w:rsidRDefault="00B305A9" w:rsidP="00351BA5">
      <w:pPr>
        <w:pStyle w:val="20"/>
        <w:shd w:val="clear" w:color="auto" w:fill="auto"/>
        <w:tabs>
          <w:tab w:val="left" w:pos="1101"/>
        </w:tabs>
        <w:spacing w:line="240" w:lineRule="auto"/>
        <w:ind w:right="142" w:firstLine="540"/>
        <w:jc w:val="both"/>
        <w:rPr>
          <w:b w:val="0"/>
          <w:sz w:val="24"/>
          <w:szCs w:val="24"/>
          <w:lang w:val="bg-BG"/>
        </w:rPr>
      </w:pPr>
      <w:r w:rsidRPr="0066495B">
        <w:rPr>
          <w:sz w:val="24"/>
          <w:szCs w:val="24"/>
          <w:lang w:val="bg-BG"/>
        </w:rPr>
        <w:t>5.2.</w:t>
      </w:r>
      <w:r w:rsidRPr="0066495B">
        <w:rPr>
          <w:b w:val="0"/>
          <w:sz w:val="24"/>
          <w:szCs w:val="24"/>
          <w:lang w:val="bg-BG"/>
        </w:rPr>
        <w:t xml:space="preserve"> </w:t>
      </w:r>
      <w:r w:rsidR="00776A61" w:rsidRPr="0066495B">
        <w:rPr>
          <w:b w:val="0"/>
          <w:sz w:val="24"/>
          <w:szCs w:val="24"/>
          <w:lang w:val="bg-BG"/>
        </w:rPr>
        <w:t>Относно задълженията, свързани със закрила на заетостта и условията на</w:t>
      </w:r>
      <w:r w:rsidR="00437743" w:rsidRPr="0066495B">
        <w:rPr>
          <w:b w:val="0"/>
          <w:sz w:val="24"/>
          <w:szCs w:val="24"/>
          <w:lang w:val="bg-BG"/>
        </w:rPr>
        <w:t xml:space="preserve"> </w:t>
      </w:r>
      <w:r w:rsidR="00776A61" w:rsidRPr="0066495B">
        <w:rPr>
          <w:b w:val="0"/>
          <w:sz w:val="24"/>
          <w:szCs w:val="24"/>
          <w:lang w:val="bg-BG"/>
        </w:rPr>
        <w:t>труд:</w:t>
      </w:r>
    </w:p>
    <w:p w:rsidR="00776A61" w:rsidRPr="0066495B" w:rsidRDefault="00776A61" w:rsidP="00351BA5">
      <w:pPr>
        <w:pStyle w:val="20"/>
        <w:shd w:val="clear" w:color="auto" w:fill="auto"/>
        <w:spacing w:line="240" w:lineRule="auto"/>
        <w:ind w:right="142" w:firstLine="540"/>
        <w:jc w:val="both"/>
        <w:rPr>
          <w:b w:val="0"/>
          <w:sz w:val="24"/>
          <w:szCs w:val="24"/>
          <w:lang w:val="bg-BG"/>
        </w:rPr>
      </w:pPr>
      <w:r w:rsidRPr="0066495B">
        <w:rPr>
          <w:b w:val="0"/>
          <w:sz w:val="24"/>
          <w:szCs w:val="24"/>
          <w:lang w:val="bg-BG"/>
        </w:rPr>
        <w:t>Министерство на труда и социалната политика:</w:t>
      </w:r>
    </w:p>
    <w:p w:rsidR="00A2774D" w:rsidRPr="0066495B" w:rsidRDefault="00776A61" w:rsidP="00351BA5">
      <w:pPr>
        <w:pStyle w:val="20"/>
        <w:shd w:val="clear" w:color="auto" w:fill="auto"/>
        <w:spacing w:line="240" w:lineRule="auto"/>
        <w:ind w:right="142" w:firstLine="540"/>
        <w:jc w:val="both"/>
        <w:rPr>
          <w:b w:val="0"/>
          <w:sz w:val="24"/>
          <w:szCs w:val="24"/>
          <w:lang w:val="bg-BG" w:eastAsia="bg-BG"/>
        </w:rPr>
      </w:pPr>
      <w:bookmarkStart w:id="97" w:name="bookmark100"/>
      <w:r w:rsidRPr="0066495B">
        <w:rPr>
          <w:b w:val="0"/>
          <w:sz w:val="24"/>
          <w:szCs w:val="24"/>
          <w:lang w:val="bg-BG"/>
        </w:rPr>
        <w:t>Интернет адрес:</w:t>
      </w:r>
      <w:hyperlink r:id="rId10" w:history="1">
        <w:r w:rsidRPr="0066495B">
          <w:rPr>
            <w:rStyle w:val="Hyperlink"/>
            <w:b w:val="0"/>
            <w:sz w:val="24"/>
            <w:szCs w:val="24"/>
            <w:lang w:val="bg-BG"/>
          </w:rPr>
          <w:t xml:space="preserve"> http://www.mlsp.govemmentb g</w:t>
        </w:r>
      </w:hyperlink>
      <w:r w:rsidRPr="0066495B">
        <w:rPr>
          <w:b w:val="0"/>
          <w:sz w:val="24"/>
          <w:szCs w:val="24"/>
          <w:lang w:val="bg-BG"/>
        </w:rPr>
        <w:t xml:space="preserve"> София 1051, ул. Триадица № 2 Телефон: 02 8119 443</w:t>
      </w:r>
      <w:bookmarkEnd w:id="97"/>
      <w:r w:rsidR="00437743" w:rsidRPr="0066495B">
        <w:rPr>
          <w:b w:val="0"/>
          <w:sz w:val="24"/>
          <w:szCs w:val="24"/>
          <w:lang w:val="bg-BG"/>
        </w:rPr>
        <w:t>.</w:t>
      </w:r>
    </w:p>
    <w:p w:rsidR="00A2774D" w:rsidRPr="0066495B" w:rsidRDefault="00A2774D" w:rsidP="00351BA5">
      <w:pPr>
        <w:ind w:right="142" w:firstLine="540"/>
        <w:jc w:val="center"/>
        <w:rPr>
          <w:b/>
          <w:szCs w:val="24"/>
          <w:lang w:val="bg-BG" w:eastAsia="bg-BG"/>
        </w:rPr>
      </w:pPr>
    </w:p>
    <w:p w:rsidR="00A2774D" w:rsidRDefault="00A2774D"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Default="00113664" w:rsidP="00351BA5">
      <w:pPr>
        <w:ind w:right="142" w:firstLine="540"/>
        <w:jc w:val="center"/>
        <w:rPr>
          <w:b/>
          <w:szCs w:val="24"/>
          <w:lang w:val="bg-BG" w:eastAsia="bg-BG"/>
        </w:rPr>
      </w:pPr>
    </w:p>
    <w:p w:rsidR="00113664" w:rsidRPr="0066495B" w:rsidRDefault="00113664" w:rsidP="00351BA5">
      <w:pPr>
        <w:ind w:right="142" w:firstLine="540"/>
        <w:jc w:val="center"/>
        <w:rPr>
          <w:b/>
          <w:szCs w:val="24"/>
          <w:lang w:val="bg-BG" w:eastAsia="bg-BG"/>
        </w:rPr>
      </w:pPr>
    </w:p>
    <w:p w:rsidR="00A2774D" w:rsidRPr="00B90D5C" w:rsidRDefault="008024A3" w:rsidP="00351BA5">
      <w:pPr>
        <w:ind w:right="142"/>
        <w:jc w:val="center"/>
        <w:rPr>
          <w:b/>
          <w:sz w:val="36"/>
          <w:szCs w:val="36"/>
          <w:lang w:val="bg-BG" w:eastAsia="bg-BG"/>
        </w:rPr>
      </w:pPr>
      <w:r w:rsidRPr="00B90D5C">
        <w:rPr>
          <w:b/>
          <w:sz w:val="36"/>
          <w:szCs w:val="36"/>
          <w:lang w:val="bg-BG" w:eastAsia="bg-BG"/>
        </w:rPr>
        <w:t>ЧАСТ</w:t>
      </w:r>
      <w:r w:rsidR="00B90D5C" w:rsidRPr="00B90D5C">
        <w:rPr>
          <w:b/>
          <w:sz w:val="36"/>
          <w:szCs w:val="36"/>
          <w:lang w:val="bg-BG" w:eastAsia="bg-BG"/>
        </w:rPr>
        <w:t xml:space="preserve"> </w:t>
      </w:r>
      <w:r w:rsidR="00421E37" w:rsidRPr="00B90D5C">
        <w:rPr>
          <w:b/>
          <w:sz w:val="36"/>
          <w:szCs w:val="36"/>
          <w:lang w:val="bg-BG" w:eastAsia="bg-BG"/>
        </w:rPr>
        <w:t>ЧЕТВЪРТА</w:t>
      </w:r>
    </w:p>
    <w:p w:rsidR="00A2774D" w:rsidRPr="00B90D5C" w:rsidRDefault="00A2774D" w:rsidP="00351BA5">
      <w:pPr>
        <w:ind w:right="142"/>
        <w:jc w:val="center"/>
        <w:rPr>
          <w:b/>
          <w:sz w:val="36"/>
          <w:szCs w:val="36"/>
          <w:lang w:val="bg-BG" w:eastAsia="bg-BG"/>
        </w:rPr>
      </w:pPr>
      <w:r w:rsidRPr="00B90D5C">
        <w:rPr>
          <w:b/>
          <w:sz w:val="36"/>
          <w:szCs w:val="36"/>
          <w:lang w:val="bg-BG" w:eastAsia="bg-BG"/>
        </w:rPr>
        <w:t>ОБРАЗЦИ НА ДОКУМЕНТИ</w:t>
      </w:r>
    </w:p>
    <w:p w:rsidR="00CA07DA" w:rsidRPr="00B90D5C" w:rsidRDefault="00B90D5C" w:rsidP="00B90D5C">
      <w:pPr>
        <w:tabs>
          <w:tab w:val="left" w:pos="5292"/>
        </w:tabs>
        <w:ind w:right="142"/>
        <w:rPr>
          <w:b/>
          <w:sz w:val="36"/>
          <w:szCs w:val="36"/>
          <w:lang w:val="bg-BG" w:eastAsia="bg-BG"/>
        </w:rPr>
      </w:pPr>
      <w:r w:rsidRPr="00B90D5C">
        <w:rPr>
          <w:b/>
          <w:sz w:val="36"/>
          <w:szCs w:val="36"/>
          <w:lang w:val="bg-BG" w:eastAsia="bg-BG"/>
        </w:rPr>
        <w:tab/>
      </w:r>
    </w:p>
    <w:p w:rsidR="00B64FFD" w:rsidRPr="0066495B" w:rsidRDefault="00B64FFD" w:rsidP="00351BA5">
      <w:pPr>
        <w:ind w:right="142" w:firstLine="540"/>
        <w:jc w:val="right"/>
        <w:rPr>
          <w:b/>
          <w:bCs/>
          <w:i/>
          <w:szCs w:val="24"/>
          <w:lang w:val="bg-BG"/>
        </w:rPr>
      </w:pPr>
    </w:p>
    <w:p w:rsidR="00B64FFD" w:rsidRPr="0066495B" w:rsidRDefault="00B64FFD" w:rsidP="00351BA5">
      <w:pPr>
        <w:ind w:right="142" w:firstLine="540"/>
        <w:jc w:val="right"/>
        <w:rPr>
          <w:b/>
          <w:bCs/>
          <w:i/>
          <w:szCs w:val="24"/>
          <w:lang w:val="bg-BG"/>
        </w:rPr>
      </w:pPr>
    </w:p>
    <w:p w:rsidR="00A47FE8" w:rsidRPr="0066495B" w:rsidRDefault="00BB5C0F" w:rsidP="00351BA5">
      <w:pPr>
        <w:ind w:right="142" w:firstLine="540"/>
        <w:jc w:val="right"/>
        <w:rPr>
          <w:b/>
          <w:bCs/>
          <w:color w:val="000000"/>
          <w:szCs w:val="24"/>
          <w:lang w:val="bg-BG" w:eastAsia="bg-BG"/>
        </w:rPr>
      </w:pPr>
      <w:r w:rsidRPr="0066495B">
        <w:rPr>
          <w:b/>
          <w:bCs/>
          <w:i/>
          <w:szCs w:val="24"/>
          <w:lang w:val="bg-BG"/>
        </w:rPr>
        <w:br w:type="page"/>
      </w:r>
      <w:r w:rsidR="00A47FE8" w:rsidRPr="0066495B">
        <w:rPr>
          <w:b/>
          <w:bCs/>
          <w:i/>
          <w:szCs w:val="24"/>
          <w:lang w:val="bg-BG"/>
        </w:rPr>
        <w:lastRenderedPageBreak/>
        <w:t>Образец</w:t>
      </w:r>
      <w:r w:rsidR="00A47FE8" w:rsidRPr="0066495B">
        <w:rPr>
          <w:b/>
          <w:bCs/>
          <w:szCs w:val="24"/>
          <w:lang w:val="bg-BG"/>
        </w:rPr>
        <w:t xml:space="preserve"> </w:t>
      </w:r>
      <w:r w:rsidR="00A47FE8" w:rsidRPr="0066495B">
        <w:rPr>
          <w:b/>
          <w:bCs/>
          <w:i/>
          <w:szCs w:val="24"/>
          <w:lang w:val="bg-BG"/>
        </w:rPr>
        <w:t>№ 1</w:t>
      </w:r>
    </w:p>
    <w:p w:rsidR="0087048E" w:rsidRPr="0066495B" w:rsidRDefault="0087048E" w:rsidP="00351BA5">
      <w:pPr>
        <w:pStyle w:val="BodyText"/>
        <w:spacing w:after="0"/>
        <w:ind w:right="142" w:firstLine="540"/>
        <w:jc w:val="center"/>
        <w:rPr>
          <w:b/>
          <w:bCs/>
          <w:szCs w:val="24"/>
        </w:rPr>
      </w:pPr>
    </w:p>
    <w:p w:rsidR="0087048E" w:rsidRPr="0066495B" w:rsidRDefault="0087048E" w:rsidP="00351BA5">
      <w:pPr>
        <w:pStyle w:val="BodyText"/>
        <w:spacing w:after="0"/>
        <w:ind w:right="142" w:firstLine="540"/>
        <w:jc w:val="center"/>
        <w:rPr>
          <w:b/>
          <w:bCs/>
          <w:szCs w:val="24"/>
        </w:rPr>
      </w:pPr>
    </w:p>
    <w:p w:rsidR="0087048E" w:rsidRPr="0066495B" w:rsidRDefault="0087048E" w:rsidP="00351BA5">
      <w:pPr>
        <w:pStyle w:val="BodyText"/>
        <w:spacing w:after="0"/>
        <w:ind w:right="142" w:firstLine="540"/>
        <w:jc w:val="center"/>
        <w:rPr>
          <w:b/>
          <w:bCs/>
          <w:szCs w:val="24"/>
        </w:rPr>
      </w:pPr>
    </w:p>
    <w:p w:rsidR="00A47FE8" w:rsidRPr="0066495B" w:rsidRDefault="00A47FE8" w:rsidP="00351BA5">
      <w:pPr>
        <w:pStyle w:val="BodyText"/>
        <w:spacing w:after="0"/>
        <w:ind w:right="142" w:firstLine="540"/>
        <w:jc w:val="center"/>
        <w:rPr>
          <w:b/>
          <w:bCs/>
          <w:szCs w:val="24"/>
        </w:rPr>
      </w:pPr>
      <w:r w:rsidRPr="0066495B">
        <w:rPr>
          <w:b/>
          <w:bCs/>
          <w:szCs w:val="24"/>
        </w:rPr>
        <w:t>СПИСЪК НА ДОКУМЕНТИТЕ, СЪДЪРЖАЩИ СЕ В ОФЕРТАТА И ПОСЛЕДОВАТЕЛНОСТ НА ПОДРЕДБАТА ИМ</w:t>
      </w:r>
      <w:r w:rsidRPr="0066495B">
        <w:rPr>
          <w:rStyle w:val="FootnoteReference"/>
          <w:b/>
          <w:bCs/>
          <w:szCs w:val="24"/>
        </w:rPr>
        <w:footnoteReference w:id="2"/>
      </w:r>
    </w:p>
    <w:p w:rsidR="00A47FE8" w:rsidRPr="0066495B" w:rsidRDefault="00A47FE8" w:rsidP="00351BA5">
      <w:pPr>
        <w:pStyle w:val="BodyText"/>
        <w:spacing w:after="0"/>
        <w:ind w:right="142" w:firstLine="540"/>
        <w:jc w:val="center"/>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370"/>
        <w:gridCol w:w="1669"/>
      </w:tblGrid>
      <w:tr w:rsidR="004F3C2E" w:rsidRPr="0066495B" w:rsidTr="00D10A50">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rPr>
                <w:b/>
                <w:bCs/>
                <w:szCs w:val="24"/>
                <w:lang w:val="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center"/>
              <w:rPr>
                <w:b/>
                <w:bCs/>
                <w:szCs w:val="24"/>
                <w:lang w:val="bg-BG"/>
              </w:rPr>
            </w:pPr>
            <w:r w:rsidRPr="0066495B">
              <w:rPr>
                <w:b/>
                <w:bCs/>
                <w:szCs w:val="24"/>
                <w:lang w:val="bg-BG"/>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center"/>
              <w:rPr>
                <w:bCs/>
                <w:szCs w:val="24"/>
                <w:lang w:val="bg-BG"/>
              </w:rPr>
            </w:pPr>
            <w:r w:rsidRPr="0066495B">
              <w:rPr>
                <w:bCs/>
                <w:szCs w:val="24"/>
                <w:lang w:val="bg-BG"/>
              </w:rPr>
              <w:t>Страници от офертата (от стр. … до стр. …)</w:t>
            </w:r>
          </w:p>
        </w:tc>
      </w:tr>
      <w:tr w:rsidR="00A2774D" w:rsidRPr="0066495B" w:rsidTr="00D10A50">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2774D" w:rsidRPr="0066495B" w:rsidRDefault="00A2774D" w:rsidP="00351BA5">
            <w:pPr>
              <w:tabs>
                <w:tab w:val="left" w:pos="-90"/>
              </w:tabs>
              <w:ind w:left="-90" w:right="142"/>
              <w:rPr>
                <w:b/>
                <w:bCs/>
                <w:szCs w:val="24"/>
                <w:lang w:val="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A2774D" w:rsidRPr="0066495B" w:rsidRDefault="00A2774D" w:rsidP="00351BA5">
            <w:pPr>
              <w:tabs>
                <w:tab w:val="left" w:pos="-90"/>
              </w:tabs>
              <w:ind w:left="-90" w:right="142"/>
              <w:jc w:val="center"/>
              <w:rPr>
                <w:b/>
                <w:bCs/>
                <w:szCs w:val="24"/>
                <w:lang w:val="bg-BG"/>
              </w:rPr>
            </w:pPr>
            <w:r w:rsidRPr="0066495B">
              <w:rPr>
                <w:b/>
                <w:bCs/>
                <w:szCs w:val="24"/>
                <w:lang w:val="bg-BG"/>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A2774D" w:rsidRPr="0066495B" w:rsidRDefault="00A2774D" w:rsidP="00351BA5">
            <w:pPr>
              <w:tabs>
                <w:tab w:val="left" w:pos="-90"/>
              </w:tabs>
              <w:ind w:left="-90" w:right="142"/>
              <w:jc w:val="center"/>
              <w:rPr>
                <w:bCs/>
                <w:szCs w:val="24"/>
                <w:lang w:val="bg-BG"/>
              </w:rPr>
            </w:pPr>
          </w:p>
        </w:tc>
      </w:tr>
      <w:tr w:rsidR="004F3C2E" w:rsidRPr="0066495B" w:rsidTr="00D10A5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F3C2E" w:rsidRPr="0066495B" w:rsidRDefault="003B2A9B" w:rsidP="00351BA5">
            <w:pPr>
              <w:tabs>
                <w:tab w:val="left" w:pos="-90"/>
              </w:tabs>
              <w:ind w:left="-90" w:right="142"/>
              <w:jc w:val="both"/>
              <w:rPr>
                <w:b/>
                <w:bCs/>
                <w:szCs w:val="24"/>
                <w:lang w:val="bg-BG"/>
              </w:rPr>
            </w:pPr>
            <w:r w:rsidRPr="0066495B">
              <w:rPr>
                <w:b/>
                <w:bCs/>
                <w:szCs w:val="24"/>
                <w:lang w:val="bg-BG"/>
              </w:rPr>
              <w:t>1</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rPr>
                <w:szCs w:val="24"/>
                <w:lang w:val="bg-BG"/>
              </w:rPr>
            </w:pPr>
            <w:r w:rsidRPr="0066495B">
              <w:rPr>
                <w:bCs/>
                <w:szCs w:val="24"/>
                <w:lang w:val="bg-BG"/>
              </w:rPr>
              <w:t>“ЕЕДОП”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r w:rsidRPr="0066495B">
              <w:rPr>
                <w:b/>
                <w:bCs/>
                <w:szCs w:val="24"/>
                <w:lang w:val="bg-BG"/>
              </w:rPr>
              <w:t>2</w:t>
            </w:r>
          </w:p>
        </w:tc>
        <w:tc>
          <w:tcPr>
            <w:tcW w:w="7370"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r w:rsidRPr="0066495B">
              <w:rPr>
                <w:b/>
                <w:bCs/>
                <w:szCs w:val="24"/>
                <w:lang w:val="bg-BG"/>
              </w:rPr>
              <w:t>3</w:t>
            </w:r>
          </w:p>
        </w:tc>
        <w:tc>
          <w:tcPr>
            <w:tcW w:w="7370"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bl>
    <w:p w:rsidR="004F3C2E" w:rsidRPr="0066495B" w:rsidRDefault="004F3C2E" w:rsidP="00351BA5">
      <w:pPr>
        <w:pStyle w:val="BodyText"/>
        <w:tabs>
          <w:tab w:val="left" w:pos="-90"/>
        </w:tabs>
        <w:spacing w:after="0"/>
        <w:ind w:left="-90" w:right="142"/>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4F3C2E" w:rsidRPr="0066495B" w:rsidRDefault="004F3C2E" w:rsidP="00351BA5">
            <w:pPr>
              <w:numPr>
                <w:ilvl w:val="2"/>
                <w:numId w:val="0"/>
              </w:numPr>
              <w:tabs>
                <w:tab w:val="left" w:pos="-90"/>
                <w:tab w:val="num" w:pos="1980"/>
              </w:tabs>
              <w:autoSpaceDE w:val="0"/>
              <w:autoSpaceDN w:val="0"/>
              <w:adjustRightInd w:val="0"/>
              <w:ind w:left="-90" w:right="142"/>
              <w:jc w:val="center"/>
              <w:rPr>
                <w:b/>
                <w:bCs/>
                <w:szCs w:val="24"/>
                <w:lang w:val="bg-BG"/>
              </w:rPr>
            </w:pPr>
            <w:r w:rsidRPr="0066495B">
              <w:rPr>
                <w:b/>
                <w:bCs/>
                <w:szCs w:val="24"/>
                <w:lang w:val="bg-BG"/>
              </w:rPr>
              <w:t>“Техническо предложение</w:t>
            </w:r>
            <w:r w:rsidR="003D0C99">
              <w:rPr>
                <w:b/>
                <w:bCs/>
                <w:szCs w:val="24"/>
                <w:lang w:val="bg-BG"/>
              </w:rPr>
              <w:t xml:space="preserve"> за ОП № ……</w:t>
            </w:r>
            <w:r w:rsidRPr="0066495B">
              <w:rPr>
                <w:b/>
                <w:bCs/>
                <w:szCs w:val="24"/>
                <w:lang w:val="bg-BG"/>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3B2A9B" w:rsidP="00351BA5">
            <w:pPr>
              <w:tabs>
                <w:tab w:val="left" w:pos="-90"/>
              </w:tabs>
              <w:ind w:left="-90" w:right="142"/>
              <w:jc w:val="both"/>
              <w:rPr>
                <w:b/>
                <w:bCs/>
                <w:szCs w:val="24"/>
                <w:lang w:val="bg-BG"/>
              </w:rPr>
            </w:pPr>
            <w:r w:rsidRPr="0066495B">
              <w:rPr>
                <w:b/>
                <w:bCs/>
                <w:szCs w:val="24"/>
                <w:lang w:val="bg-BG"/>
              </w:rPr>
              <w:t>1</w:t>
            </w:r>
          </w:p>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3B2A9B" w:rsidP="00351BA5">
            <w:pPr>
              <w:tabs>
                <w:tab w:val="left" w:pos="-90"/>
              </w:tabs>
              <w:ind w:left="-90" w:right="142"/>
              <w:jc w:val="both"/>
              <w:rPr>
                <w:b/>
                <w:bCs/>
                <w:szCs w:val="24"/>
                <w:lang w:val="bg-BG"/>
              </w:rPr>
            </w:pPr>
            <w:r w:rsidRPr="0066495B">
              <w:rPr>
                <w:b/>
                <w:bCs/>
                <w:szCs w:val="24"/>
                <w:lang w:val="bg-BG"/>
              </w:rPr>
              <w:t>2</w:t>
            </w:r>
          </w:p>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3B2A9B" w:rsidP="00351BA5">
            <w:pPr>
              <w:tabs>
                <w:tab w:val="left" w:pos="-90"/>
              </w:tabs>
              <w:ind w:left="-90" w:right="142"/>
              <w:jc w:val="both"/>
              <w:rPr>
                <w:b/>
                <w:bCs/>
                <w:szCs w:val="24"/>
                <w:lang w:val="bg-BG"/>
              </w:rPr>
            </w:pPr>
            <w:r w:rsidRPr="0066495B">
              <w:rPr>
                <w:b/>
                <w:bCs/>
                <w:szCs w:val="24"/>
                <w:lang w:val="bg-BG"/>
              </w:rPr>
              <w:t>3</w:t>
            </w:r>
          </w:p>
          <w:p w:rsidR="003B2A9B" w:rsidRPr="0066495B" w:rsidRDefault="003B2A9B"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left" w:pos="-90"/>
                <w:tab w:val="num" w:pos="1980"/>
              </w:tabs>
              <w:autoSpaceDE w:val="0"/>
              <w:autoSpaceDN w:val="0"/>
              <w:adjustRightInd w:val="0"/>
              <w:ind w:left="-90" w:right="142"/>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tabs>
                <w:tab w:val="left" w:pos="-90"/>
              </w:tabs>
              <w:ind w:left="-90" w:right="142"/>
              <w:jc w:val="both"/>
              <w:rPr>
                <w:szCs w:val="24"/>
                <w:lang w:val="bg-BG"/>
              </w:rPr>
            </w:pPr>
          </w:p>
        </w:tc>
      </w:tr>
    </w:tbl>
    <w:p w:rsidR="004F3C2E" w:rsidRPr="0066495B" w:rsidRDefault="004F3C2E" w:rsidP="00351BA5">
      <w:pPr>
        <w:pStyle w:val="BodyText"/>
        <w:tabs>
          <w:tab w:val="left" w:pos="-90"/>
        </w:tabs>
        <w:spacing w:after="0"/>
        <w:ind w:left="-90" w:right="142"/>
        <w:rPr>
          <w:b/>
          <w:b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262"/>
        <w:gridCol w:w="1669"/>
      </w:tblGrid>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left="-90"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4F3C2E" w:rsidRPr="0066495B" w:rsidRDefault="004F3C2E" w:rsidP="00351BA5">
            <w:pPr>
              <w:numPr>
                <w:ilvl w:val="2"/>
                <w:numId w:val="0"/>
              </w:numPr>
              <w:tabs>
                <w:tab w:val="left" w:pos="-90"/>
                <w:tab w:val="num" w:pos="1980"/>
              </w:tabs>
              <w:autoSpaceDE w:val="0"/>
              <w:autoSpaceDN w:val="0"/>
              <w:adjustRightInd w:val="0"/>
              <w:ind w:left="-90" w:right="142"/>
              <w:jc w:val="center"/>
              <w:rPr>
                <w:szCs w:val="24"/>
                <w:lang w:val="bg-BG"/>
              </w:rPr>
            </w:pPr>
            <w:r w:rsidRPr="0066495B">
              <w:rPr>
                <w:b/>
                <w:bCs/>
                <w:szCs w:val="24"/>
                <w:lang w:val="bg-BG"/>
              </w:rPr>
              <w:t>“Ценово предложение</w:t>
            </w:r>
            <w:r w:rsidR="003D0C99">
              <w:rPr>
                <w:b/>
                <w:bCs/>
                <w:szCs w:val="24"/>
                <w:lang w:val="bg-BG"/>
              </w:rPr>
              <w:t>за ОП № ……</w:t>
            </w:r>
            <w:r w:rsidRPr="0066495B">
              <w:rPr>
                <w:b/>
                <w:bCs/>
                <w:szCs w:val="24"/>
                <w:lang w:val="bg-BG"/>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4F3C2E" w:rsidRPr="0066495B" w:rsidRDefault="004F3C2E" w:rsidP="00351BA5">
            <w:pPr>
              <w:tabs>
                <w:tab w:val="left" w:pos="-90"/>
              </w:tabs>
              <w:ind w:left="-90" w:right="142"/>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tcPr>
          <w:p w:rsidR="004F3C2E" w:rsidRPr="0066495B" w:rsidRDefault="004F3C2E" w:rsidP="00351BA5">
            <w:pPr>
              <w:numPr>
                <w:ilvl w:val="2"/>
                <w:numId w:val="0"/>
              </w:numPr>
              <w:tabs>
                <w:tab w:val="num" w:pos="1980"/>
              </w:tabs>
              <w:autoSpaceDE w:val="0"/>
              <w:autoSpaceDN w:val="0"/>
              <w:adjustRightInd w:val="0"/>
              <w:ind w:right="142" w:firstLine="540"/>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ind w:right="142" w:firstLine="540"/>
              <w:jc w:val="both"/>
              <w:rPr>
                <w:szCs w:val="24"/>
                <w:lang w:val="bg-BG"/>
              </w:rPr>
            </w:pPr>
          </w:p>
        </w:tc>
      </w:tr>
      <w:tr w:rsidR="004F3C2E" w:rsidRPr="0066495B" w:rsidTr="00D10A5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F3C2E" w:rsidRPr="0066495B" w:rsidRDefault="004F3C2E" w:rsidP="00351BA5">
            <w:pPr>
              <w:tabs>
                <w:tab w:val="left" w:pos="-90"/>
              </w:tabs>
              <w:ind w:right="142"/>
              <w:jc w:val="both"/>
              <w:rPr>
                <w:b/>
                <w:bCs/>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numPr>
                <w:ilvl w:val="2"/>
                <w:numId w:val="0"/>
              </w:numPr>
              <w:tabs>
                <w:tab w:val="num" w:pos="1980"/>
              </w:tabs>
              <w:autoSpaceDE w:val="0"/>
              <w:autoSpaceDN w:val="0"/>
              <w:adjustRightInd w:val="0"/>
              <w:ind w:right="142" w:firstLine="540"/>
              <w:jc w:val="both"/>
              <w:rPr>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rsidR="004F3C2E" w:rsidRPr="0066495B" w:rsidRDefault="004F3C2E" w:rsidP="00351BA5">
            <w:pPr>
              <w:ind w:right="142" w:firstLine="540"/>
              <w:jc w:val="both"/>
              <w:rPr>
                <w:szCs w:val="24"/>
                <w:lang w:val="bg-BG"/>
              </w:rPr>
            </w:pPr>
          </w:p>
        </w:tc>
      </w:tr>
    </w:tbl>
    <w:p w:rsidR="00A47FE8" w:rsidRPr="0066495B" w:rsidRDefault="00A47FE8" w:rsidP="00351BA5">
      <w:pPr>
        <w:ind w:right="142"/>
        <w:jc w:val="both"/>
        <w:rPr>
          <w:szCs w:val="24"/>
          <w:lang w:val="bg-BG"/>
        </w:rPr>
      </w:pPr>
      <w:r w:rsidRPr="0066495B">
        <w:rPr>
          <w:szCs w:val="24"/>
          <w:lang w:val="bg-BG"/>
        </w:rPr>
        <w:t>[</w:t>
      </w:r>
      <w:r w:rsidRPr="0066495B">
        <w:rPr>
          <w:i/>
          <w:iCs/>
          <w:szCs w:val="24"/>
          <w:lang w:val="bg-BG"/>
        </w:rPr>
        <w:t>дата на подписване</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Декларатор: [</w:t>
      </w:r>
      <w:r w:rsidR="0087048E" w:rsidRPr="0066495B">
        <w:rPr>
          <w:i/>
          <w:szCs w:val="24"/>
          <w:lang w:val="bg-BG"/>
        </w:rPr>
        <w:t>име и</w:t>
      </w:r>
      <w:r w:rsidR="0087048E" w:rsidRPr="0066495B">
        <w:rPr>
          <w:szCs w:val="24"/>
          <w:lang w:val="bg-BG"/>
        </w:rPr>
        <w:t xml:space="preserve"> </w:t>
      </w:r>
      <w:r w:rsidRPr="0066495B">
        <w:rPr>
          <w:i/>
          <w:iCs/>
          <w:szCs w:val="24"/>
          <w:lang w:val="bg-BG"/>
        </w:rPr>
        <w:t>подпис</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w:t>
      </w:r>
      <w:r w:rsidRPr="0066495B">
        <w:rPr>
          <w:i/>
          <w:iCs/>
          <w:szCs w:val="24"/>
          <w:lang w:val="bg-BG"/>
        </w:rPr>
        <w:t>печат, когато е приложимо</w:t>
      </w:r>
      <w:r w:rsidRPr="0066495B">
        <w:rPr>
          <w:szCs w:val="24"/>
          <w:lang w:val="bg-BG"/>
        </w:rPr>
        <w:t>]</w:t>
      </w:r>
    </w:p>
    <w:p w:rsidR="004D36B5" w:rsidRPr="0066495B" w:rsidRDefault="006C3CC0" w:rsidP="00351BA5">
      <w:pPr>
        <w:ind w:right="142" w:firstLine="540"/>
        <w:jc w:val="right"/>
        <w:rPr>
          <w:b/>
          <w:i/>
          <w:szCs w:val="24"/>
          <w:lang w:val="bg-BG"/>
        </w:rPr>
      </w:pPr>
      <w:r w:rsidRPr="0066495B">
        <w:rPr>
          <w:b/>
          <w:szCs w:val="24"/>
          <w:lang w:val="bg-BG" w:eastAsia="bg-BG"/>
        </w:rPr>
        <w:br w:type="page"/>
      </w:r>
      <w:bookmarkStart w:id="98" w:name="_Toc411333483"/>
      <w:r w:rsidR="004D36B5" w:rsidRPr="0066495B">
        <w:rPr>
          <w:b/>
          <w:i/>
          <w:szCs w:val="24"/>
          <w:lang w:val="bg-BG"/>
        </w:rPr>
        <w:lastRenderedPageBreak/>
        <w:t>Образец № 2</w:t>
      </w:r>
    </w:p>
    <w:p w:rsidR="0049466D" w:rsidRDefault="0049466D" w:rsidP="00351BA5">
      <w:pPr>
        <w:pStyle w:val="Annexetitre"/>
        <w:ind w:right="142"/>
      </w:pPr>
    </w:p>
    <w:p w:rsidR="00AB7D17" w:rsidRPr="0066495B" w:rsidRDefault="00AB7D17" w:rsidP="00351BA5">
      <w:pPr>
        <w:pStyle w:val="Annexetitre"/>
        <w:ind w:right="142"/>
      </w:pPr>
      <w:r w:rsidRPr="0066495B">
        <w:t>Стандартен образец за единния европейски документ за обществени поръчки (ЕЕДОП)</w:t>
      </w:r>
    </w:p>
    <w:p w:rsidR="00AB7D17" w:rsidRDefault="00AB7D17" w:rsidP="00351BA5">
      <w:pPr>
        <w:pStyle w:val="ChapterTitle"/>
        <w:spacing w:before="0" w:after="0"/>
        <w:ind w:right="142"/>
        <w:rPr>
          <w:sz w:val="24"/>
          <w:szCs w:val="24"/>
        </w:rPr>
      </w:pPr>
      <w:r w:rsidRPr="0066495B">
        <w:rPr>
          <w:sz w:val="22"/>
        </w:rPr>
        <w:t xml:space="preserve">Част І: </w:t>
      </w:r>
      <w:r w:rsidRPr="0066495B">
        <w:rPr>
          <w:sz w:val="24"/>
          <w:szCs w:val="24"/>
        </w:rPr>
        <w:t xml:space="preserve">Информация за процедурата за възлагане на обществена поръчка и за възлагащия орган или </w:t>
      </w:r>
      <w:r w:rsidR="004C6A12">
        <w:rPr>
          <w:sz w:val="24"/>
          <w:szCs w:val="24"/>
        </w:rPr>
        <w:t>Възложител</w:t>
      </w:r>
      <w:r w:rsidRPr="0066495B">
        <w:rPr>
          <w:sz w:val="24"/>
          <w:szCs w:val="24"/>
        </w:rPr>
        <w:t>я</w:t>
      </w:r>
    </w:p>
    <w:p w:rsidR="0049466D" w:rsidRPr="0049466D" w:rsidRDefault="0049466D" w:rsidP="00351BA5">
      <w:pPr>
        <w:ind w:right="142"/>
        <w:rPr>
          <w:lang w:val="bg-BG" w:eastAsia="bg-BG"/>
        </w:rPr>
      </w:pP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b/>
          <w:sz w:val="22"/>
          <w:lang w:val="bg-BG"/>
        </w:rPr>
      </w:pPr>
      <w:r w:rsidRPr="0066495B">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6495B">
        <w:rPr>
          <w:b/>
          <w:i/>
          <w:sz w:val="22"/>
          <w:u w:val="single"/>
          <w:lang w:val="bg-BG"/>
        </w:rPr>
        <w:t>при условие че ЕЕДОП е създаден и попълнен чрез електронната система за ЕЕДОП</w:t>
      </w:r>
      <w:r w:rsidRPr="0066495B">
        <w:rPr>
          <w:rStyle w:val="FootnoteReference"/>
          <w:b/>
          <w:i/>
          <w:u w:val="single"/>
          <w:lang w:val="bg-BG"/>
        </w:rPr>
        <w:footnoteReference w:id="3"/>
      </w:r>
      <w:r w:rsidRPr="0066495B">
        <w:rPr>
          <w:sz w:val="22"/>
          <w:lang w:val="bg-BG"/>
        </w:rPr>
        <w:t>.</w:t>
      </w:r>
      <w:r w:rsidRPr="0066495B">
        <w:rPr>
          <w:b/>
          <w:sz w:val="22"/>
          <w:u w:val="single"/>
          <w:lang w:val="bg-BG"/>
        </w:rPr>
        <w:t xml:space="preserve"> </w:t>
      </w:r>
      <w:r w:rsidRPr="0066495B">
        <w:rPr>
          <w:b/>
          <w:sz w:val="22"/>
          <w:lang w:val="bg-BG"/>
        </w:rPr>
        <w:t xml:space="preserve">Позоваване на </w:t>
      </w:r>
      <w:r w:rsidRPr="0066495B">
        <w:rPr>
          <w:b/>
          <w:i/>
          <w:sz w:val="22"/>
          <w:lang w:val="bg-BG"/>
        </w:rPr>
        <w:t>съответното обявление</w:t>
      </w:r>
      <w:r w:rsidRPr="0066495B">
        <w:rPr>
          <w:rStyle w:val="FootnoteReference"/>
          <w:b/>
          <w:i/>
          <w:lang w:val="bg-BG"/>
        </w:rPr>
        <w:footnoteReference w:id="4"/>
      </w:r>
      <w:r w:rsidRPr="0066495B">
        <w:rPr>
          <w:b/>
          <w:sz w:val="22"/>
          <w:lang w:val="bg-BG"/>
        </w:rPr>
        <w:t>, публикувано в Официален вестник на Европейския съюз:</w:t>
      </w:r>
      <w:r w:rsidRPr="0066495B">
        <w:rPr>
          <w:sz w:val="22"/>
          <w:lang w:val="bg-BG"/>
        </w:rPr>
        <w:br/>
      </w:r>
      <w:r w:rsidRPr="0066495B">
        <w:rPr>
          <w:b/>
          <w:sz w:val="22"/>
          <w:lang w:val="bg-BG"/>
        </w:rPr>
        <w:t xml:space="preserve">OВEС S брой[], дата [], стр.[], </w:t>
      </w:r>
      <w:r w:rsidRPr="0066495B">
        <w:rPr>
          <w:sz w:val="22"/>
          <w:lang w:val="bg-BG"/>
        </w:rPr>
        <w:br/>
      </w:r>
      <w:r w:rsidRPr="0066495B">
        <w:rPr>
          <w:b/>
          <w:sz w:val="22"/>
          <w:lang w:val="bg-BG"/>
        </w:rPr>
        <w:t>Номер на обявлението в ОВ S: [ ][ ][ ][ ]/S [ ][ ][ ]–[ ][ ][ ][ ][ ][ ][ ]</w:t>
      </w: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b/>
          <w:i/>
          <w:sz w:val="22"/>
          <w:lang w:val="bg-BG"/>
        </w:rPr>
      </w:pPr>
      <w:r w:rsidRPr="0066495B">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 трябва да включи информация, която позволява процедурата за възлагане на обществена поръчка да бъде недвусмислено идентифицирана.</w:t>
      </w: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b/>
          <w:sz w:val="22"/>
          <w:lang w:val="bg-BG"/>
        </w:rPr>
      </w:pPr>
      <w:r w:rsidRPr="0066495B">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B7D17" w:rsidRPr="0066495B" w:rsidRDefault="00AB7D17" w:rsidP="00351BA5">
      <w:pPr>
        <w:pStyle w:val="SectionTitle"/>
        <w:ind w:right="142"/>
        <w:rPr>
          <w:sz w:val="22"/>
        </w:rPr>
      </w:pPr>
      <w:r w:rsidRPr="0066495B">
        <w:rPr>
          <w:sz w:val="22"/>
        </w:rPr>
        <w:t>Информация за процедурата за възлагане на обществена поръчка</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i/>
          <w:sz w:val="22"/>
          <w:lang w:val="bg-BG"/>
        </w:rPr>
      </w:pPr>
      <w:r w:rsidRPr="0066495B">
        <w:rPr>
          <w:b/>
          <w:i/>
          <w:sz w:val="22"/>
          <w:lang w:val="bg-BG"/>
        </w:rPr>
        <w:t xml:space="preserve">Информацията, изисквана съгласно част I, ще бъде извлечена автоматично, </w:t>
      </w:r>
      <w:r w:rsidRPr="0066495B">
        <w:rPr>
          <w:b/>
          <w:i/>
          <w:sz w:val="22"/>
          <w:u w:val="single"/>
          <w:lang w:val="bg-BG"/>
        </w:rPr>
        <w:t>при условие че ЕЕДОП е създаден и попълнен чрез посочената по-горе електронна система за ЕЕДОП.</w:t>
      </w:r>
      <w:r w:rsidRPr="0066495B">
        <w:rPr>
          <w:b/>
          <w:sz w:val="22"/>
          <w:u w:val="single"/>
          <w:lang w:val="bg-BG"/>
        </w:rPr>
        <w:t xml:space="preserve"> </w:t>
      </w:r>
      <w:r w:rsidRPr="0066495B">
        <w:rPr>
          <w:b/>
          <w:i/>
          <w:sz w:val="22"/>
          <w:u w:val="single"/>
          <w:lang w:val="bg-BG"/>
        </w:rPr>
        <w:t xml:space="preserve">В противен случай тази информация трябва да бъде попълнена от </w:t>
      </w:r>
      <w:r w:rsidRPr="0066495B">
        <w:rPr>
          <w:b/>
          <w:sz w:val="22"/>
          <w:lang w:val="bg-BG"/>
        </w:rPr>
        <w:t>икономическия оператор</w:t>
      </w:r>
      <w:r w:rsidRPr="0066495B">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rPr>
          <w:trHeight w:val="349"/>
        </w:trPr>
        <w:tc>
          <w:tcPr>
            <w:tcW w:w="4644" w:type="dxa"/>
            <w:shd w:val="clear" w:color="auto" w:fill="auto"/>
          </w:tcPr>
          <w:p w:rsidR="00AB7D17" w:rsidRPr="0066495B" w:rsidRDefault="00AB7D17" w:rsidP="00351BA5">
            <w:pPr>
              <w:ind w:right="142"/>
              <w:rPr>
                <w:b/>
                <w:i/>
                <w:lang w:val="bg-BG"/>
              </w:rPr>
            </w:pPr>
            <w:r w:rsidRPr="0066495B">
              <w:rPr>
                <w:b/>
                <w:i/>
                <w:sz w:val="22"/>
                <w:lang w:val="bg-BG"/>
              </w:rPr>
              <w:t>Идентифициране на възложителя</w:t>
            </w:r>
            <w:r w:rsidRPr="0066495B">
              <w:rPr>
                <w:rStyle w:val="FootnoteReference"/>
                <w:b/>
                <w:i/>
                <w:lang w:val="bg-BG"/>
              </w:rPr>
              <w:footnoteReference w:id="5"/>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rPr>
          <w:trHeight w:val="349"/>
        </w:trPr>
        <w:tc>
          <w:tcPr>
            <w:tcW w:w="4644" w:type="dxa"/>
            <w:shd w:val="clear" w:color="auto" w:fill="auto"/>
          </w:tcPr>
          <w:p w:rsidR="00AB7D17" w:rsidRPr="0066495B" w:rsidRDefault="00AB7D17" w:rsidP="00351BA5">
            <w:pPr>
              <w:ind w:right="142"/>
              <w:rPr>
                <w:lang w:val="bg-BG"/>
              </w:rPr>
            </w:pPr>
            <w:r w:rsidRPr="0066495B">
              <w:rPr>
                <w:sz w:val="22"/>
                <w:lang w:val="bg-BG"/>
              </w:rPr>
              <w:t xml:space="preserve">Име: </w:t>
            </w:r>
          </w:p>
        </w:tc>
        <w:tc>
          <w:tcPr>
            <w:tcW w:w="4645" w:type="dxa"/>
            <w:shd w:val="clear" w:color="auto" w:fill="auto"/>
          </w:tcPr>
          <w:p w:rsidR="00AB7D17" w:rsidRPr="0066495B" w:rsidRDefault="00AB7D17" w:rsidP="00351BA5">
            <w:pPr>
              <w:ind w:right="142"/>
              <w:rPr>
                <w:lang w:val="bg-BG"/>
              </w:rPr>
            </w:pPr>
            <w:r w:rsidRPr="0066495B">
              <w:rPr>
                <w:sz w:val="22"/>
                <w:lang w:val="bg-BG"/>
              </w:rPr>
              <w:t>[   ]</w:t>
            </w:r>
          </w:p>
        </w:tc>
      </w:tr>
      <w:tr w:rsidR="00AB7D17" w:rsidRPr="0066495B" w:rsidTr="00194E2D">
        <w:trPr>
          <w:trHeight w:val="485"/>
        </w:trPr>
        <w:tc>
          <w:tcPr>
            <w:tcW w:w="4644" w:type="dxa"/>
            <w:shd w:val="clear" w:color="auto" w:fill="auto"/>
          </w:tcPr>
          <w:p w:rsidR="00AB7D17" w:rsidRPr="0066495B" w:rsidRDefault="00AB7D17" w:rsidP="00351BA5">
            <w:pPr>
              <w:ind w:right="142"/>
              <w:rPr>
                <w:b/>
                <w:i/>
                <w:lang w:val="bg-BG"/>
              </w:rPr>
            </w:pPr>
            <w:r w:rsidRPr="0066495B">
              <w:rPr>
                <w:b/>
                <w:i/>
                <w:sz w:val="22"/>
                <w:lang w:val="bg-BG"/>
              </w:rPr>
              <w:t>За коя обществена поръчки се отнася?</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rPr>
          <w:trHeight w:val="484"/>
        </w:trPr>
        <w:tc>
          <w:tcPr>
            <w:tcW w:w="4644" w:type="dxa"/>
            <w:shd w:val="clear" w:color="auto" w:fill="auto"/>
          </w:tcPr>
          <w:p w:rsidR="00AB7D17" w:rsidRPr="0066495B" w:rsidRDefault="00AB7D17" w:rsidP="00351BA5">
            <w:pPr>
              <w:ind w:right="142"/>
              <w:rPr>
                <w:lang w:val="bg-BG"/>
              </w:rPr>
            </w:pPr>
            <w:r w:rsidRPr="0066495B">
              <w:rPr>
                <w:sz w:val="22"/>
                <w:lang w:val="bg-BG"/>
              </w:rPr>
              <w:t>Название или кратко описание на поръчката</w:t>
            </w:r>
            <w:r w:rsidRPr="0066495B">
              <w:rPr>
                <w:rStyle w:val="FootnoteReference"/>
                <w:lang w:val="bg-BG"/>
              </w:rPr>
              <w:footnoteReference w:id="6"/>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   ]</w:t>
            </w:r>
          </w:p>
        </w:tc>
      </w:tr>
      <w:tr w:rsidR="00AB7D17" w:rsidRPr="0066495B" w:rsidTr="00194E2D">
        <w:trPr>
          <w:trHeight w:val="484"/>
        </w:trPr>
        <w:tc>
          <w:tcPr>
            <w:tcW w:w="4644" w:type="dxa"/>
            <w:shd w:val="clear" w:color="auto" w:fill="auto"/>
          </w:tcPr>
          <w:p w:rsidR="00AB7D17" w:rsidRPr="0066495B" w:rsidRDefault="00AB7D17" w:rsidP="00351BA5">
            <w:pPr>
              <w:ind w:right="142"/>
              <w:rPr>
                <w:lang w:val="bg-BG"/>
              </w:rPr>
            </w:pPr>
          </w:p>
        </w:tc>
        <w:tc>
          <w:tcPr>
            <w:tcW w:w="4645" w:type="dxa"/>
            <w:shd w:val="clear" w:color="auto" w:fill="auto"/>
          </w:tcPr>
          <w:p w:rsidR="00AB7D17" w:rsidRPr="0066495B" w:rsidRDefault="00AB7D17" w:rsidP="00351BA5">
            <w:pPr>
              <w:ind w:right="142"/>
              <w:rPr>
                <w:lang w:val="bg-BG"/>
              </w:rPr>
            </w:pPr>
          </w:p>
        </w:tc>
      </w:tr>
    </w:tbl>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tabs>
          <w:tab w:val="left" w:pos="4644"/>
        </w:tabs>
        <w:ind w:right="142"/>
        <w:rPr>
          <w:sz w:val="22"/>
          <w:lang w:val="bg-BG"/>
        </w:rPr>
      </w:pPr>
      <w:r w:rsidRPr="0066495B">
        <w:rPr>
          <w:b/>
          <w:i/>
          <w:u w:val="single"/>
          <w:lang w:val="bg-BG"/>
        </w:rPr>
        <w:t>Останалата</w:t>
      </w:r>
      <w:r w:rsidRPr="0066495B">
        <w:rPr>
          <w:b/>
          <w:i/>
          <w:lang w:val="bg-BG"/>
        </w:rPr>
        <w:t xml:space="preserve"> информация във всички раздели на ЕЕДОП следва да бъде попълнена от </w:t>
      </w:r>
      <w:r w:rsidRPr="0066495B">
        <w:rPr>
          <w:b/>
          <w:i/>
          <w:u w:val="single"/>
          <w:lang w:val="bg-BG"/>
        </w:rPr>
        <w:t>икономическия оператор</w:t>
      </w:r>
    </w:p>
    <w:p w:rsidR="00AB7D17" w:rsidRPr="0066495B" w:rsidRDefault="00AB7D17" w:rsidP="00351BA5">
      <w:pPr>
        <w:pStyle w:val="ChapterTitle"/>
        <w:ind w:right="142"/>
        <w:rPr>
          <w:sz w:val="22"/>
        </w:rPr>
      </w:pPr>
      <w:r w:rsidRPr="0066495B">
        <w:rPr>
          <w:sz w:val="22"/>
        </w:rPr>
        <w:lastRenderedPageBreak/>
        <w:t>Част II: Информация за икономическия оператор</w:t>
      </w:r>
    </w:p>
    <w:p w:rsidR="00AB7D17" w:rsidRPr="0066495B" w:rsidRDefault="00AB7D17" w:rsidP="00351BA5">
      <w:pPr>
        <w:pStyle w:val="SectionTitle"/>
        <w:ind w:right="142"/>
        <w:rPr>
          <w:sz w:val="22"/>
        </w:rPr>
      </w:pPr>
      <w:r w:rsidRPr="0066495B">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Идентификация:</w:t>
            </w:r>
          </w:p>
        </w:tc>
        <w:tc>
          <w:tcPr>
            <w:tcW w:w="4645" w:type="dxa"/>
            <w:shd w:val="clear" w:color="auto" w:fill="auto"/>
          </w:tcPr>
          <w:p w:rsidR="00AB7D17" w:rsidRPr="0066495B" w:rsidRDefault="00AB7D17" w:rsidP="00351BA5">
            <w:pPr>
              <w:pStyle w:val="Text1"/>
              <w:ind w:left="0"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NumPar1"/>
              <w:tabs>
                <w:tab w:val="clear" w:pos="850"/>
              </w:tabs>
              <w:ind w:right="142"/>
            </w:pPr>
            <w:r w:rsidRPr="0066495B">
              <w:rPr>
                <w:sz w:val="22"/>
              </w:rPr>
              <w:t>Име:</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w:t>
            </w:r>
          </w:p>
        </w:tc>
      </w:tr>
      <w:tr w:rsidR="00AB7D17" w:rsidRPr="0066495B" w:rsidTr="00194E2D">
        <w:trPr>
          <w:trHeight w:val="1372"/>
        </w:trPr>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Идентификационен номер по ДДС, ако е приложимо:</w:t>
            </w:r>
          </w:p>
          <w:p w:rsidR="00AB7D17" w:rsidRPr="0066495B" w:rsidRDefault="00AB7D17" w:rsidP="00351BA5">
            <w:pPr>
              <w:pStyle w:val="Text1"/>
              <w:ind w:left="0" w:right="142"/>
              <w:rPr>
                <w:lang w:val="bg-BG"/>
              </w:rPr>
            </w:pPr>
            <w:r w:rsidRPr="0066495B">
              <w:rPr>
                <w:rFonts w:ascii="Times New Roman" w:hAnsi="Times New Roman"/>
                <w:sz w:val="22"/>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xml:space="preserve">Пощенски адрес: </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tc>
      </w:tr>
      <w:tr w:rsidR="00AB7D17" w:rsidRPr="0066495B" w:rsidTr="00D46418">
        <w:trPr>
          <w:trHeight w:val="1898"/>
        </w:trPr>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Лице или лица за контакт</w:t>
            </w:r>
            <w:r w:rsidRPr="0066495B">
              <w:rPr>
                <w:rStyle w:val="FootnoteReference"/>
                <w:rFonts w:ascii="Times New Roman" w:hAnsi="Times New Roman"/>
                <w:lang w:val="bg-BG"/>
              </w:rPr>
              <w:footnoteReference w:id="7"/>
            </w: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Телефон:</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Ел. поща:</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lang w:val="bg-BG"/>
              </w:rPr>
              <w:t>Интернет адрес (уеб адрес) (</w:t>
            </w:r>
            <w:r w:rsidRPr="0066495B">
              <w:rPr>
                <w:rFonts w:ascii="Times New Roman" w:hAnsi="Times New Roman"/>
                <w:i/>
                <w:lang w:val="bg-BG"/>
              </w:rPr>
              <w:t>ако е приложимо</w:t>
            </w:r>
            <w:r w:rsidRPr="0066495B">
              <w:rPr>
                <w:rFonts w:ascii="Times New Roman" w:hAnsi="Times New Roman"/>
                <w:lang w:val="bg-BG"/>
              </w:rPr>
              <w:t>):</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w:t>
            </w:r>
          </w:p>
        </w:tc>
      </w:tr>
      <w:tr w:rsidR="00AB7D17" w:rsidRPr="0066495B" w:rsidTr="00D46418">
        <w:trPr>
          <w:trHeight w:val="278"/>
        </w:trPr>
        <w:tc>
          <w:tcPr>
            <w:tcW w:w="4644" w:type="dxa"/>
            <w:shd w:val="clear" w:color="auto" w:fill="auto"/>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sz w:val="22"/>
                <w:lang w:val="bg-BG"/>
              </w:rPr>
              <w:t>Обща информация:</w:t>
            </w:r>
          </w:p>
        </w:tc>
        <w:tc>
          <w:tcPr>
            <w:tcW w:w="4645" w:type="dxa"/>
            <w:shd w:val="clear" w:color="auto" w:fill="auto"/>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Икономическият оператор микро-, малко или средно предприятие ли е</w:t>
            </w:r>
            <w:r w:rsidRPr="0066495B">
              <w:rPr>
                <w:rStyle w:val="FootnoteReference"/>
                <w:rFonts w:ascii="Times New Roman" w:hAnsi="Times New Roman"/>
                <w:lang w:val="bg-BG"/>
              </w:rPr>
              <w:footnoteReference w:id="8"/>
            </w:r>
            <w:r w:rsidRPr="0066495B">
              <w:rPr>
                <w:rFonts w:ascii="Times New Roman" w:hAnsi="Times New Roman"/>
                <w:sz w:val="22"/>
                <w:lang w:val="bg-BG"/>
              </w:rPr>
              <w:t>?</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Да [] Не</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b/>
                <w:sz w:val="22"/>
                <w:u w:val="single"/>
                <w:lang w:val="bg-BG"/>
              </w:rPr>
              <w:t>Само в случай че поръчката е запазена</w:t>
            </w:r>
            <w:r w:rsidRPr="0066495B">
              <w:rPr>
                <w:rStyle w:val="FootnoteReference"/>
                <w:rFonts w:ascii="Times New Roman" w:hAnsi="Times New Roman"/>
                <w:b/>
                <w:u w:val="single"/>
                <w:lang w:val="bg-BG"/>
              </w:rPr>
              <w:footnoteReference w:id="9"/>
            </w:r>
            <w:r w:rsidRPr="0066495B">
              <w:rPr>
                <w:rFonts w:ascii="Times New Roman" w:hAnsi="Times New Roman"/>
                <w:b/>
                <w:sz w:val="22"/>
                <w:u w:val="single"/>
                <w:lang w:val="bg-BG"/>
              </w:rPr>
              <w:t>:</w:t>
            </w:r>
            <w:r w:rsidRPr="0066495B">
              <w:rPr>
                <w:rFonts w:ascii="Times New Roman" w:hAnsi="Times New Roman"/>
                <w:b/>
                <w:sz w:val="22"/>
                <w:lang w:val="bg-BG"/>
              </w:rPr>
              <w:t xml:space="preserve"> </w:t>
            </w:r>
            <w:r w:rsidRPr="0066495B">
              <w:rPr>
                <w:rFonts w:ascii="Times New Roman" w:hAnsi="Times New Roman"/>
                <w:sz w:val="22"/>
                <w:lang w:val="bg-BG"/>
              </w:rPr>
              <w:t>икономическият оператор защитено предприятие ли е или социално предприятие</w:t>
            </w:r>
            <w:r w:rsidRPr="0066495B">
              <w:rPr>
                <w:rStyle w:val="FootnoteReference"/>
                <w:rFonts w:ascii="Times New Roman" w:hAnsi="Times New Roman"/>
                <w:lang w:val="bg-BG"/>
              </w:rPr>
              <w:footnoteReference w:id="10"/>
            </w:r>
            <w:r w:rsidRPr="0066495B">
              <w:rPr>
                <w:rFonts w:ascii="Times New Roman" w:hAnsi="Times New Roman"/>
                <w:sz w:val="22"/>
                <w:lang w:val="bg-BG"/>
              </w:rPr>
              <w:t>, или ще осигури изпълнението на поръчката в контекста на програми за създаване на защитени работни места?</w:t>
            </w:r>
            <w:r w:rsidRPr="0066495B">
              <w:rPr>
                <w:rFonts w:ascii="Times New Roman" w:hAnsi="Times New Roman"/>
                <w:lang w:val="bg-BG"/>
              </w:rPr>
              <w:br/>
            </w:r>
            <w:r w:rsidRPr="0066495B">
              <w:rPr>
                <w:rFonts w:ascii="Times New Roman" w:hAnsi="Times New Roman"/>
                <w:b/>
                <w:lang w:val="bg-BG"/>
              </w:rPr>
              <w:t xml:space="preserve">Ако „да“, </w:t>
            </w:r>
            <w:r w:rsidRPr="0066495B">
              <w:rPr>
                <w:rFonts w:ascii="Times New Roman" w:hAnsi="Times New Roman"/>
                <w:sz w:val="22"/>
                <w:lang w:val="bg-BG"/>
              </w:rPr>
              <w:t>какъв е съответният процент работници с увреждания или в неравностойно положение?</w:t>
            </w:r>
            <w:r w:rsidRPr="0066495B">
              <w:rPr>
                <w:rFonts w:ascii="Times New Roman" w:hAnsi="Times New Roman"/>
                <w:lang w:val="bg-BG"/>
              </w:rPr>
              <w:br/>
            </w:r>
            <w:r w:rsidRPr="0066495B">
              <w:rPr>
                <w:rFonts w:ascii="Times New Roman" w:hAnsi="Times New Roman"/>
                <w:sz w:val="22"/>
                <w:lang w:val="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sz w:val="22"/>
                <w:lang w:val="bg-BG"/>
              </w:rPr>
              <w:lastRenderedPageBreak/>
              <w:t xml:space="preserve">[] Да [] </w:t>
            </w:r>
            <w:r w:rsidRPr="0066495B">
              <w:rPr>
                <w:rFonts w:ascii="Times New Roman" w:hAnsi="Times New Roman"/>
                <w:lang w:val="bg-BG"/>
              </w:rPr>
              <w:t>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w:t>
            </w:r>
            <w:r w:rsidRPr="0066495B">
              <w:rPr>
                <w:rFonts w:ascii="Times New Roman" w:hAnsi="Times New Roman"/>
                <w:lang w:val="bg-BG"/>
              </w:rPr>
              <w:br/>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Да [] Не [] Не се прилага</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b/>
                <w:lang w:val="bg-BG"/>
              </w:rPr>
              <w:t>Ако „да“</w:t>
            </w:r>
            <w:r w:rsidRPr="0066495B">
              <w:rPr>
                <w:rFonts w:ascii="Times New Roman" w:hAnsi="Times New Roman"/>
                <w:lang w:val="bg-BG"/>
              </w:rPr>
              <w:t>:</w:t>
            </w:r>
          </w:p>
          <w:p w:rsidR="00AB7D17" w:rsidRPr="0066495B" w:rsidRDefault="00AB7D17" w:rsidP="00351BA5">
            <w:pPr>
              <w:pStyle w:val="Text1"/>
              <w:ind w:left="0" w:right="142"/>
              <w:rPr>
                <w:rFonts w:ascii="Times New Roman" w:hAnsi="Times New Roman"/>
                <w:b/>
                <w:u w:val="single"/>
                <w:lang w:val="bg-BG"/>
              </w:rPr>
            </w:pPr>
            <w:r w:rsidRPr="0066495B">
              <w:rPr>
                <w:rFonts w:ascii="Times New Roman" w:hAnsi="Times New Roman"/>
                <w:b/>
                <w:sz w:val="22"/>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sz w:val="22"/>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66495B">
              <w:rPr>
                <w:rFonts w:ascii="Times New Roman" w:hAnsi="Times New Roman"/>
                <w:lang w:val="bg-BG"/>
              </w:rPr>
              <w:br/>
            </w:r>
            <w:r w:rsidRPr="0066495B">
              <w:rPr>
                <w:rFonts w:ascii="Times New Roman" w:hAnsi="Times New Roman"/>
                <w:i/>
                <w:sz w:val="22"/>
                <w:lang w:val="bg-BG"/>
              </w:rPr>
              <w:t>б) Ако сертификатът за регистрацията или за сертифицирането е наличен в електронен формат, моля, посочете: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6495B">
              <w:rPr>
                <w:rStyle w:val="FootnoteReference"/>
                <w:rFonts w:ascii="Times New Roman" w:hAnsi="Times New Roman"/>
                <w:lang w:val="bg-BG"/>
              </w:rPr>
              <w:footnoteReference w:id="11"/>
            </w:r>
            <w:r w:rsidRPr="0066495B">
              <w:rPr>
                <w:rFonts w:ascii="Times New Roman" w:hAnsi="Times New Roman"/>
                <w:sz w:val="22"/>
                <w:lang w:val="bg-BG"/>
              </w:rPr>
              <w:t>:</w:t>
            </w:r>
            <w:r w:rsidRPr="0066495B">
              <w:rPr>
                <w:rFonts w:ascii="Times New Roman" w:hAnsi="Times New Roman"/>
                <w:lang w:val="bg-BG"/>
              </w:rPr>
              <w:br/>
            </w:r>
            <w:r w:rsidRPr="0066495B">
              <w:rPr>
                <w:rFonts w:ascii="Times New Roman" w:hAnsi="Times New Roman"/>
                <w:sz w:val="22"/>
                <w:lang w:val="bg-BG"/>
              </w:rPr>
              <w:t>г) Регистрацията или сертифицирането обхваща ли всички задължителни критерии за подбор?</w:t>
            </w:r>
            <w:r w:rsidRPr="0066495B">
              <w:rPr>
                <w:rFonts w:ascii="Times New Roman" w:hAnsi="Times New Roman"/>
                <w:lang w:val="bg-BG"/>
              </w:rPr>
              <w:br/>
            </w:r>
            <w:r w:rsidRPr="0066495B">
              <w:rPr>
                <w:rFonts w:ascii="Times New Roman" w:hAnsi="Times New Roman"/>
                <w:b/>
                <w:sz w:val="22"/>
                <w:lang w:val="bg-BG"/>
              </w:rPr>
              <w:t>Ако „не“:</w:t>
            </w:r>
            <w:r w:rsidRPr="0066495B">
              <w:rPr>
                <w:rFonts w:ascii="Times New Roman" w:hAnsi="Times New Roman"/>
                <w:sz w:val="22"/>
                <w:lang w:val="bg-BG"/>
              </w:rPr>
              <w:br/>
            </w:r>
            <w:r w:rsidRPr="0066495B">
              <w:rPr>
                <w:rFonts w:ascii="Times New Roman" w:hAnsi="Times New Roman"/>
                <w:b/>
                <w:sz w:val="22"/>
                <w:u w:val="single"/>
                <w:lang w:val="bg-BG"/>
              </w:rPr>
              <w:t>В допълнение моля, попълнете липсващата информация в част ІV, раздели А, Б, В или Г според случая</w:t>
            </w:r>
            <w:r w:rsidRPr="0066495B">
              <w:rPr>
                <w:rFonts w:ascii="Times New Roman" w:hAnsi="Times New Roman"/>
                <w:sz w:val="22"/>
                <w:lang w:val="bg-BG"/>
              </w:rPr>
              <w:t xml:space="preserve">  </w:t>
            </w:r>
            <w:r w:rsidRPr="0066495B">
              <w:rPr>
                <w:rFonts w:ascii="Times New Roman" w:hAnsi="Times New Roman"/>
                <w:b/>
                <w:i/>
                <w:sz w:val="22"/>
                <w:lang w:val="bg-BG"/>
              </w:rPr>
              <w:t>САМО ако това се изисква съгласно съответното обявление или документацията за обществената поръчка:</w:t>
            </w:r>
            <w:r w:rsidRPr="0066495B">
              <w:rPr>
                <w:rFonts w:ascii="Times New Roman" w:hAnsi="Times New Roman"/>
                <w:lang w:val="bg-BG"/>
              </w:rPr>
              <w:br/>
            </w:r>
            <w:r w:rsidRPr="0066495B">
              <w:rPr>
                <w:rFonts w:ascii="Times New Roman" w:hAnsi="Times New Roman"/>
                <w:sz w:val="22"/>
                <w:lang w:val="bg-BG"/>
              </w:rPr>
              <w:t xml:space="preserve">д) Икономическият оператор може ли да представи </w:t>
            </w:r>
            <w:r w:rsidRPr="0066495B">
              <w:rPr>
                <w:rFonts w:ascii="Times New Roman" w:hAnsi="Times New Roman"/>
                <w:b/>
                <w:sz w:val="22"/>
                <w:lang w:val="bg-BG"/>
              </w:rPr>
              <w:t>удостоверение</w:t>
            </w:r>
            <w:r w:rsidRPr="0066495B">
              <w:rPr>
                <w:rFonts w:ascii="Times New Roman" w:hAnsi="Times New Roman"/>
                <w:sz w:val="22"/>
                <w:lang w:val="bg-BG"/>
              </w:rPr>
              <w:t xml:space="preserve"> за плащането на социалноосигурителни вноски и данъци или информация, която ще позволи на възлагащия орган или възложителя да </w:t>
            </w:r>
            <w:r w:rsidRPr="0066495B">
              <w:rPr>
                <w:rFonts w:ascii="Times New Roman" w:hAnsi="Times New Roman"/>
                <w:sz w:val="22"/>
                <w:lang w:val="bg-BG"/>
              </w:rPr>
              <w:lastRenderedPageBreak/>
              <w:t>получи удостоверението чрез пряк безплатен достъп до национална база данни във всяка държава членка?</w:t>
            </w:r>
            <w:r w:rsidRPr="0066495B">
              <w:rPr>
                <w:rFonts w:ascii="Times New Roman" w:hAnsi="Times New Roman"/>
                <w:lang w:val="bg-BG"/>
              </w:rPr>
              <w:br/>
            </w:r>
            <w:r w:rsidRPr="0066495B">
              <w:rPr>
                <w:rFonts w:ascii="Times New Roman" w:hAnsi="Times New Roman"/>
                <w:i/>
                <w:sz w:val="22"/>
                <w:lang w:val="bg-BG"/>
              </w:rPr>
              <w:t>Ако съответните документи са на разположение в електронен формат, моля, посочете:</w:t>
            </w:r>
            <w:r w:rsidRPr="0066495B">
              <w:rPr>
                <w:rFonts w:ascii="Times New Roman" w:hAnsi="Times New Roman"/>
                <w:sz w:val="22"/>
                <w:lang w:val="bg-BG"/>
              </w:rPr>
              <w:t xml:space="preserve"> </w:t>
            </w:r>
          </w:p>
        </w:tc>
        <w:tc>
          <w:tcPr>
            <w:tcW w:w="4645"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lang w:val="bg-BG"/>
              </w:rPr>
              <w:lastRenderedPageBreak/>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a)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i/>
                <w:sz w:val="22"/>
                <w:lang w:val="bg-BG"/>
              </w:rPr>
              <w:t>б) (уеб адрес, орган или служба, издаващи документа, точно позоваване на документа):</w:t>
            </w:r>
            <w:r w:rsidRPr="0066495B">
              <w:rPr>
                <w:rFonts w:ascii="Times New Roman" w:hAnsi="Times New Roman"/>
                <w:lang w:val="bg-BG"/>
              </w:rPr>
              <w:br/>
            </w:r>
            <w:r w:rsidRPr="0066495B">
              <w:rPr>
                <w:rFonts w:ascii="Times New Roman" w:hAnsi="Times New Roman"/>
                <w:i/>
                <w:sz w:val="22"/>
                <w:lang w:val="bg-BG"/>
              </w:rPr>
              <w:t>[……][……][……][……]</w:t>
            </w:r>
            <w:r w:rsidRPr="0066495B">
              <w:rPr>
                <w:rFonts w:ascii="Times New Roman" w:hAnsi="Times New Roman"/>
                <w:lang w:val="bg-BG"/>
              </w:rPr>
              <w:br/>
            </w:r>
            <w:r w:rsidRPr="0066495B">
              <w:rPr>
                <w:rFonts w:ascii="Times New Roman" w:hAnsi="Times New Roman"/>
                <w:sz w:val="22"/>
                <w:lang w:val="bg-BG"/>
              </w:rPr>
              <w:t>в)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г) [] Да [] 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 xml:space="preserve">д) [] Да [] </w:t>
            </w:r>
            <w:r w:rsidRPr="0066495B">
              <w:rPr>
                <w:rFonts w:ascii="Times New Roman" w:hAnsi="Times New Roman"/>
                <w:lang w:val="bg-BG"/>
              </w:rPr>
              <w:t>Не</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i/>
                <w:sz w:val="22"/>
                <w:lang w:val="bg-BG"/>
              </w:rPr>
              <w:t>(уеб адрес, орган или служба, издаващи документа, точно позоваване на документа):</w:t>
            </w:r>
            <w:r w:rsidRPr="0066495B">
              <w:rPr>
                <w:rFonts w:ascii="Times New Roman" w:hAnsi="Times New Roman"/>
                <w:lang w:val="bg-BG"/>
              </w:rPr>
              <w:br/>
            </w:r>
            <w:r w:rsidRPr="0066495B">
              <w:rPr>
                <w:rFonts w:ascii="Times New Roman" w:hAnsi="Times New Roman"/>
                <w:i/>
                <w:sz w:val="22"/>
                <w:lang w:val="bg-BG"/>
              </w:rPr>
              <w:t>[……][……][……][……]</w:t>
            </w:r>
          </w:p>
        </w:tc>
      </w:tr>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lastRenderedPageBreak/>
              <w:t>Форма на участие:</w:t>
            </w:r>
          </w:p>
        </w:tc>
        <w:tc>
          <w:tcPr>
            <w:tcW w:w="4645" w:type="dxa"/>
            <w:shd w:val="clear" w:color="auto" w:fill="auto"/>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Икономическият оператор участва ли в процедурата за възлагане на обществена поръчка заедно с други икономически оператори</w:t>
            </w:r>
            <w:r w:rsidRPr="0066495B">
              <w:rPr>
                <w:rStyle w:val="FootnoteReference"/>
                <w:rFonts w:ascii="Times New Roman" w:hAnsi="Times New Roman"/>
                <w:lang w:val="bg-BG"/>
              </w:rPr>
              <w:footnoteReference w:id="12"/>
            </w:r>
            <w:r w:rsidRPr="0066495B">
              <w:rPr>
                <w:rFonts w:ascii="Times New Roman" w:hAnsi="Times New Roman"/>
                <w:sz w:val="22"/>
                <w:lang w:val="bg-BG"/>
              </w:rPr>
              <w:t>?</w:t>
            </w:r>
          </w:p>
        </w:tc>
        <w:tc>
          <w:tcPr>
            <w:tcW w:w="4645" w:type="dxa"/>
            <w:shd w:val="clear" w:color="auto" w:fill="auto"/>
          </w:tcPr>
          <w:p w:rsidR="00AB7D17" w:rsidRPr="0066495B" w:rsidRDefault="00AB7D17" w:rsidP="00351BA5">
            <w:pPr>
              <w:pStyle w:val="Text1"/>
              <w:ind w:left="0" w:right="142"/>
              <w:rPr>
                <w:rFonts w:ascii="Times New Roman" w:hAnsi="Times New Roman"/>
                <w:lang w:val="bg-BG"/>
              </w:rPr>
            </w:pPr>
            <w:r w:rsidRPr="0066495B">
              <w:rPr>
                <w:rFonts w:ascii="Times New Roman" w:hAnsi="Times New Roman"/>
                <w:sz w:val="22"/>
                <w:lang w:val="bg-BG"/>
              </w:rPr>
              <w:t>[] Да [] Не</w:t>
            </w:r>
          </w:p>
        </w:tc>
      </w:tr>
      <w:tr w:rsidR="00AB7D17" w:rsidRPr="0066495B" w:rsidTr="00194E2D">
        <w:tc>
          <w:tcPr>
            <w:tcW w:w="9289" w:type="dxa"/>
            <w:gridSpan w:val="2"/>
            <w:shd w:val="clear" w:color="auto" w:fill="BFBFBF"/>
          </w:tcPr>
          <w:p w:rsidR="00AB7D17" w:rsidRPr="0066495B" w:rsidRDefault="00AB7D17" w:rsidP="00351BA5">
            <w:pPr>
              <w:pStyle w:val="Text1"/>
              <w:ind w:left="0" w:right="142"/>
              <w:rPr>
                <w:rFonts w:ascii="Times New Roman" w:hAnsi="Times New Roman"/>
                <w:b/>
                <w:i/>
                <w:lang w:val="bg-BG"/>
              </w:rPr>
            </w:pPr>
            <w:r w:rsidRPr="0066495B">
              <w:rPr>
                <w:rFonts w:ascii="Times New Roman" w:hAnsi="Times New Roman"/>
                <w:b/>
                <w:i/>
                <w:lang w:val="bg-BG"/>
              </w:rPr>
              <w:t>Ако „да“</w:t>
            </w:r>
            <w:r w:rsidRPr="0066495B">
              <w:rPr>
                <w:rFonts w:ascii="Times New Roman" w:hAnsi="Times New Roman"/>
                <w:i/>
                <w:lang w:val="bg-BG"/>
              </w:rPr>
              <w:t>, моля, уверете се, че останалите участващи оператори представят отделен ЕЕДОП</w:t>
            </w:r>
            <w:r w:rsidRPr="0066495B">
              <w:rPr>
                <w:rFonts w:ascii="Times New Roman" w:hAnsi="Times New Roman"/>
                <w:lang w:val="bg-BG"/>
              </w:rPr>
              <w:t>.</w:t>
            </w:r>
          </w:p>
        </w:tc>
      </w:tr>
      <w:tr w:rsidR="00AB7D17" w:rsidRPr="0066495B" w:rsidTr="00194E2D">
        <w:tc>
          <w:tcPr>
            <w:tcW w:w="4644"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b/>
                <w:lang w:val="bg-BG"/>
              </w:rPr>
              <w:t>Ако „да“</w:t>
            </w:r>
            <w:r w:rsidRPr="0066495B">
              <w:rPr>
                <w:rFonts w:ascii="Times New Roman" w:hAnsi="Times New Roman"/>
                <w:lang w:val="bg-BG"/>
              </w:rPr>
              <w:t>:</w:t>
            </w:r>
            <w:r w:rsidRPr="0066495B">
              <w:rPr>
                <w:rFonts w:ascii="Times New Roman" w:hAnsi="Times New Roman"/>
                <w:lang w:val="bg-BG"/>
              </w:rPr>
              <w:br/>
            </w:r>
            <w:r w:rsidRPr="0066495B">
              <w:rPr>
                <w:rFonts w:ascii="Times New Roman" w:hAnsi="Times New Roman"/>
                <w:sz w:val="22"/>
                <w:lang w:val="bg-BG"/>
              </w:rPr>
              <w:t>а) моля, посочете ролята на икономическия оператор в групата (ръководител на групата, отговорник за конкретни задачи...):</w:t>
            </w:r>
            <w:r w:rsidRPr="0066495B">
              <w:rPr>
                <w:rFonts w:ascii="Times New Roman" w:hAnsi="Times New Roman"/>
                <w:lang w:val="bg-BG"/>
              </w:rPr>
              <w:br/>
            </w:r>
            <w:r w:rsidRPr="0066495B">
              <w:rPr>
                <w:rFonts w:ascii="Times New Roman" w:hAnsi="Times New Roman"/>
                <w:sz w:val="22"/>
                <w:lang w:val="bg-BG"/>
              </w:rPr>
              <w:t>б) моля, посочете другите икономически оператори, които участват заедно в процедурата за възлагане на обществена поръчка:</w:t>
            </w:r>
            <w:r w:rsidRPr="0066495B">
              <w:rPr>
                <w:rFonts w:ascii="Times New Roman" w:hAnsi="Times New Roman"/>
                <w:lang w:val="bg-BG"/>
              </w:rPr>
              <w:br/>
            </w:r>
            <w:r w:rsidRPr="0066495B">
              <w:rPr>
                <w:rFonts w:ascii="Times New Roman" w:hAnsi="Times New Roman"/>
                <w:sz w:val="22"/>
                <w:lang w:val="bg-BG"/>
              </w:rPr>
              <w:t>в) когато е приложимо, посочете името на участващата група:</w:t>
            </w:r>
          </w:p>
        </w:tc>
        <w:tc>
          <w:tcPr>
            <w:tcW w:w="4645" w:type="dxa"/>
            <w:shd w:val="clear" w:color="auto" w:fill="auto"/>
          </w:tcPr>
          <w:p w:rsidR="00AB7D17" w:rsidRPr="0066495B" w:rsidRDefault="00AB7D17" w:rsidP="00351BA5">
            <w:pPr>
              <w:pStyle w:val="Text1"/>
              <w:ind w:left="0" w:right="142"/>
              <w:jc w:val="left"/>
              <w:rPr>
                <w:rFonts w:ascii="Times New Roman" w:hAnsi="Times New Roman"/>
                <w:lang w:val="bg-BG"/>
              </w:rPr>
            </w:pPr>
            <w:r w:rsidRPr="0066495B">
              <w:rPr>
                <w:rFonts w:ascii="Times New Roman" w:hAnsi="Times New Roman"/>
                <w:lang w:val="bg-BG"/>
              </w:rPr>
              <w:br/>
            </w:r>
            <w:r w:rsidRPr="0066495B">
              <w:rPr>
                <w:rFonts w:ascii="Times New Roman" w:hAnsi="Times New Roman"/>
                <w:sz w:val="22"/>
                <w:lang w:val="bg-BG"/>
              </w:rPr>
              <w:t>а):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б): [……]</w:t>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lang w:val="bg-BG"/>
              </w:rPr>
              <w:br/>
            </w:r>
            <w:r w:rsidRPr="0066495B">
              <w:rPr>
                <w:rFonts w:ascii="Times New Roman" w:hAnsi="Times New Roman"/>
                <w:sz w:val="22"/>
                <w:lang w:val="bg-BG"/>
              </w:rPr>
              <w:t>в): [……]</w:t>
            </w:r>
          </w:p>
        </w:tc>
      </w:tr>
      <w:tr w:rsidR="00AB7D17" w:rsidRPr="0066495B" w:rsidTr="00194E2D">
        <w:tc>
          <w:tcPr>
            <w:tcW w:w="4644"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b/>
                <w:i/>
                <w:sz w:val="22"/>
                <w:lang w:val="bg-BG"/>
              </w:rPr>
              <w:t>Обособени позиции</w:t>
            </w:r>
          </w:p>
        </w:tc>
        <w:tc>
          <w:tcPr>
            <w:tcW w:w="4645"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b/>
                <w:i/>
                <w:sz w:val="22"/>
                <w:lang w:val="bg-BG"/>
              </w:rPr>
              <w:t>Отговор:</w:t>
            </w:r>
          </w:p>
        </w:tc>
      </w:tr>
      <w:tr w:rsidR="00AB7D17" w:rsidRPr="0066495B" w:rsidTr="00194E2D">
        <w:tc>
          <w:tcPr>
            <w:tcW w:w="4644"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sz w:val="22"/>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B7D17" w:rsidRPr="0066495B" w:rsidRDefault="00AB7D17" w:rsidP="00351BA5">
            <w:pPr>
              <w:pStyle w:val="Text1"/>
              <w:ind w:left="0" w:right="142"/>
              <w:jc w:val="left"/>
              <w:rPr>
                <w:rFonts w:ascii="Times New Roman" w:hAnsi="Times New Roman"/>
                <w:b/>
                <w:i/>
                <w:lang w:val="bg-BG"/>
              </w:rPr>
            </w:pPr>
            <w:r w:rsidRPr="0066495B">
              <w:rPr>
                <w:rFonts w:ascii="Times New Roman" w:hAnsi="Times New Roman"/>
                <w:sz w:val="22"/>
                <w:lang w:val="bg-BG"/>
              </w:rPr>
              <w:t>[   ]</w:t>
            </w:r>
          </w:p>
        </w:tc>
      </w:tr>
    </w:tbl>
    <w:p w:rsidR="00AB7D17" w:rsidRPr="0066495B" w:rsidRDefault="00AB7D17" w:rsidP="00351BA5">
      <w:pPr>
        <w:pStyle w:val="SectionTitle"/>
        <w:ind w:right="142"/>
        <w:rPr>
          <w:sz w:val="22"/>
        </w:rPr>
      </w:pPr>
      <w:r w:rsidRPr="0066495B">
        <w:rPr>
          <w:sz w:val="22"/>
        </w:rPr>
        <w:t>Б: Информация за представителите на икономическия оператор</w:t>
      </w:r>
    </w:p>
    <w:p w:rsidR="00AB7D17" w:rsidRPr="0066495B" w:rsidRDefault="00AB7D17" w:rsidP="00351BA5">
      <w:pPr>
        <w:pBdr>
          <w:top w:val="single" w:sz="4" w:space="1" w:color="auto"/>
          <w:left w:val="single" w:sz="4" w:space="4" w:color="auto"/>
          <w:bottom w:val="single" w:sz="4" w:space="1" w:color="auto"/>
          <w:right w:val="single" w:sz="4" w:space="0" w:color="auto"/>
        </w:pBdr>
        <w:shd w:val="clear" w:color="auto" w:fill="BFBFBF"/>
        <w:ind w:right="142"/>
        <w:rPr>
          <w:i/>
          <w:sz w:val="22"/>
          <w:lang w:val="bg-BG"/>
        </w:rPr>
      </w:pPr>
      <w:r w:rsidRPr="0066495B">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Представителство, ако има такива:</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Пълното име </w:t>
            </w:r>
            <w:r w:rsidRPr="0066495B">
              <w:rPr>
                <w:lang w:val="bg-BG"/>
              </w:rPr>
              <w:br/>
            </w:r>
            <w:r w:rsidRPr="0066495B">
              <w:rPr>
                <w:sz w:val="22"/>
                <w:lang w:val="bg-BG"/>
              </w:rPr>
              <w:t xml:space="preserve">заедно с датата и мястото на раждане, ако е необходимо: </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lang w:val="bg-BG"/>
              </w:rPr>
              <w:br/>
            </w: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Длъжност/Действащ в качеството си на:</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Пощенски адрес:</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Телефон:</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Ел. поща:</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bl>
    <w:p w:rsidR="00AB7D17" w:rsidRPr="0066495B" w:rsidRDefault="00AB7D17" w:rsidP="00351BA5">
      <w:pPr>
        <w:pStyle w:val="SectionTitle"/>
        <w:ind w:right="142"/>
        <w:rPr>
          <w:sz w:val="22"/>
        </w:rPr>
      </w:pPr>
      <w:r w:rsidRPr="0066495B">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Използване на чужд капацитет:</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B7D17" w:rsidRPr="0066495B" w:rsidRDefault="00AB7D17" w:rsidP="00351BA5">
            <w:pPr>
              <w:ind w:right="142"/>
              <w:rPr>
                <w:lang w:val="bg-BG"/>
              </w:rPr>
            </w:pPr>
            <w:r w:rsidRPr="0066495B">
              <w:rPr>
                <w:sz w:val="22"/>
                <w:lang w:val="bg-BG"/>
              </w:rPr>
              <w:t>[]Да []Не</w:t>
            </w:r>
          </w:p>
        </w:tc>
      </w:tr>
    </w:tbl>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i/>
          <w:sz w:val="22"/>
          <w:lang w:val="bg-BG"/>
        </w:rPr>
      </w:pPr>
      <w:r w:rsidRPr="0066495B">
        <w:rPr>
          <w:b/>
          <w:i/>
          <w:lang w:val="bg-BG"/>
        </w:rPr>
        <w:t>Ако „да“</w:t>
      </w:r>
      <w:r w:rsidRPr="0066495B">
        <w:rPr>
          <w:i/>
          <w:lang w:val="bg-BG"/>
        </w:rPr>
        <w:t xml:space="preserve">, моля, представете отделно за </w:t>
      </w:r>
      <w:r w:rsidRPr="0066495B">
        <w:rPr>
          <w:b/>
          <w:i/>
          <w:lang w:val="bg-BG"/>
        </w:rPr>
        <w:t>всеки</w:t>
      </w:r>
      <w:r w:rsidRPr="0066495B">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66495B">
        <w:rPr>
          <w:b/>
          <w:i/>
          <w:lang w:val="bg-BG"/>
        </w:rPr>
        <w:t>раздели</w:t>
      </w:r>
      <w:r w:rsidRPr="0066495B">
        <w:rPr>
          <w:i/>
          <w:lang w:val="bg-BG"/>
        </w:rPr>
        <w:t xml:space="preserve"> </w:t>
      </w:r>
      <w:r w:rsidRPr="0066495B">
        <w:rPr>
          <w:b/>
          <w:i/>
          <w:lang w:val="bg-BG"/>
        </w:rPr>
        <w:t>А и Б от настоящата част и от част III</w:t>
      </w:r>
      <w:r w:rsidRPr="0066495B">
        <w:rPr>
          <w:i/>
          <w:lang w:val="bg-BG"/>
        </w:rPr>
        <w:t>.</w:t>
      </w:r>
      <w:r w:rsidRPr="0066495B">
        <w:rPr>
          <w:i/>
          <w:sz w:val="22"/>
          <w:lang w:val="bg-BG"/>
        </w:rPr>
        <w:t xml:space="preserve"> </w:t>
      </w:r>
      <w:r w:rsidRPr="0066495B">
        <w:rPr>
          <w:lang w:val="bg-BG"/>
        </w:rPr>
        <w:br/>
      </w:r>
      <w:r w:rsidRPr="0066495B">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6495B">
        <w:rPr>
          <w:lang w:val="bg-BG"/>
        </w:rPr>
        <w:br/>
      </w:r>
      <w:r w:rsidRPr="0066495B">
        <w:rPr>
          <w:i/>
          <w:sz w:val="22"/>
          <w:lang w:val="bg-BG"/>
        </w:rPr>
        <w:t>Посочете информацията съгласно части IV и V за всеки от съответните субекти</w:t>
      </w:r>
      <w:r w:rsidRPr="0066495B">
        <w:rPr>
          <w:rStyle w:val="FootnoteReference"/>
          <w:i/>
          <w:lang w:val="bg-BG"/>
        </w:rPr>
        <w:footnoteReference w:id="13"/>
      </w:r>
      <w:r w:rsidRPr="0066495B">
        <w:rPr>
          <w:i/>
          <w:sz w:val="22"/>
          <w:lang w:val="bg-BG"/>
        </w:rPr>
        <w:t>, доколкото тя има отношение към специфичния капацитет, който икономическият оператор ще използва.</w:t>
      </w:r>
    </w:p>
    <w:p w:rsidR="0049466D" w:rsidRDefault="0049466D" w:rsidP="00351BA5">
      <w:pPr>
        <w:pStyle w:val="ChapterTitle"/>
        <w:ind w:right="142"/>
        <w:rPr>
          <w:sz w:val="22"/>
        </w:rPr>
      </w:pPr>
    </w:p>
    <w:p w:rsidR="00AB7D17" w:rsidRPr="0066495B" w:rsidRDefault="00AB7D17" w:rsidP="00351BA5">
      <w:pPr>
        <w:pStyle w:val="ChapterTitle"/>
        <w:ind w:right="142"/>
        <w:rPr>
          <w:sz w:val="22"/>
          <w:u w:val="single"/>
        </w:rPr>
      </w:pPr>
      <w:r w:rsidRPr="0066495B">
        <w:rPr>
          <w:sz w:val="22"/>
        </w:rPr>
        <w:t xml:space="preserve">Г: Информация за подизпълнители, чийто капацитет икономическият оператор </w:t>
      </w:r>
      <w:r w:rsidRPr="0066495B">
        <w:rPr>
          <w:sz w:val="22"/>
          <w:u w:val="single"/>
        </w:rPr>
        <w:t>няма</w:t>
      </w:r>
      <w:r w:rsidRPr="0066495B">
        <w:rPr>
          <w:sz w:val="22"/>
        </w:rPr>
        <w:t xml:space="preserve"> да използва</w:t>
      </w:r>
    </w:p>
    <w:p w:rsidR="00AB7D17" w:rsidRPr="0066495B" w:rsidRDefault="00AB7D17" w:rsidP="00351BA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142"/>
      </w:pPr>
      <w:r w:rsidRPr="0066495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lang w:val="bg-BG"/>
              </w:rPr>
              <w:t>Възлагане на подизпълнители:</w:t>
            </w:r>
          </w:p>
        </w:tc>
        <w:tc>
          <w:tcPr>
            <w:tcW w:w="4645" w:type="dxa"/>
            <w:shd w:val="clear" w:color="auto" w:fill="auto"/>
          </w:tcPr>
          <w:p w:rsidR="00AB7D17" w:rsidRPr="0066495B" w:rsidRDefault="00AB7D17" w:rsidP="00351BA5">
            <w:pPr>
              <w:ind w:right="142"/>
              <w:rPr>
                <w:b/>
                <w:i/>
                <w:lang w:val="bg-BG"/>
              </w:rPr>
            </w:pPr>
            <w:r w:rsidRPr="0066495B">
              <w:rPr>
                <w:b/>
                <w:i/>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B7D17" w:rsidRPr="0066495B" w:rsidRDefault="00AB7D17" w:rsidP="00351BA5">
            <w:pPr>
              <w:ind w:right="142"/>
              <w:rPr>
                <w:lang w:val="bg-BG"/>
              </w:rPr>
            </w:pPr>
            <w:r w:rsidRPr="0066495B">
              <w:rPr>
                <w:lang w:val="bg-BG"/>
              </w:rPr>
              <w:t xml:space="preserve">[]Да []Не </w:t>
            </w:r>
            <w:r w:rsidRPr="0066495B">
              <w:rPr>
                <w:b/>
                <w:lang w:val="bg-BG"/>
              </w:rPr>
              <w:t>Ако да и доколкото е известно</w:t>
            </w:r>
            <w:r w:rsidRPr="0066495B">
              <w:rPr>
                <w:lang w:val="bg-BG"/>
              </w:rPr>
              <w:t xml:space="preserve">, моля, приложете списък на предлаганите подизпълнители: </w:t>
            </w:r>
          </w:p>
          <w:p w:rsidR="00AB7D17" w:rsidRPr="0066495B" w:rsidRDefault="00AB7D17" w:rsidP="00351BA5">
            <w:pPr>
              <w:ind w:right="142"/>
              <w:rPr>
                <w:lang w:val="bg-BG"/>
              </w:rPr>
            </w:pPr>
            <w:r w:rsidRPr="0066495B">
              <w:rPr>
                <w:lang w:val="bg-BG"/>
              </w:rPr>
              <w:t>[……]</w:t>
            </w:r>
          </w:p>
        </w:tc>
      </w:tr>
    </w:tbl>
    <w:p w:rsidR="00AB7D17" w:rsidRPr="0066495B" w:rsidRDefault="00AB7D17" w:rsidP="00351BA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142"/>
        <w:jc w:val="both"/>
        <w:rPr>
          <w:sz w:val="22"/>
        </w:rPr>
      </w:pPr>
      <w:r w:rsidRPr="0066495B">
        <w:rPr>
          <w:i/>
          <w:sz w:val="22"/>
          <w:u w:val="single"/>
        </w:rPr>
        <w:t>Ако възлагащият орган или възложителят изрично изисква тази информация</w:t>
      </w:r>
      <w:r w:rsidRPr="0066495B">
        <w:rPr>
          <w:i/>
          <w:sz w:val="22"/>
        </w:rPr>
        <w:t xml:space="preserve"> в допълнение към информацията съгласно</w:t>
      </w:r>
      <w:r w:rsidRPr="0066495B">
        <w:rPr>
          <w:sz w:val="22"/>
        </w:rPr>
        <w:t xml:space="preserve"> </w:t>
      </w:r>
      <w:r w:rsidRPr="0066495B">
        <w:rPr>
          <w:i/>
          <w:sz w:val="22"/>
        </w:rPr>
        <w:t xml:space="preserve">настоящия раздел, </w:t>
      </w:r>
      <w:r w:rsidRPr="0066495B">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B7D17" w:rsidRPr="0066495B" w:rsidRDefault="00AB7D17" w:rsidP="00351BA5">
      <w:pPr>
        <w:pStyle w:val="ChapterTitle"/>
        <w:ind w:right="142"/>
        <w:rPr>
          <w:sz w:val="22"/>
        </w:rPr>
      </w:pPr>
      <w:r w:rsidRPr="0066495B">
        <w:rPr>
          <w:sz w:val="22"/>
        </w:rPr>
        <w:t>Част III: Основания за изключване</w:t>
      </w:r>
    </w:p>
    <w:p w:rsidR="00AB7D17" w:rsidRPr="0066495B" w:rsidRDefault="00AB7D17" w:rsidP="00351BA5">
      <w:pPr>
        <w:pStyle w:val="SectionTitle"/>
        <w:ind w:right="142"/>
        <w:rPr>
          <w:sz w:val="22"/>
        </w:rPr>
      </w:pPr>
      <w:r w:rsidRPr="0066495B">
        <w:rPr>
          <w:sz w:val="22"/>
        </w:rPr>
        <w:t>А: Основания, свързани с наказателни присъди</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i/>
          <w:sz w:val="22"/>
          <w:lang w:val="bg-BG"/>
        </w:rPr>
      </w:pPr>
      <w:r w:rsidRPr="0066495B">
        <w:rPr>
          <w:i/>
          <w:sz w:val="22"/>
          <w:lang w:val="bg-BG"/>
        </w:rPr>
        <w:t>Член 57, параграф 1 от Директива 2014/24/ЕС съдържа следните основания за изключване:</w:t>
      </w:r>
    </w:p>
    <w:p w:rsidR="00AB7D17" w:rsidRPr="0066495B" w:rsidRDefault="00AB7D17" w:rsidP="00381F7B">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i/>
          <w:sz w:val="22"/>
        </w:rPr>
        <w:t xml:space="preserve">Участие в </w:t>
      </w:r>
      <w:r w:rsidRPr="0066495B">
        <w:rPr>
          <w:b/>
          <w:i/>
          <w:sz w:val="22"/>
        </w:rPr>
        <w:t>престъпна организация</w:t>
      </w:r>
      <w:r w:rsidRPr="0066495B">
        <w:rPr>
          <w:rStyle w:val="FootnoteReference"/>
          <w:b/>
          <w:i/>
        </w:rPr>
        <w:footnoteReference w:id="14"/>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Корупция</w:t>
      </w:r>
      <w:r w:rsidRPr="0066495B">
        <w:rPr>
          <w:rStyle w:val="FootnoteReference"/>
          <w:b/>
          <w:i/>
        </w:rPr>
        <w:footnoteReference w:id="15"/>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lastRenderedPageBreak/>
        <w:t>Измама</w:t>
      </w:r>
      <w:r w:rsidRPr="0066495B">
        <w:rPr>
          <w:rStyle w:val="FootnoteReference"/>
          <w:b/>
          <w:i/>
        </w:rPr>
        <w:footnoteReference w:id="16"/>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Терористични престъпления или престъпления, които са свързани с терористични дейности</w:t>
      </w:r>
      <w:r w:rsidRPr="0066495B">
        <w:rPr>
          <w:rStyle w:val="FootnoteReference"/>
          <w:b/>
          <w:i/>
        </w:rPr>
        <w:footnoteReference w:id="17"/>
      </w:r>
      <w:r w:rsidRPr="0066495B">
        <w:rPr>
          <w:sz w:val="22"/>
        </w:rPr>
        <w:t>:</w:t>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color w:val="000000"/>
          <w:sz w:val="22"/>
        </w:rPr>
      </w:pPr>
      <w:r w:rsidRPr="0066495B">
        <w:rPr>
          <w:b/>
          <w:i/>
          <w:sz w:val="22"/>
        </w:rPr>
        <w:t>Изпиране на пари или финансиране на тероризъм</w:t>
      </w:r>
      <w:r w:rsidRPr="0066495B">
        <w:rPr>
          <w:rStyle w:val="FootnoteReference"/>
          <w:b/>
          <w:i/>
        </w:rPr>
        <w:footnoteReference w:id="18"/>
      </w:r>
    </w:p>
    <w:p w:rsidR="00AB7D17" w:rsidRPr="0066495B" w:rsidRDefault="00AB7D17" w:rsidP="00381F7B">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ind w:right="142"/>
        <w:jc w:val="left"/>
        <w:rPr>
          <w:i/>
          <w:sz w:val="22"/>
        </w:rPr>
      </w:pPr>
      <w:r w:rsidRPr="0066495B">
        <w:rPr>
          <w:b/>
          <w:i/>
          <w:sz w:val="22"/>
        </w:rPr>
        <w:t>Детски труд</w:t>
      </w:r>
      <w:r w:rsidRPr="0066495B">
        <w:rPr>
          <w:i/>
          <w:sz w:val="22"/>
        </w:rPr>
        <w:t xml:space="preserve"> и други форми на </w:t>
      </w:r>
      <w:r w:rsidRPr="0066495B">
        <w:rPr>
          <w:b/>
          <w:i/>
          <w:sz w:val="22"/>
        </w:rPr>
        <w:t>трафик на хора</w:t>
      </w:r>
      <w:r w:rsidRPr="0066495B">
        <w:rPr>
          <w:rStyle w:val="FootnoteReference"/>
          <w:b/>
          <w:i/>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Издадена ли е по отношение на </w:t>
            </w:r>
            <w:r w:rsidRPr="0066495B">
              <w:rPr>
                <w:b/>
                <w:sz w:val="22"/>
                <w:lang w:val="bg-BG"/>
              </w:rPr>
              <w:t>икономическия оператор</w:t>
            </w:r>
            <w:r w:rsidRPr="0066495B">
              <w:rPr>
                <w:sz w:val="22"/>
                <w:lang w:val="bg-BG"/>
              </w:rPr>
              <w:t xml:space="preserve"> или на </w:t>
            </w:r>
            <w:r w:rsidRPr="0066495B">
              <w:rPr>
                <w:b/>
                <w:sz w:val="22"/>
                <w:lang w:val="bg-BG"/>
              </w:rPr>
              <w:t>лице</w:t>
            </w:r>
            <w:r w:rsidRPr="0066495B">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6495B">
              <w:rPr>
                <w:b/>
                <w:sz w:val="22"/>
                <w:lang w:val="bg-BG"/>
              </w:rPr>
              <w:t>окончателна присъда</w:t>
            </w:r>
            <w:r w:rsidRPr="0066495B">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p>
          <w:p w:rsidR="00AB7D17" w:rsidRPr="0066495B" w:rsidRDefault="00AB7D17" w:rsidP="00351BA5">
            <w:pPr>
              <w:ind w:right="142"/>
              <w:rPr>
                <w:lang w:val="bg-BG"/>
              </w:rPr>
            </w:pPr>
            <w:r w:rsidRPr="0066495B">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6495B">
              <w:rPr>
                <w:lang w:val="bg-BG"/>
              </w:rPr>
              <w:br/>
            </w:r>
            <w:r w:rsidRPr="0066495B">
              <w:rPr>
                <w:i/>
                <w:sz w:val="22"/>
                <w:lang w:val="bg-BG"/>
              </w:rPr>
              <w:t>[……][……][……][……]</w:t>
            </w:r>
            <w:r w:rsidRPr="0066495B">
              <w:rPr>
                <w:rStyle w:val="FootnoteReference"/>
                <w:i/>
                <w:lang w:val="bg-BG"/>
              </w:rPr>
              <w:footnoteReference w:id="20"/>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xml:space="preserve"> моля посочете</w:t>
            </w:r>
            <w:r w:rsidRPr="0066495B">
              <w:rPr>
                <w:rStyle w:val="FootnoteReference"/>
                <w:lang w:val="bg-BG"/>
              </w:rPr>
              <w:footnoteReference w:id="21"/>
            </w:r>
            <w:r w:rsidRPr="0066495B">
              <w:rPr>
                <w:sz w:val="22"/>
                <w:lang w:val="bg-BG"/>
              </w:rPr>
              <w:t>:</w:t>
            </w:r>
            <w:r w:rsidRPr="0066495B">
              <w:rPr>
                <w:sz w:val="22"/>
                <w:lang w:val="bg-BG"/>
              </w:rPr>
              <w:br/>
              <w:t xml:space="preserve">а) дата на присъдата, посочете за коя от точки 1 — 6 се отнася и основанието(ята) за нея; </w:t>
            </w:r>
          </w:p>
          <w:p w:rsidR="00AB7D17" w:rsidRPr="0066495B" w:rsidRDefault="00AB7D17" w:rsidP="00351BA5">
            <w:pPr>
              <w:ind w:right="142"/>
              <w:rPr>
                <w:lang w:val="bg-BG"/>
              </w:rPr>
            </w:pPr>
            <w:r w:rsidRPr="0066495B">
              <w:rPr>
                <w:sz w:val="22"/>
                <w:lang w:val="bg-BG"/>
              </w:rPr>
              <w:t>б) посочете лицето, което е осъдено [ ];</w:t>
            </w:r>
            <w:r w:rsidRPr="0066495B">
              <w:rPr>
                <w:sz w:val="22"/>
                <w:lang w:val="bg-BG"/>
              </w:rPr>
              <w:br/>
            </w:r>
            <w:r w:rsidRPr="0066495B">
              <w:rPr>
                <w:b/>
                <w:sz w:val="22"/>
                <w:lang w:val="bg-BG"/>
              </w:rPr>
              <w:t>в) доколкото е пряко указано в присъдата:</w:t>
            </w:r>
          </w:p>
        </w:tc>
        <w:tc>
          <w:tcPr>
            <w:tcW w:w="4645"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a) дата:[   ], буква(и): [   ], причина(а):[   ]</w:t>
            </w:r>
            <w:r w:rsidRPr="0066495B">
              <w:rPr>
                <w:i/>
                <w:sz w:val="22"/>
                <w:vertAlign w:val="superscript"/>
                <w:lang w:val="bg-BG"/>
              </w:rPr>
              <w:t xml:space="preserve"> </w:t>
            </w:r>
            <w:r w:rsidRPr="0066495B">
              <w:rPr>
                <w:lang w:val="bg-BG"/>
              </w:rPr>
              <w:br/>
            </w:r>
            <w:r w:rsidRPr="0066495B">
              <w:rPr>
                <w:lang w:val="bg-BG"/>
              </w:rPr>
              <w:br/>
            </w:r>
            <w:r w:rsidRPr="0066495B">
              <w:rPr>
                <w:lang w:val="bg-BG"/>
              </w:rPr>
              <w:br/>
            </w:r>
            <w:r w:rsidRPr="0066495B">
              <w:rPr>
                <w:sz w:val="22"/>
                <w:lang w:val="bg-BG"/>
              </w:rPr>
              <w:t>б) [……]</w:t>
            </w:r>
            <w:r w:rsidRPr="0066495B">
              <w:rPr>
                <w:lang w:val="bg-BG"/>
              </w:rPr>
              <w:br/>
            </w:r>
            <w:r w:rsidRPr="0066495B">
              <w:rPr>
                <w:sz w:val="22"/>
                <w:lang w:val="bg-BG"/>
              </w:rPr>
              <w:t>в) продължителността на срока на изключване [……] и съответната(ите) точка(и) [   ]</w:t>
            </w:r>
          </w:p>
          <w:p w:rsidR="00AB7D17" w:rsidRPr="0066495B" w:rsidRDefault="00AB7D17" w:rsidP="00351BA5">
            <w:pPr>
              <w:ind w:right="142"/>
              <w:rPr>
                <w:lang w:val="bg-BG"/>
              </w:rPr>
            </w:pPr>
            <w:r w:rsidRPr="0066495B">
              <w:rPr>
                <w:i/>
                <w:sz w:val="22"/>
                <w:lang w:val="bg-BG"/>
              </w:rPr>
              <w:t xml:space="preserve">Ако съответните документи са на </w:t>
            </w:r>
            <w:r w:rsidRPr="0066495B">
              <w:rPr>
                <w:i/>
                <w:sz w:val="22"/>
                <w:lang w:val="bg-BG"/>
              </w:rPr>
              <w:lastRenderedPageBreak/>
              <w:t>разположение в електронен формат, моля, посочете: (уеб адрес, орган или служба, издаващи документа, точно позоваване на документа): [……][……][……][……]</w:t>
            </w:r>
            <w:r w:rsidRPr="0066495B">
              <w:rPr>
                <w:rStyle w:val="FootnoteReference"/>
                <w:i/>
                <w:lang w:val="bg-BG"/>
              </w:rPr>
              <w:footnoteReference w:id="22"/>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6495B">
              <w:rPr>
                <w:rStyle w:val="FootnoteReference"/>
                <w:lang w:val="bg-BG"/>
              </w:rPr>
              <w:footnoteReference w:id="23"/>
            </w:r>
            <w:r w:rsidRPr="0066495B">
              <w:rPr>
                <w:sz w:val="22"/>
                <w:lang w:val="bg-BG"/>
              </w:rPr>
              <w:t xml:space="preserve"> („</w:t>
            </w:r>
            <w:r w:rsidRPr="0066495B">
              <w:rPr>
                <w:rStyle w:val="NormalBoldChar"/>
                <w:rFonts w:eastAsia="Calibri"/>
                <w:b w:val="0"/>
                <w:sz w:val="22"/>
              </w:rPr>
              <w:t>реабилитиране по своя инициатива</w:t>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 xml:space="preserve">[] Да [] Не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w:t>
            </w:r>
            <w:r w:rsidRPr="0066495B">
              <w:rPr>
                <w:rStyle w:val="FootnoteReference"/>
                <w:lang w:val="bg-BG"/>
              </w:rPr>
              <w:footnoteReference w:id="24"/>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B7D17" w:rsidRPr="0066495B" w:rsidTr="00194E2D">
        <w:tc>
          <w:tcPr>
            <w:tcW w:w="4480" w:type="dxa"/>
            <w:shd w:val="clear" w:color="auto" w:fill="auto"/>
          </w:tcPr>
          <w:p w:rsidR="00AB7D17" w:rsidRPr="0066495B" w:rsidRDefault="00AB7D17" w:rsidP="00351BA5">
            <w:pPr>
              <w:ind w:right="142"/>
              <w:rPr>
                <w:b/>
                <w:i/>
                <w:lang w:val="bg-BG"/>
              </w:rPr>
            </w:pPr>
            <w:r w:rsidRPr="0066495B">
              <w:rPr>
                <w:b/>
                <w:i/>
                <w:sz w:val="22"/>
                <w:lang w:val="bg-BG"/>
              </w:rPr>
              <w:t>Плащане на данъци или социалноосигурителни вноски:</w:t>
            </w:r>
          </w:p>
        </w:tc>
        <w:tc>
          <w:tcPr>
            <w:tcW w:w="4809" w:type="dxa"/>
            <w:gridSpan w:val="2"/>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480"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изпълнил ли е всички </w:t>
            </w:r>
            <w:r w:rsidRPr="0066495B">
              <w:rPr>
                <w:b/>
                <w:sz w:val="22"/>
                <w:lang w:val="bg-BG"/>
              </w:rPr>
              <w:t>свои</w:t>
            </w:r>
            <w:r w:rsidRPr="0066495B">
              <w:rPr>
                <w:sz w:val="22"/>
                <w:lang w:val="bg-BG"/>
              </w:rPr>
              <w:t xml:space="preserve"> </w:t>
            </w:r>
            <w:r w:rsidRPr="0066495B">
              <w:rPr>
                <w:b/>
                <w:sz w:val="22"/>
                <w:lang w:val="bg-BG"/>
              </w:rPr>
              <w:t>задължения, свързани с плащането на данъци или социалноосигурителни вноски</w:t>
            </w:r>
            <w:r w:rsidRPr="0066495B">
              <w:rPr>
                <w:sz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B7D17" w:rsidRPr="0066495B" w:rsidRDefault="00AB7D17" w:rsidP="00351BA5">
            <w:pPr>
              <w:ind w:right="142"/>
              <w:rPr>
                <w:lang w:val="bg-BG"/>
              </w:rPr>
            </w:pPr>
            <w:r w:rsidRPr="0066495B">
              <w:rPr>
                <w:sz w:val="22"/>
                <w:lang w:val="bg-BG"/>
              </w:rPr>
              <w:t>[] Да [] Не</w:t>
            </w:r>
          </w:p>
        </w:tc>
      </w:tr>
      <w:tr w:rsidR="00AB7D17" w:rsidRPr="0066495B" w:rsidTr="00194E2D">
        <w:trPr>
          <w:trHeight w:val="470"/>
        </w:trPr>
        <w:tc>
          <w:tcPr>
            <w:tcW w:w="4480" w:type="dxa"/>
            <w:vMerge w:val="restart"/>
            <w:shd w:val="clear" w:color="auto" w:fill="auto"/>
          </w:tcPr>
          <w:p w:rsidR="00AB7D17" w:rsidRPr="0066495B" w:rsidRDefault="00AB7D17" w:rsidP="00351BA5">
            <w:pPr>
              <w:ind w:right="142"/>
              <w:rPr>
                <w:lang w:val="bg-BG"/>
              </w:rPr>
            </w:pPr>
            <w:r w:rsidRPr="0066495B">
              <w:rPr>
                <w:lang w:val="bg-BG"/>
              </w:rPr>
              <w:br/>
            </w:r>
            <w:r w:rsidRPr="0066495B">
              <w:rPr>
                <w:lang w:val="bg-BG"/>
              </w:rPr>
              <w:br/>
            </w:r>
            <w:r w:rsidRPr="0066495B">
              <w:rPr>
                <w:b/>
                <w:sz w:val="22"/>
                <w:lang w:val="bg-BG"/>
              </w:rPr>
              <w:t>Ако „не“</w:t>
            </w:r>
            <w:r w:rsidRPr="0066495B">
              <w:rPr>
                <w:sz w:val="22"/>
                <w:lang w:val="bg-BG"/>
              </w:rPr>
              <w:t>, моля посочете:</w:t>
            </w:r>
            <w:r w:rsidRPr="0066495B">
              <w:rPr>
                <w:sz w:val="22"/>
                <w:lang w:val="bg-BG"/>
              </w:rPr>
              <w:br/>
              <w:t>а) съответната страна или държава членка;</w:t>
            </w:r>
          </w:p>
          <w:p w:rsidR="00AB7D17" w:rsidRPr="0066495B" w:rsidRDefault="00AB7D17" w:rsidP="00351BA5">
            <w:pPr>
              <w:ind w:right="142"/>
              <w:rPr>
                <w:lang w:val="bg-BG"/>
              </w:rPr>
            </w:pPr>
            <w:r w:rsidRPr="0066495B">
              <w:rPr>
                <w:sz w:val="22"/>
                <w:lang w:val="bg-BG"/>
              </w:rPr>
              <w:t>б) размера на съответната сума;</w:t>
            </w:r>
            <w:r w:rsidRPr="0066495B">
              <w:rPr>
                <w:sz w:val="22"/>
                <w:lang w:val="bg-BG"/>
              </w:rPr>
              <w:br/>
              <w:t>в) как е установено нарушението на задълженията:</w:t>
            </w:r>
            <w:r w:rsidRPr="0066495B">
              <w:rPr>
                <w:sz w:val="22"/>
                <w:lang w:val="bg-BG"/>
              </w:rPr>
              <w:br/>
              <w:t xml:space="preserve">1) чрез съдебно </w:t>
            </w:r>
            <w:r w:rsidRPr="0066495B">
              <w:rPr>
                <w:b/>
                <w:sz w:val="22"/>
                <w:lang w:val="bg-BG"/>
              </w:rPr>
              <w:t>решение</w:t>
            </w:r>
            <w:r w:rsidRPr="0066495B">
              <w:rPr>
                <w:sz w:val="22"/>
                <w:lang w:val="bg-BG"/>
              </w:rPr>
              <w:t xml:space="preserve"> или административен </w:t>
            </w:r>
            <w:r w:rsidRPr="0066495B">
              <w:rPr>
                <w:b/>
                <w:sz w:val="22"/>
                <w:lang w:val="bg-BG"/>
              </w:rPr>
              <w:t>акт</w:t>
            </w:r>
            <w:r w:rsidRPr="0066495B">
              <w:rPr>
                <w:sz w:val="22"/>
                <w:lang w:val="bg-BG"/>
              </w:rPr>
              <w:t>:</w:t>
            </w:r>
          </w:p>
          <w:p w:rsidR="00AB7D17" w:rsidRPr="0066495B" w:rsidRDefault="00AB7D17" w:rsidP="00351BA5">
            <w:pPr>
              <w:pStyle w:val="Tiret1"/>
              <w:tabs>
                <w:tab w:val="clear" w:pos="1417"/>
              </w:tabs>
              <w:ind w:right="142"/>
              <w:rPr>
                <w:lang w:val="bg-BG"/>
              </w:rPr>
            </w:pPr>
            <w:r w:rsidRPr="0066495B">
              <w:rPr>
                <w:sz w:val="22"/>
                <w:lang w:val="bg-BG"/>
              </w:rPr>
              <w:tab/>
              <w:t>Решението или актът с окончателен и обвързващ характер ли е?</w:t>
            </w:r>
          </w:p>
          <w:p w:rsidR="00AB7D17" w:rsidRPr="0066495B" w:rsidRDefault="00AB7D17" w:rsidP="00381F7B">
            <w:pPr>
              <w:pStyle w:val="Tiret1"/>
              <w:numPr>
                <w:ilvl w:val="0"/>
                <w:numId w:val="14"/>
              </w:numPr>
              <w:ind w:right="142"/>
              <w:rPr>
                <w:lang w:val="bg-BG"/>
              </w:rPr>
            </w:pPr>
            <w:r w:rsidRPr="0066495B">
              <w:rPr>
                <w:sz w:val="22"/>
                <w:lang w:val="bg-BG"/>
              </w:rPr>
              <w:t>Моля, посочете датата на присъдата или решението/акта.</w:t>
            </w:r>
          </w:p>
          <w:p w:rsidR="00AB7D17" w:rsidRPr="0066495B" w:rsidRDefault="00AB7D17" w:rsidP="00381F7B">
            <w:pPr>
              <w:pStyle w:val="Tiret1"/>
              <w:numPr>
                <w:ilvl w:val="0"/>
                <w:numId w:val="14"/>
              </w:numPr>
              <w:ind w:right="142"/>
              <w:rPr>
                <w:lang w:val="bg-BG"/>
              </w:rPr>
            </w:pPr>
            <w:r w:rsidRPr="0066495B">
              <w:rPr>
                <w:sz w:val="22"/>
                <w:lang w:val="bg-BG"/>
              </w:rPr>
              <w:t xml:space="preserve">В случай на присъда — срокът на изключване, </w:t>
            </w:r>
            <w:r w:rsidRPr="0066495B">
              <w:rPr>
                <w:b/>
                <w:sz w:val="22"/>
                <w:lang w:val="bg-BG"/>
              </w:rPr>
              <w:t xml:space="preserve">ако е определен </w:t>
            </w:r>
            <w:r w:rsidRPr="0066495B">
              <w:rPr>
                <w:b/>
                <w:sz w:val="22"/>
                <w:u w:val="words"/>
                <w:lang w:val="bg-BG"/>
              </w:rPr>
              <w:t xml:space="preserve">пряко </w:t>
            </w:r>
            <w:r w:rsidRPr="0066495B">
              <w:rPr>
                <w:b/>
                <w:sz w:val="22"/>
                <w:lang w:val="bg-BG"/>
              </w:rPr>
              <w:t>в присъдата:</w:t>
            </w:r>
          </w:p>
          <w:p w:rsidR="00AB7D17" w:rsidRPr="0066495B" w:rsidRDefault="00AB7D17" w:rsidP="00351BA5">
            <w:pPr>
              <w:ind w:right="142"/>
              <w:rPr>
                <w:lang w:val="bg-BG"/>
              </w:rPr>
            </w:pPr>
            <w:r w:rsidRPr="0066495B">
              <w:rPr>
                <w:sz w:val="22"/>
                <w:lang w:val="bg-BG"/>
              </w:rPr>
              <w:lastRenderedPageBreak/>
              <w:t xml:space="preserve">2) по </w:t>
            </w:r>
            <w:r w:rsidRPr="0066495B">
              <w:rPr>
                <w:b/>
                <w:sz w:val="22"/>
                <w:lang w:val="bg-BG"/>
              </w:rPr>
              <w:t>друг начин</w:t>
            </w:r>
            <w:r w:rsidRPr="0066495B">
              <w:rPr>
                <w:sz w:val="22"/>
                <w:lang w:val="bg-BG"/>
              </w:rPr>
              <w:t>? Моля, уточнете:</w:t>
            </w:r>
          </w:p>
          <w:p w:rsidR="00AB7D17" w:rsidRPr="0066495B" w:rsidRDefault="00AB7D17" w:rsidP="00351BA5">
            <w:pPr>
              <w:ind w:right="142"/>
              <w:rPr>
                <w:lang w:val="bg-BG"/>
              </w:rPr>
            </w:pPr>
            <w:r w:rsidRPr="0066495B">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B7D17" w:rsidRPr="0066495B" w:rsidRDefault="00AB7D17" w:rsidP="00351BA5">
            <w:pPr>
              <w:pStyle w:val="Tiret1"/>
              <w:numPr>
                <w:ilvl w:val="0"/>
                <w:numId w:val="0"/>
              </w:numPr>
              <w:ind w:right="142"/>
              <w:jc w:val="left"/>
              <w:rPr>
                <w:b/>
                <w:lang w:val="bg-BG"/>
              </w:rPr>
            </w:pPr>
            <w:r w:rsidRPr="0066495B">
              <w:rPr>
                <w:b/>
                <w:sz w:val="22"/>
                <w:lang w:val="bg-BG"/>
              </w:rPr>
              <w:lastRenderedPageBreak/>
              <w:t>Данъци</w:t>
            </w:r>
          </w:p>
        </w:tc>
        <w:tc>
          <w:tcPr>
            <w:tcW w:w="2585" w:type="dxa"/>
            <w:shd w:val="clear" w:color="auto" w:fill="auto"/>
          </w:tcPr>
          <w:p w:rsidR="00AB7D17" w:rsidRPr="0066495B" w:rsidRDefault="00AB7D17" w:rsidP="00351BA5">
            <w:pPr>
              <w:ind w:right="142"/>
              <w:rPr>
                <w:b/>
                <w:lang w:val="bg-BG"/>
              </w:rPr>
            </w:pPr>
            <w:r w:rsidRPr="0066495B">
              <w:rPr>
                <w:b/>
                <w:sz w:val="22"/>
                <w:lang w:val="bg-BG"/>
              </w:rPr>
              <w:t>Социалноосигурителни вноски</w:t>
            </w:r>
          </w:p>
        </w:tc>
      </w:tr>
      <w:tr w:rsidR="00AB7D17" w:rsidRPr="0066495B" w:rsidTr="00194E2D">
        <w:trPr>
          <w:trHeight w:val="1977"/>
        </w:trPr>
        <w:tc>
          <w:tcPr>
            <w:tcW w:w="4480" w:type="dxa"/>
            <w:vMerge/>
            <w:shd w:val="clear" w:color="auto" w:fill="auto"/>
          </w:tcPr>
          <w:p w:rsidR="00AB7D17" w:rsidRPr="0066495B" w:rsidRDefault="00AB7D17" w:rsidP="00351BA5">
            <w:pPr>
              <w:ind w:right="142"/>
              <w:rPr>
                <w:b/>
                <w:lang w:val="bg-BG"/>
              </w:rPr>
            </w:pPr>
          </w:p>
        </w:tc>
        <w:tc>
          <w:tcPr>
            <w:tcW w:w="2224"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a) [……]</w:t>
            </w:r>
            <w:r w:rsidRPr="0066495B">
              <w:rPr>
                <w:lang w:val="bg-BG"/>
              </w:rPr>
              <w:br/>
            </w:r>
            <w:r w:rsidRPr="0066495B">
              <w:rPr>
                <w:sz w:val="22"/>
                <w:lang w:val="bg-BG"/>
              </w:rPr>
              <w:t>б) [……]</w:t>
            </w:r>
            <w:r w:rsidRPr="0066495B">
              <w:rPr>
                <w:lang w:val="bg-BG"/>
              </w:rPr>
              <w:br/>
            </w:r>
            <w:r w:rsidRPr="0066495B">
              <w:rPr>
                <w:sz w:val="22"/>
                <w:lang w:val="bg-BG"/>
              </w:rPr>
              <w:t>в1) [] Да [] Не</w:t>
            </w:r>
          </w:p>
          <w:p w:rsidR="00AB7D17" w:rsidRPr="0066495B" w:rsidRDefault="00AB7D17" w:rsidP="00351BA5">
            <w:pPr>
              <w:pStyle w:val="Tiret0"/>
              <w:ind w:right="142"/>
              <w:rPr>
                <w:lang w:val="bg-BG"/>
              </w:rPr>
            </w:pPr>
            <w:r w:rsidRPr="0066495B">
              <w:rPr>
                <w:sz w:val="22"/>
                <w:lang w:val="bg-BG"/>
              </w:rPr>
              <w:t>[] Да [] Не</w:t>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r w:rsidRPr="0066495B">
              <w:rPr>
                <w:lang w:val="bg-BG"/>
              </w:rPr>
              <w:br/>
            </w: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r w:rsidRPr="0066495B">
              <w:rPr>
                <w:sz w:val="22"/>
                <w:lang w:val="bg-BG"/>
              </w:rPr>
              <w:t>в2) [ …]</w:t>
            </w:r>
            <w:r w:rsidRPr="0066495B">
              <w:rPr>
                <w:lang w:val="bg-BG"/>
              </w:rPr>
              <w:br/>
            </w:r>
          </w:p>
          <w:p w:rsidR="00AB7D17" w:rsidRPr="0066495B" w:rsidRDefault="00AB7D17" w:rsidP="00351BA5">
            <w:pPr>
              <w:ind w:right="142"/>
              <w:rPr>
                <w:lang w:val="bg-BG"/>
              </w:rPr>
            </w:pPr>
            <w:r w:rsidRPr="0066495B">
              <w:rPr>
                <w:sz w:val="22"/>
                <w:lang w:val="bg-BG"/>
              </w:rPr>
              <w:t>г) [] Да [] Не</w:t>
            </w:r>
            <w:r w:rsidRPr="0066495B">
              <w:rPr>
                <w:lang w:val="bg-BG"/>
              </w:rPr>
              <w:br/>
            </w:r>
            <w:r w:rsidRPr="0066495B">
              <w:rPr>
                <w:b/>
                <w:lang w:val="bg-BG"/>
              </w:rPr>
              <w:lastRenderedPageBreak/>
              <w:t>Ако „да“</w:t>
            </w:r>
            <w:r w:rsidRPr="0066495B">
              <w:rPr>
                <w:lang w:val="bg-BG"/>
              </w:rPr>
              <w:t>, моля, опишете подробно:</w:t>
            </w:r>
            <w:r w:rsidRPr="0066495B">
              <w:rPr>
                <w:sz w:val="22"/>
                <w:lang w:val="bg-BG"/>
              </w:rPr>
              <w:t xml:space="preserve"> [……]</w:t>
            </w:r>
          </w:p>
        </w:tc>
        <w:tc>
          <w:tcPr>
            <w:tcW w:w="2585" w:type="dxa"/>
            <w:shd w:val="clear" w:color="auto" w:fill="auto"/>
          </w:tcPr>
          <w:p w:rsidR="00AB7D17" w:rsidRPr="0066495B" w:rsidRDefault="00AB7D17" w:rsidP="00351BA5">
            <w:pPr>
              <w:ind w:right="142"/>
              <w:rPr>
                <w:lang w:val="bg-BG"/>
              </w:rPr>
            </w:pPr>
            <w:r w:rsidRPr="0066495B">
              <w:rPr>
                <w:lang w:val="bg-BG"/>
              </w:rPr>
              <w:lastRenderedPageBreak/>
              <w:br/>
            </w:r>
            <w:r w:rsidRPr="0066495B">
              <w:rPr>
                <w:sz w:val="22"/>
                <w:lang w:val="bg-BG"/>
              </w:rPr>
              <w:t>a) [……]б) [……]</w:t>
            </w:r>
            <w:r w:rsidRPr="0066495B">
              <w:rPr>
                <w:lang w:val="bg-BG"/>
              </w:rPr>
              <w:br/>
            </w:r>
            <w:r w:rsidRPr="0066495B">
              <w:rPr>
                <w:lang w:val="bg-BG"/>
              </w:rPr>
              <w:br/>
            </w:r>
            <w:r w:rsidRPr="0066495B">
              <w:rPr>
                <w:sz w:val="22"/>
                <w:lang w:val="bg-BG"/>
              </w:rPr>
              <w:t>в1) [] Да [] Не</w:t>
            </w:r>
          </w:p>
          <w:p w:rsidR="00AB7D17" w:rsidRPr="0066495B" w:rsidRDefault="00AB7D17" w:rsidP="00381F7B">
            <w:pPr>
              <w:pStyle w:val="Tiret0"/>
              <w:numPr>
                <w:ilvl w:val="0"/>
                <w:numId w:val="13"/>
              </w:numPr>
              <w:ind w:right="142"/>
              <w:rPr>
                <w:lang w:val="bg-BG"/>
              </w:rPr>
            </w:pPr>
            <w:r w:rsidRPr="0066495B">
              <w:rPr>
                <w:sz w:val="22"/>
                <w:lang w:val="bg-BG"/>
              </w:rPr>
              <w:t>[] Да [] Не</w:t>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r w:rsidRPr="0066495B">
              <w:rPr>
                <w:lang w:val="bg-BG"/>
              </w:rPr>
              <w:br/>
            </w: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r w:rsidRPr="0066495B">
              <w:rPr>
                <w:sz w:val="22"/>
                <w:lang w:val="bg-BG"/>
              </w:rPr>
              <w:t>в2) [ …]</w:t>
            </w:r>
            <w:r w:rsidRPr="0066495B">
              <w:rPr>
                <w:lang w:val="bg-BG"/>
              </w:rPr>
              <w:br/>
            </w:r>
          </w:p>
          <w:p w:rsidR="00AB7D17" w:rsidRPr="0066495B" w:rsidRDefault="00AB7D17" w:rsidP="00351BA5">
            <w:pPr>
              <w:ind w:right="142"/>
              <w:rPr>
                <w:lang w:val="bg-BG"/>
              </w:rPr>
            </w:pPr>
            <w:r w:rsidRPr="0066495B">
              <w:rPr>
                <w:sz w:val="22"/>
                <w:lang w:val="bg-BG"/>
              </w:rPr>
              <w:t>г) [] Да [] Не</w:t>
            </w:r>
          </w:p>
          <w:p w:rsidR="00AB7D17" w:rsidRPr="0066495B" w:rsidRDefault="00AB7D17" w:rsidP="00351BA5">
            <w:pPr>
              <w:ind w:right="142"/>
              <w:rPr>
                <w:lang w:val="bg-BG"/>
              </w:rPr>
            </w:pPr>
            <w:r w:rsidRPr="0066495B">
              <w:rPr>
                <w:b/>
                <w:lang w:val="bg-BG"/>
              </w:rPr>
              <w:lastRenderedPageBreak/>
              <w:t>Ако „да“</w:t>
            </w:r>
            <w:r w:rsidRPr="0066495B">
              <w:rPr>
                <w:lang w:val="bg-BG"/>
              </w:rPr>
              <w:t>, моля, опишете подробно:</w:t>
            </w:r>
            <w:r w:rsidRPr="0066495B">
              <w:rPr>
                <w:sz w:val="22"/>
                <w:lang w:val="bg-BG"/>
              </w:rPr>
              <w:t xml:space="preserve"> [……]</w:t>
            </w:r>
          </w:p>
        </w:tc>
      </w:tr>
      <w:tr w:rsidR="00AB7D17" w:rsidRPr="0066495B" w:rsidTr="00194E2D">
        <w:tc>
          <w:tcPr>
            <w:tcW w:w="4480" w:type="dxa"/>
            <w:shd w:val="clear" w:color="auto" w:fill="auto"/>
          </w:tcPr>
          <w:p w:rsidR="00AB7D17" w:rsidRPr="0066495B" w:rsidRDefault="00AB7D17" w:rsidP="00351BA5">
            <w:pPr>
              <w:ind w:right="142"/>
              <w:rPr>
                <w:i/>
                <w:lang w:val="bg-BG"/>
              </w:rPr>
            </w:pPr>
            <w:r w:rsidRPr="0066495B">
              <w:rPr>
                <w:i/>
                <w:sz w:val="22"/>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B7D17" w:rsidRPr="0066495B" w:rsidRDefault="00AB7D17" w:rsidP="00351BA5">
            <w:pPr>
              <w:ind w:right="142"/>
              <w:rPr>
                <w:i/>
                <w:lang w:val="bg-BG"/>
              </w:rPr>
            </w:pPr>
            <w:r w:rsidRPr="0066495B">
              <w:rPr>
                <w:i/>
                <w:sz w:val="22"/>
                <w:lang w:val="bg-BG"/>
              </w:rPr>
              <w:t>(уеб адрес, орган или служба, издаващи документа, точно позоваване на документа):</w:t>
            </w:r>
            <w:r w:rsidRPr="0066495B">
              <w:rPr>
                <w:rStyle w:val="FootnoteReference"/>
                <w:i/>
                <w:lang w:val="bg-BG"/>
              </w:rPr>
              <w:t xml:space="preserve"> </w:t>
            </w:r>
            <w:r w:rsidRPr="0066495B">
              <w:rPr>
                <w:rStyle w:val="FootnoteReference"/>
                <w:i/>
                <w:lang w:val="bg-BG"/>
              </w:rPr>
              <w:footnoteReference w:id="25"/>
            </w:r>
            <w:r w:rsidRPr="0066495B">
              <w:rPr>
                <w:lang w:val="bg-BG"/>
              </w:rPr>
              <w:br/>
            </w:r>
            <w:r w:rsidRPr="0066495B">
              <w:rPr>
                <w:i/>
                <w:sz w:val="22"/>
                <w:lang w:val="bg-BG"/>
              </w:rPr>
              <w:t>[……][……][……][……]</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В: Основания, свързани с несъстоятелност, конфликти на интереси или професионално нарушение</w:t>
      </w:r>
      <w:r w:rsidRPr="0066495B">
        <w:rPr>
          <w:rStyle w:val="FootnoteReference"/>
        </w:rPr>
        <w:footnoteReference w:id="26"/>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rPr>
          <w:trHeight w:val="406"/>
        </w:trPr>
        <w:tc>
          <w:tcPr>
            <w:tcW w:w="4644" w:type="dxa"/>
            <w:vMerge w:val="restart"/>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нарушил ли е, </w:t>
            </w:r>
            <w:r w:rsidRPr="0066495B">
              <w:rPr>
                <w:b/>
                <w:sz w:val="22"/>
                <w:lang w:val="bg-BG"/>
              </w:rPr>
              <w:t>доколкото му е известно</w:t>
            </w:r>
            <w:r w:rsidRPr="0066495B">
              <w:rPr>
                <w:sz w:val="22"/>
                <w:lang w:val="bg-BG"/>
              </w:rPr>
              <w:t xml:space="preserve">, </w:t>
            </w:r>
            <w:r w:rsidRPr="0066495B">
              <w:rPr>
                <w:b/>
                <w:sz w:val="22"/>
                <w:lang w:val="bg-BG"/>
              </w:rPr>
              <w:t>задълженията</w:t>
            </w:r>
            <w:r w:rsidRPr="0066495B">
              <w:rPr>
                <w:sz w:val="22"/>
                <w:lang w:val="bg-BG"/>
              </w:rPr>
              <w:t xml:space="preserve"> си в областта на </w:t>
            </w:r>
            <w:r w:rsidRPr="0066495B">
              <w:rPr>
                <w:b/>
                <w:sz w:val="22"/>
                <w:lang w:val="bg-BG"/>
              </w:rPr>
              <w:t>екологичното, социалното или трудовото право</w:t>
            </w:r>
            <w:r w:rsidRPr="0066495B">
              <w:rPr>
                <w:rStyle w:val="FootnoteReference"/>
                <w:b/>
                <w:lang w:val="bg-BG"/>
              </w:rPr>
              <w:footnoteReference w:id="27"/>
            </w:r>
            <w:r w:rsidRPr="0066495B">
              <w:rPr>
                <w:sz w:val="22"/>
                <w:lang w:val="bg-BG"/>
              </w:rPr>
              <w:t>?</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p>
        </w:tc>
      </w:tr>
      <w:tr w:rsidR="00AB7D17" w:rsidRPr="0066495B" w:rsidTr="00194E2D">
        <w:trPr>
          <w:trHeight w:val="405"/>
        </w:trPr>
        <w:tc>
          <w:tcPr>
            <w:tcW w:w="4644" w:type="dxa"/>
            <w:vMerge/>
            <w:shd w:val="clear" w:color="auto" w:fill="auto"/>
          </w:tcPr>
          <w:p w:rsidR="00AB7D17" w:rsidRPr="0066495B" w:rsidRDefault="00AB7D17" w:rsidP="00351BA5">
            <w:pPr>
              <w:ind w:right="142"/>
              <w:rPr>
                <w:lang w:val="bg-BG"/>
              </w:rPr>
            </w:pPr>
          </w:p>
        </w:tc>
        <w:tc>
          <w:tcPr>
            <w:tcW w:w="4645" w:type="dxa"/>
            <w:shd w:val="clear" w:color="auto" w:fill="auto"/>
          </w:tcPr>
          <w:p w:rsidR="00AB7D17" w:rsidRPr="0066495B" w:rsidRDefault="00AB7D17" w:rsidP="00351BA5">
            <w:pPr>
              <w:ind w:right="142"/>
              <w:rPr>
                <w:lang w:val="bg-BG"/>
              </w:rPr>
            </w:pPr>
            <w:r w:rsidRPr="0066495B">
              <w:rPr>
                <w:b/>
                <w:lang w:val="bg-BG"/>
              </w:rPr>
              <w:t>Ако „да“</w:t>
            </w:r>
            <w:r w:rsidRPr="0066495B">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6495B">
              <w:rPr>
                <w:lang w:val="bg-BG"/>
              </w:rPr>
              <w:br/>
              <w:t>[] Да [] Не</w:t>
            </w:r>
          </w:p>
          <w:p w:rsidR="00AB7D17" w:rsidRPr="0066495B" w:rsidRDefault="00AB7D17" w:rsidP="00351BA5">
            <w:pPr>
              <w:ind w:right="142"/>
              <w:rPr>
                <w:lang w:val="bg-BG"/>
              </w:rPr>
            </w:pPr>
            <w:r w:rsidRPr="0066495B">
              <w:rPr>
                <w:b/>
                <w:lang w:val="bg-BG"/>
              </w:rPr>
              <w:t>Ако да“</w:t>
            </w:r>
            <w:r w:rsidRPr="0066495B">
              <w:rPr>
                <w:lang w:val="bg-BG"/>
              </w:rPr>
              <w:t>, моля опишете предприетите мерки:</w:t>
            </w:r>
            <w:r w:rsidRPr="0066495B">
              <w:rPr>
                <w:sz w:val="22"/>
                <w:lang w:val="bg-BG"/>
              </w:rPr>
              <w:t xml:space="preserve"> [……]</w:t>
            </w:r>
          </w:p>
        </w:tc>
      </w:tr>
      <w:tr w:rsidR="00AB7D17" w:rsidRPr="0066495B" w:rsidTr="00194E2D">
        <w:tc>
          <w:tcPr>
            <w:tcW w:w="4644" w:type="dxa"/>
            <w:shd w:val="clear" w:color="auto" w:fill="auto"/>
          </w:tcPr>
          <w:p w:rsidR="00AB7D17" w:rsidRPr="0066495B" w:rsidRDefault="00AB7D17" w:rsidP="00351BA5">
            <w:pPr>
              <w:pStyle w:val="NormalLeft"/>
              <w:ind w:right="142"/>
            </w:pPr>
            <w:r w:rsidRPr="0066495B">
              <w:rPr>
                <w:sz w:val="22"/>
              </w:rPr>
              <w:t>Икономическият оператор в една от следните ситуации ли е:</w:t>
            </w:r>
            <w:r w:rsidRPr="0066495B">
              <w:rPr>
                <w:sz w:val="22"/>
              </w:rPr>
              <w:br/>
              <w:t xml:space="preserve">а) </w:t>
            </w:r>
            <w:r w:rsidRPr="0066495B">
              <w:rPr>
                <w:b/>
                <w:sz w:val="22"/>
              </w:rPr>
              <w:t>обявен в несъстоятелност</w:t>
            </w:r>
            <w:r w:rsidRPr="0066495B">
              <w:rPr>
                <w:sz w:val="22"/>
              </w:rPr>
              <w:t xml:space="preserve">, или </w:t>
            </w:r>
          </w:p>
          <w:p w:rsidR="00AB7D17" w:rsidRPr="0066495B" w:rsidRDefault="00AB7D17" w:rsidP="00351BA5">
            <w:pPr>
              <w:pStyle w:val="NormalLeft"/>
              <w:ind w:right="142"/>
            </w:pPr>
            <w:r w:rsidRPr="0066495B">
              <w:rPr>
                <w:sz w:val="22"/>
              </w:rPr>
              <w:t xml:space="preserve">б) </w:t>
            </w:r>
            <w:r w:rsidRPr="0066495B">
              <w:rPr>
                <w:b/>
                <w:sz w:val="22"/>
              </w:rPr>
              <w:t>предмет на производство по несъстоятелност</w:t>
            </w:r>
            <w:r w:rsidRPr="0066495B">
              <w:rPr>
                <w:sz w:val="22"/>
              </w:rPr>
              <w:t xml:space="preserve"> или ликвидация, или</w:t>
            </w:r>
          </w:p>
          <w:p w:rsidR="00AB7D17" w:rsidRPr="0066495B" w:rsidRDefault="00AB7D17" w:rsidP="00351BA5">
            <w:pPr>
              <w:pStyle w:val="NormalLeft"/>
              <w:ind w:right="142"/>
            </w:pPr>
            <w:r w:rsidRPr="0066495B">
              <w:rPr>
                <w:sz w:val="22"/>
              </w:rPr>
              <w:t xml:space="preserve">в) </w:t>
            </w:r>
            <w:r w:rsidRPr="0066495B">
              <w:rPr>
                <w:b/>
                <w:sz w:val="22"/>
              </w:rPr>
              <w:t>споразумение с кредиторите</w:t>
            </w:r>
            <w:r w:rsidRPr="0066495B">
              <w:rPr>
                <w:sz w:val="22"/>
              </w:rPr>
              <w:t>, или</w:t>
            </w:r>
            <w:r w:rsidRPr="0066495B">
              <w:rPr>
                <w:sz w:val="22"/>
              </w:rPr>
              <w:br/>
              <w:t xml:space="preserve">г) всякаква аналогична ситуация, </w:t>
            </w:r>
            <w:r w:rsidRPr="0066495B">
              <w:rPr>
                <w:sz w:val="22"/>
              </w:rPr>
              <w:lastRenderedPageBreak/>
              <w:t>възникваща от сходна процедура съгласно националните законови и подзаконови актове</w:t>
            </w:r>
            <w:r w:rsidRPr="0066495B">
              <w:rPr>
                <w:rStyle w:val="FootnoteReference"/>
              </w:rPr>
              <w:footnoteReference w:id="28"/>
            </w:r>
            <w:r w:rsidRPr="0066495B">
              <w:rPr>
                <w:sz w:val="22"/>
              </w:rPr>
              <w:t>, или</w:t>
            </w:r>
            <w:r w:rsidRPr="0066495B">
              <w:rPr>
                <w:sz w:val="22"/>
              </w:rPr>
              <w:br/>
              <w:t>д) неговите активи се администрират от ликвидатор или от съда, или</w:t>
            </w:r>
          </w:p>
          <w:p w:rsidR="00AB7D17" w:rsidRPr="0066495B" w:rsidRDefault="00AB7D17" w:rsidP="00351BA5">
            <w:pPr>
              <w:pStyle w:val="NormalLeft"/>
              <w:ind w:right="142"/>
              <w:rPr>
                <w:b/>
              </w:rPr>
            </w:pPr>
            <w:r w:rsidRPr="0066495B">
              <w:rPr>
                <w:sz w:val="22"/>
              </w:rPr>
              <w:t>е) стопанската му дейност е прекратена?</w:t>
            </w:r>
            <w:r w:rsidRPr="0066495B">
              <w:rPr>
                <w:sz w:val="22"/>
              </w:rPr>
              <w:br/>
            </w:r>
            <w:r w:rsidRPr="0066495B">
              <w:rPr>
                <w:b/>
                <w:sz w:val="22"/>
              </w:rPr>
              <w:t>Ако „да“:</w:t>
            </w:r>
          </w:p>
          <w:p w:rsidR="00AB7D17" w:rsidRPr="0066495B" w:rsidRDefault="00AB7D17" w:rsidP="00381F7B">
            <w:pPr>
              <w:pStyle w:val="Tiret0"/>
              <w:numPr>
                <w:ilvl w:val="0"/>
                <w:numId w:val="13"/>
              </w:numPr>
              <w:ind w:right="142"/>
              <w:rPr>
                <w:lang w:val="bg-BG"/>
              </w:rPr>
            </w:pPr>
            <w:r w:rsidRPr="0066495B">
              <w:rPr>
                <w:sz w:val="22"/>
                <w:lang w:val="bg-BG"/>
              </w:rPr>
              <w:t>Моля представете подробности:</w:t>
            </w:r>
          </w:p>
          <w:p w:rsidR="00AB7D17" w:rsidRPr="0066495B" w:rsidRDefault="00AB7D17" w:rsidP="00381F7B">
            <w:pPr>
              <w:pStyle w:val="Tiret0"/>
              <w:numPr>
                <w:ilvl w:val="0"/>
                <w:numId w:val="13"/>
              </w:numPr>
              <w:ind w:right="142"/>
              <w:rPr>
                <w:lang w:val="bg-BG"/>
              </w:rPr>
            </w:pPr>
            <w:r w:rsidRPr="0066495B">
              <w:rPr>
                <w:sz w:val="22"/>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6495B">
              <w:rPr>
                <w:rStyle w:val="FootnoteReference"/>
                <w:lang w:val="bg-BG"/>
              </w:rPr>
              <w:footnoteReference w:id="29"/>
            </w:r>
            <w:r w:rsidRPr="0066495B">
              <w:rPr>
                <w:sz w:val="22"/>
                <w:lang w:val="bg-BG"/>
              </w:rPr>
              <w:t>?</w:t>
            </w:r>
          </w:p>
          <w:p w:rsidR="00AB7D17" w:rsidRPr="0066495B" w:rsidRDefault="00AB7D17" w:rsidP="00351BA5">
            <w:pPr>
              <w:pStyle w:val="NormalLeft"/>
              <w:ind w:right="142"/>
            </w:pPr>
            <w:r w:rsidRPr="0066495B">
              <w:rPr>
                <w:i/>
                <w:sz w:val="22"/>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lastRenderedPageBreak/>
              <w:t>[] Да [] 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lastRenderedPageBreak/>
              <w:br/>
            </w:r>
            <w:r w:rsidRPr="0066495B">
              <w:rPr>
                <w:lang w:val="bg-BG"/>
              </w:rPr>
              <w:br/>
            </w:r>
            <w:r w:rsidRPr="0066495B">
              <w:rPr>
                <w:lang w:val="bg-BG"/>
              </w:rPr>
              <w:br/>
            </w:r>
            <w:r w:rsidRPr="0066495B">
              <w:rPr>
                <w:lang w:val="bg-BG"/>
              </w:rPr>
              <w:br/>
            </w:r>
          </w:p>
          <w:p w:rsidR="00AB7D17" w:rsidRPr="0066495B" w:rsidRDefault="00AB7D17" w:rsidP="00381F7B">
            <w:pPr>
              <w:pStyle w:val="Tiret0"/>
              <w:numPr>
                <w:ilvl w:val="0"/>
                <w:numId w:val="13"/>
              </w:numPr>
              <w:ind w:right="142"/>
              <w:rPr>
                <w:lang w:val="bg-BG"/>
              </w:rPr>
            </w:pPr>
            <w:r w:rsidRPr="0066495B">
              <w:rPr>
                <w:sz w:val="22"/>
                <w:lang w:val="bg-BG"/>
              </w:rPr>
              <w:t>[……]</w:t>
            </w:r>
          </w:p>
          <w:p w:rsidR="00AB7D17" w:rsidRPr="0066495B" w:rsidRDefault="00AB7D17" w:rsidP="00381F7B">
            <w:pPr>
              <w:pStyle w:val="Tiret0"/>
              <w:numPr>
                <w:ilvl w:val="0"/>
                <w:numId w:val="13"/>
              </w:numPr>
              <w:ind w:right="142"/>
              <w:rPr>
                <w:lang w:val="bg-BG"/>
              </w:rPr>
            </w:pPr>
            <w:r w:rsidRPr="0066495B">
              <w:rPr>
                <w:sz w:val="22"/>
                <w:lang w:val="bg-BG"/>
              </w:rPr>
              <w:t>[……]</w:t>
            </w:r>
            <w:r w:rsidRPr="0066495B">
              <w:rPr>
                <w:lang w:val="bg-BG"/>
              </w:rPr>
              <w:br/>
            </w:r>
            <w:r w:rsidRPr="0066495B">
              <w:rPr>
                <w:lang w:val="bg-BG"/>
              </w:rPr>
              <w:br/>
            </w:r>
            <w:r w:rsidRPr="0066495B">
              <w:rPr>
                <w:lang w:val="bg-BG"/>
              </w:rPr>
              <w:br/>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i/>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rPr>
          <w:trHeight w:val="303"/>
        </w:trPr>
        <w:tc>
          <w:tcPr>
            <w:tcW w:w="4644" w:type="dxa"/>
            <w:vMerge w:val="restart"/>
            <w:shd w:val="clear" w:color="auto" w:fill="auto"/>
          </w:tcPr>
          <w:p w:rsidR="00AB7D17" w:rsidRPr="0066495B" w:rsidRDefault="00AB7D17" w:rsidP="00351BA5">
            <w:pPr>
              <w:pStyle w:val="NormalLeft"/>
              <w:ind w:right="142"/>
            </w:pPr>
            <w:r w:rsidRPr="0066495B">
              <w:rPr>
                <w:sz w:val="22"/>
              </w:rPr>
              <w:lastRenderedPageBreak/>
              <w:t xml:space="preserve">Икономическият оператор извършил ли е </w:t>
            </w:r>
            <w:r w:rsidRPr="0066495B">
              <w:rPr>
                <w:b/>
                <w:sz w:val="22"/>
              </w:rPr>
              <w:t>тежко професионално нарушение</w:t>
            </w:r>
            <w:r w:rsidRPr="0066495B">
              <w:rPr>
                <w:rStyle w:val="FootnoteReference"/>
                <w:b/>
              </w:rPr>
              <w:footnoteReference w:id="30"/>
            </w:r>
            <w:r w:rsidRPr="0066495B">
              <w:rPr>
                <w:sz w:val="22"/>
              </w:rPr>
              <w:t xml:space="preserve">? </w:t>
            </w:r>
            <w:r w:rsidRPr="0066495B">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lang w:val="bg-BG"/>
              </w:rPr>
              <w:br/>
            </w:r>
            <w:r w:rsidRPr="0066495B">
              <w:rPr>
                <w:lang w:val="bg-BG"/>
              </w:rPr>
              <w:br/>
            </w:r>
            <w:r w:rsidRPr="0066495B">
              <w:rPr>
                <w:sz w:val="22"/>
                <w:lang w:val="bg-BG"/>
              </w:rPr>
              <w:t xml:space="preserve"> [……]</w:t>
            </w:r>
          </w:p>
        </w:tc>
      </w:tr>
      <w:tr w:rsidR="00AB7D17" w:rsidRPr="0066495B" w:rsidTr="00194E2D">
        <w:trPr>
          <w:trHeight w:val="303"/>
        </w:trPr>
        <w:tc>
          <w:tcPr>
            <w:tcW w:w="4644" w:type="dxa"/>
            <w:vMerge/>
            <w:shd w:val="clear" w:color="auto" w:fill="auto"/>
          </w:tcPr>
          <w:p w:rsidR="00AB7D17" w:rsidRPr="0066495B" w:rsidRDefault="00AB7D17" w:rsidP="00351BA5">
            <w:pPr>
              <w:pStyle w:val="NormalLeft"/>
              <w:ind w:right="142"/>
            </w:pPr>
          </w:p>
        </w:tc>
        <w:tc>
          <w:tcPr>
            <w:tcW w:w="4645"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икономическият оператор предприел ли е мерки за реабилитиране по своя инициатива? [] Да [] Не</w:t>
            </w:r>
          </w:p>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 [……]</w:t>
            </w:r>
          </w:p>
        </w:tc>
      </w:tr>
      <w:tr w:rsidR="00AB7D17" w:rsidRPr="0066495B" w:rsidTr="00194E2D">
        <w:trPr>
          <w:trHeight w:val="515"/>
        </w:trPr>
        <w:tc>
          <w:tcPr>
            <w:tcW w:w="4644" w:type="dxa"/>
            <w:vMerge w:val="restart"/>
            <w:shd w:val="clear" w:color="auto" w:fill="auto"/>
          </w:tcPr>
          <w:p w:rsidR="00AB7D17" w:rsidRPr="0066495B" w:rsidRDefault="00AB7D17" w:rsidP="00351BA5">
            <w:pPr>
              <w:pStyle w:val="NormalLeft"/>
              <w:ind w:right="142"/>
            </w:pPr>
            <w:r w:rsidRPr="0066495B">
              <w:rPr>
                <w:rStyle w:val="NormalBoldChar"/>
                <w:b w:val="0"/>
                <w:sz w:val="22"/>
              </w:rPr>
              <w:t>Икономическият оператор сключил ли</w:t>
            </w:r>
            <w:r w:rsidRPr="0066495B">
              <w:rPr>
                <w:sz w:val="22"/>
              </w:rPr>
              <w:t xml:space="preserve"> е </w:t>
            </w:r>
            <w:r w:rsidRPr="0066495B">
              <w:rPr>
                <w:b/>
                <w:sz w:val="22"/>
              </w:rPr>
              <w:t>споразумения</w:t>
            </w:r>
            <w:r w:rsidRPr="0066495B">
              <w:rPr>
                <w:sz w:val="22"/>
              </w:rPr>
              <w:t xml:space="preserve"> с други икономически оператори, насочени към </w:t>
            </w:r>
            <w:r w:rsidRPr="0066495B">
              <w:rPr>
                <w:b/>
                <w:sz w:val="22"/>
              </w:rPr>
              <w:t>нарушаване на конкуренцията</w:t>
            </w:r>
            <w:r w:rsidRPr="0066495B">
              <w:rPr>
                <w:sz w:val="22"/>
              </w:rPr>
              <w:t>?</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514"/>
        </w:trPr>
        <w:tc>
          <w:tcPr>
            <w:tcW w:w="4644" w:type="dxa"/>
            <w:vMerge/>
            <w:shd w:val="clear" w:color="auto" w:fill="auto"/>
          </w:tcPr>
          <w:p w:rsidR="00AB7D17" w:rsidRPr="0066495B" w:rsidRDefault="00AB7D17" w:rsidP="00351BA5">
            <w:pPr>
              <w:pStyle w:val="NormalLeft"/>
              <w:ind w:right="142"/>
              <w:rPr>
                <w:rStyle w:val="NormalBoldChar"/>
                <w:b w:val="0"/>
                <w:sz w:val="22"/>
              </w:rPr>
            </w:pPr>
          </w:p>
        </w:tc>
        <w:tc>
          <w:tcPr>
            <w:tcW w:w="4645"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икономическият оператор предприел ли е мерки за реабилитиране по своя инициатива? [] Да [] Не</w:t>
            </w:r>
          </w:p>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 [……]</w:t>
            </w:r>
          </w:p>
        </w:tc>
      </w:tr>
      <w:tr w:rsidR="00AB7D17" w:rsidRPr="0066495B" w:rsidTr="00194E2D">
        <w:trPr>
          <w:trHeight w:val="1316"/>
        </w:trPr>
        <w:tc>
          <w:tcPr>
            <w:tcW w:w="4644" w:type="dxa"/>
            <w:shd w:val="clear" w:color="auto" w:fill="auto"/>
          </w:tcPr>
          <w:p w:rsidR="00AB7D17" w:rsidRPr="0066495B" w:rsidRDefault="00AB7D17" w:rsidP="00351BA5">
            <w:pPr>
              <w:pStyle w:val="NormalLeft"/>
              <w:ind w:right="142"/>
              <w:rPr>
                <w:rStyle w:val="NormalBoldChar"/>
                <w:b w:val="0"/>
                <w:sz w:val="22"/>
              </w:rPr>
            </w:pPr>
            <w:r w:rsidRPr="0066495B">
              <w:rPr>
                <w:rStyle w:val="NormalBoldChar"/>
                <w:b w:val="0"/>
                <w:sz w:val="22"/>
              </w:rPr>
              <w:lastRenderedPageBreak/>
              <w:t>Икономическият оператор има ли информация</w:t>
            </w:r>
            <w:r w:rsidRPr="0066495B">
              <w:rPr>
                <w:sz w:val="22"/>
              </w:rPr>
              <w:t xml:space="preserve"> за </w:t>
            </w:r>
            <w:r w:rsidRPr="0066495B">
              <w:rPr>
                <w:b/>
                <w:sz w:val="22"/>
              </w:rPr>
              <w:t>конфликт на интереси</w:t>
            </w:r>
            <w:r w:rsidRPr="0066495B">
              <w:rPr>
                <w:rStyle w:val="FootnoteReference"/>
                <w:b/>
              </w:rPr>
              <w:footnoteReference w:id="31"/>
            </w:r>
            <w:r w:rsidRPr="0066495B">
              <w:rPr>
                <w:sz w:val="22"/>
              </w:rPr>
              <w:t>, свързан с участието му в процедурата за възлагане на обществена поръчка?</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1544"/>
        </w:trPr>
        <w:tc>
          <w:tcPr>
            <w:tcW w:w="4644" w:type="dxa"/>
            <w:shd w:val="clear" w:color="auto" w:fill="auto"/>
          </w:tcPr>
          <w:p w:rsidR="00AB7D17" w:rsidRPr="0066495B" w:rsidRDefault="00AB7D17" w:rsidP="00351BA5">
            <w:pPr>
              <w:pStyle w:val="NormalLeft"/>
              <w:ind w:right="142"/>
              <w:rPr>
                <w:rStyle w:val="NormalBoldChar"/>
                <w:b w:val="0"/>
                <w:sz w:val="22"/>
              </w:rPr>
            </w:pPr>
            <w:r w:rsidRPr="0066495B">
              <w:rPr>
                <w:rStyle w:val="NormalBoldChar"/>
                <w:sz w:val="22"/>
              </w:rPr>
              <w:t>Икономическият оператор или свързано</w:t>
            </w:r>
            <w:r w:rsidRPr="0066495B">
              <w:rPr>
                <w:sz w:val="22"/>
              </w:rPr>
              <w:t xml:space="preserve"> с него предприятие, предоставял ли е </w:t>
            </w:r>
            <w:r w:rsidRPr="0066495B">
              <w:rPr>
                <w:b/>
                <w:sz w:val="22"/>
              </w:rPr>
              <w:t>консултантски</w:t>
            </w:r>
            <w:r w:rsidRPr="0066495B">
              <w:rPr>
                <w:sz w:val="22"/>
              </w:rPr>
              <w:t xml:space="preserve"> услуги на възлагащия орган или на възложителя или </w:t>
            </w:r>
            <w:r w:rsidRPr="0066495B">
              <w:rPr>
                <w:b/>
                <w:sz w:val="22"/>
              </w:rPr>
              <w:t>участвал ли е по друг начин в подготовката</w:t>
            </w:r>
            <w:r w:rsidRPr="0066495B">
              <w:rPr>
                <w:sz w:val="22"/>
              </w:rPr>
              <w:t xml:space="preserve"> на процедурата за възлагане на обществена поръчка?</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932"/>
        </w:trPr>
        <w:tc>
          <w:tcPr>
            <w:tcW w:w="4644" w:type="dxa"/>
            <w:vMerge w:val="restart"/>
            <w:shd w:val="clear" w:color="auto" w:fill="auto"/>
          </w:tcPr>
          <w:p w:rsidR="00AB7D17" w:rsidRPr="0066495B" w:rsidRDefault="00AB7D17" w:rsidP="00351BA5">
            <w:pPr>
              <w:pStyle w:val="NormalLeft"/>
              <w:ind w:right="142"/>
              <w:rPr>
                <w:rStyle w:val="NormalBoldChar"/>
                <w:b w:val="0"/>
                <w:sz w:val="22"/>
              </w:rPr>
            </w:pPr>
            <w:r w:rsidRPr="0066495B">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6495B">
              <w:rPr>
                <w:b/>
                <w:sz w:val="22"/>
              </w:rPr>
              <w:t>предсрочно прекратен</w:t>
            </w:r>
            <w:r w:rsidRPr="0066495B">
              <w:rPr>
                <w:sz w:val="22"/>
              </w:rPr>
              <w:t xml:space="preserve"> или да са му били налагани обезщетения или други подобни санкции във връзка с такава поръчка в миналото?</w:t>
            </w:r>
            <w:r w:rsidRPr="0066495B">
              <w:rPr>
                <w:sz w:val="22"/>
              </w:rPr>
              <w:br/>
            </w:r>
            <w:r w:rsidRPr="0066495B">
              <w:rPr>
                <w:b/>
                <w:sz w:val="22"/>
              </w:rPr>
              <w:t>Ако „да“</w:t>
            </w:r>
            <w:r w:rsidRPr="0066495B">
              <w:rPr>
                <w:sz w:val="22"/>
              </w:rPr>
              <w:t>, моля, опишете подробно:</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sz w:val="22"/>
                <w:lang w:val="bg-BG"/>
              </w:rPr>
              <w:br/>
            </w:r>
            <w:r w:rsidRPr="0066495B">
              <w:rPr>
                <w:sz w:val="22"/>
                <w:lang w:val="bg-BG"/>
              </w:rPr>
              <w:br/>
            </w:r>
            <w:r w:rsidRPr="0066495B">
              <w:rPr>
                <w:sz w:val="22"/>
                <w:lang w:val="bg-BG"/>
              </w:rPr>
              <w:br/>
            </w:r>
            <w:r w:rsidRPr="0066495B">
              <w:rPr>
                <w:sz w:val="22"/>
                <w:lang w:val="bg-BG"/>
              </w:rPr>
              <w:br/>
            </w:r>
            <w:r w:rsidRPr="0066495B">
              <w:rPr>
                <w:sz w:val="22"/>
                <w:lang w:val="bg-BG"/>
              </w:rPr>
              <w:br/>
            </w:r>
            <w:r w:rsidRPr="0066495B">
              <w:rPr>
                <w:sz w:val="22"/>
                <w:lang w:val="bg-BG"/>
              </w:rPr>
              <w:br/>
              <w:t>[…]</w:t>
            </w:r>
          </w:p>
        </w:tc>
      </w:tr>
      <w:tr w:rsidR="00AB7D17" w:rsidRPr="0066495B" w:rsidTr="00194E2D">
        <w:trPr>
          <w:trHeight w:val="931"/>
        </w:trPr>
        <w:tc>
          <w:tcPr>
            <w:tcW w:w="4644" w:type="dxa"/>
            <w:vMerge/>
            <w:shd w:val="clear" w:color="auto" w:fill="auto"/>
          </w:tcPr>
          <w:p w:rsidR="00AB7D17" w:rsidRPr="0066495B" w:rsidRDefault="00AB7D17" w:rsidP="00351BA5">
            <w:pPr>
              <w:pStyle w:val="NormalLeft"/>
              <w:ind w:right="142"/>
            </w:pPr>
          </w:p>
        </w:tc>
        <w:tc>
          <w:tcPr>
            <w:tcW w:w="4645" w:type="dxa"/>
            <w:shd w:val="clear" w:color="auto" w:fill="auto"/>
          </w:tcPr>
          <w:p w:rsidR="00AB7D17" w:rsidRPr="0066495B" w:rsidRDefault="00AB7D17" w:rsidP="00351BA5">
            <w:pPr>
              <w:ind w:right="142"/>
              <w:rPr>
                <w:lang w:val="bg-BG"/>
              </w:rPr>
            </w:pPr>
            <w:r w:rsidRPr="0066495B">
              <w:rPr>
                <w:b/>
                <w:sz w:val="22"/>
                <w:lang w:val="bg-BG"/>
              </w:rPr>
              <w:t>Ако „да“</w:t>
            </w:r>
            <w:r w:rsidRPr="0066495B">
              <w:rPr>
                <w:sz w:val="22"/>
                <w:lang w:val="bg-BG"/>
              </w:rPr>
              <w:t xml:space="preserve">,  икономическият оператор предприел ли е мерки за реабилитиране по своя инициатива? [] Да [] Не </w:t>
            </w:r>
          </w:p>
          <w:p w:rsidR="00AB7D17" w:rsidRPr="0066495B" w:rsidRDefault="00AB7D17" w:rsidP="00351BA5">
            <w:pPr>
              <w:ind w:right="142"/>
              <w:rPr>
                <w:lang w:val="bg-BG"/>
              </w:rPr>
            </w:pPr>
            <w:r w:rsidRPr="0066495B">
              <w:rPr>
                <w:b/>
                <w:sz w:val="22"/>
                <w:lang w:val="bg-BG"/>
              </w:rPr>
              <w:t>Ако „да“</w:t>
            </w:r>
            <w:r w:rsidRPr="0066495B">
              <w:rPr>
                <w:sz w:val="22"/>
                <w:lang w:val="bg-BG"/>
              </w:rPr>
              <w:t>, моля опишете предприетите мерки: [……]</w:t>
            </w:r>
          </w:p>
        </w:tc>
      </w:tr>
      <w:tr w:rsidR="00AB7D17" w:rsidRPr="0066495B" w:rsidTr="00194E2D">
        <w:tc>
          <w:tcPr>
            <w:tcW w:w="4644" w:type="dxa"/>
            <w:shd w:val="clear" w:color="auto" w:fill="auto"/>
          </w:tcPr>
          <w:p w:rsidR="00AB7D17" w:rsidRPr="0066495B" w:rsidRDefault="00AB7D17" w:rsidP="00351BA5">
            <w:pPr>
              <w:pStyle w:val="NormalLeft"/>
              <w:ind w:right="142"/>
            </w:pPr>
            <w:r w:rsidRPr="0066495B">
              <w:rPr>
                <w:sz w:val="22"/>
              </w:rPr>
              <w:t>Може ли икономическият оператор да потвърди, че:</w:t>
            </w:r>
            <w:r w:rsidRPr="0066495B">
              <w:rPr>
                <w:sz w:val="22"/>
              </w:rPr>
              <w:br/>
              <w:t xml:space="preserve">а) не е виновен за подаване на </w:t>
            </w:r>
            <w:r w:rsidRPr="0066495B">
              <w:rPr>
                <w:b/>
                <w:sz w:val="22"/>
              </w:rPr>
              <w:t>неверни данни</w:t>
            </w:r>
            <w:r w:rsidRPr="0066495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B7D17" w:rsidRPr="0066495B" w:rsidRDefault="00AB7D17" w:rsidP="00351BA5">
            <w:pPr>
              <w:pStyle w:val="NormalLeft"/>
              <w:ind w:right="142"/>
            </w:pPr>
            <w:r w:rsidRPr="0066495B">
              <w:rPr>
                <w:sz w:val="22"/>
              </w:rPr>
              <w:t xml:space="preserve">б) </w:t>
            </w:r>
            <w:r w:rsidRPr="0066495B">
              <w:rPr>
                <w:rStyle w:val="NormalBoldChar"/>
                <w:sz w:val="22"/>
              </w:rPr>
              <w:t xml:space="preserve">не е укрил такава </w:t>
            </w:r>
            <w:r w:rsidRPr="0066495B">
              <w:rPr>
                <w:sz w:val="22"/>
              </w:rPr>
              <w:t>информация;</w:t>
            </w:r>
          </w:p>
          <w:p w:rsidR="00AB7D17" w:rsidRPr="0066495B" w:rsidRDefault="00AB7D17" w:rsidP="00351BA5">
            <w:pPr>
              <w:pStyle w:val="NormalLeft"/>
              <w:ind w:right="142"/>
            </w:pPr>
            <w:r w:rsidRPr="0066495B">
              <w:rPr>
                <w:sz w:val="22"/>
              </w:rPr>
              <w:t>в) може без забавяне да предостави придружаващите документи, изисквани от възлагащия орган или възложителя; и</w:t>
            </w:r>
          </w:p>
          <w:p w:rsidR="00AB7D17" w:rsidRPr="0066495B" w:rsidRDefault="00AB7D17" w:rsidP="00351BA5">
            <w:pPr>
              <w:pStyle w:val="NormalLeft"/>
              <w:ind w:right="142"/>
            </w:pPr>
            <w:r w:rsidRPr="0066495B">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66495B">
              <w:rPr>
                <w:sz w:val="22"/>
              </w:rPr>
              <w:lastRenderedPageBreak/>
              <w:t>възлагането?</w:t>
            </w:r>
          </w:p>
        </w:tc>
        <w:tc>
          <w:tcPr>
            <w:tcW w:w="4645" w:type="dxa"/>
            <w:shd w:val="clear" w:color="auto" w:fill="auto"/>
          </w:tcPr>
          <w:p w:rsidR="00AB7D17" w:rsidRPr="0066495B" w:rsidRDefault="00AB7D17" w:rsidP="00351BA5">
            <w:pPr>
              <w:ind w:right="142"/>
              <w:rPr>
                <w:lang w:val="bg-BG"/>
              </w:rPr>
            </w:pPr>
            <w:r w:rsidRPr="0066495B">
              <w:rPr>
                <w:sz w:val="22"/>
                <w:lang w:val="bg-BG"/>
              </w:rPr>
              <w:lastRenderedPageBreak/>
              <w:t>[] Да [] Не</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Специфични национални основания за изключване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Прилагат ли се </w:t>
            </w:r>
            <w:r w:rsidRPr="0066495B">
              <w:rPr>
                <w:b/>
                <w:sz w:val="22"/>
                <w:lang w:val="bg-BG"/>
              </w:rPr>
              <w:t>специфичните национални основания за изключване</w:t>
            </w:r>
            <w:r w:rsidRPr="0066495B">
              <w:rPr>
                <w:sz w:val="22"/>
                <w:lang w:val="bg-BG"/>
              </w:rPr>
              <w:t>, които са посочени в съответното обявление или в документацията за обществената поръчка?</w:t>
            </w:r>
            <w:r w:rsidRPr="0066495B">
              <w:rPr>
                <w:lang w:val="bg-BG"/>
              </w:rPr>
              <w:br/>
            </w:r>
            <w:r w:rsidRPr="0066495B">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lang w:val="bg-BG"/>
              </w:rPr>
              <w:t xml:space="preserve"> </w:t>
            </w:r>
            <w:r w:rsidRPr="0066495B">
              <w:rPr>
                <w:sz w:val="22"/>
                <w:lang w:val="bg-BG"/>
              </w:rPr>
              <w:t>[] Да [] Не</w:t>
            </w:r>
            <w:r w:rsidRPr="0066495B">
              <w:rPr>
                <w:lang w:val="bg-BG"/>
              </w:rPr>
              <w:br/>
            </w:r>
            <w:r w:rsidRPr="0066495B">
              <w:rPr>
                <w:lang w:val="bg-BG"/>
              </w:rPr>
              <w:br/>
            </w:r>
            <w:r w:rsidRPr="0066495B">
              <w:rPr>
                <w:lang w:val="bg-BG"/>
              </w:rPr>
              <w:br/>
              <w:t xml:space="preserve"> </w:t>
            </w: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sz w:val="22"/>
                <w:lang w:val="bg-BG"/>
              </w:rPr>
              <w:br/>
            </w:r>
            <w:r w:rsidRPr="0066495B">
              <w:rPr>
                <w:i/>
                <w:sz w:val="22"/>
                <w:lang w:val="bg-BG"/>
              </w:rPr>
              <w:t>[……][……][……][……]</w:t>
            </w:r>
            <w:r w:rsidRPr="0066495B">
              <w:rPr>
                <w:rStyle w:val="FootnoteReference"/>
                <w:i/>
                <w:lang w:val="bg-BG"/>
              </w:rPr>
              <w:footnoteReference w:id="32"/>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rStyle w:val="NormalBoldChar"/>
                <w:rFonts w:eastAsia="Calibri"/>
                <w:sz w:val="22"/>
              </w:rPr>
              <w:t>В случай че се прилага някое специфично национално основание за изключване</w:t>
            </w:r>
            <w:r w:rsidRPr="0066495B">
              <w:rPr>
                <w:sz w:val="22"/>
                <w:lang w:val="bg-BG"/>
              </w:rPr>
              <w:t xml:space="preserve">, икономическият оператор предприел ли е мерки за реабилитиране по своя инициатива? </w:t>
            </w:r>
            <w:r w:rsidRPr="0066495B">
              <w:rPr>
                <w:sz w:val="22"/>
                <w:lang w:val="bg-BG"/>
              </w:rPr>
              <w:br/>
            </w:r>
            <w:r w:rsidRPr="0066495B">
              <w:rPr>
                <w:b/>
                <w:sz w:val="22"/>
                <w:lang w:val="bg-BG"/>
              </w:rPr>
              <w:t>Ако „да“</w:t>
            </w:r>
            <w:r w:rsidRPr="0066495B">
              <w:rPr>
                <w:sz w:val="22"/>
                <w:lang w:val="bg-BG"/>
              </w:rPr>
              <w:t xml:space="preserve">, моля опишете предприетите мерки: </w:t>
            </w:r>
          </w:p>
        </w:tc>
        <w:tc>
          <w:tcPr>
            <w:tcW w:w="4645" w:type="dxa"/>
            <w:shd w:val="clear" w:color="auto" w:fill="auto"/>
          </w:tcPr>
          <w:p w:rsidR="00AB7D17" w:rsidRPr="0066495B" w:rsidRDefault="00AB7D17" w:rsidP="00351BA5">
            <w:pPr>
              <w:ind w:right="142"/>
              <w:rPr>
                <w:lang w:val="bg-BG"/>
              </w:rPr>
            </w:pPr>
            <w:r w:rsidRPr="0066495B">
              <w:rPr>
                <w:sz w:val="22"/>
                <w:lang w:val="bg-BG"/>
              </w:rPr>
              <w:t>[] Да [] Не</w:t>
            </w:r>
            <w:r w:rsidRPr="0066495B">
              <w:rPr>
                <w:lang w:val="bg-BG"/>
              </w:rPr>
              <w:br/>
            </w:r>
            <w:r w:rsidRPr="0066495B">
              <w:rPr>
                <w:lang w:val="bg-BG"/>
              </w:rPr>
              <w:br/>
            </w:r>
            <w:r w:rsidRPr="0066495B">
              <w:rPr>
                <w:lang w:val="bg-BG"/>
              </w:rPr>
              <w:br/>
            </w:r>
            <w:r w:rsidRPr="0066495B">
              <w:rPr>
                <w:sz w:val="22"/>
                <w:lang w:val="bg-BG"/>
              </w:rPr>
              <w:t>[…]</w:t>
            </w:r>
          </w:p>
        </w:tc>
      </w:tr>
    </w:tbl>
    <w:p w:rsidR="00AB7D17" w:rsidRPr="0066495B" w:rsidRDefault="00AB7D17" w:rsidP="00351BA5">
      <w:pPr>
        <w:pStyle w:val="ChapterTitle"/>
        <w:ind w:right="142"/>
        <w:rPr>
          <w:sz w:val="22"/>
        </w:rPr>
      </w:pPr>
    </w:p>
    <w:p w:rsidR="00AB7D17" w:rsidRPr="0066495B" w:rsidRDefault="00AB7D17" w:rsidP="00351BA5">
      <w:pPr>
        <w:pStyle w:val="ChapterTitle"/>
        <w:ind w:right="142"/>
        <w:rPr>
          <w:sz w:val="22"/>
        </w:rPr>
      </w:pPr>
      <w:r w:rsidRPr="0066495B">
        <w:rPr>
          <w:sz w:val="22"/>
        </w:rPr>
        <w:t>Част IV: Критерии за подбор</w:t>
      </w:r>
    </w:p>
    <w:p w:rsidR="00AB7D17" w:rsidRPr="0066495B" w:rsidRDefault="00AB7D17" w:rsidP="00351BA5">
      <w:pPr>
        <w:ind w:right="142"/>
        <w:rPr>
          <w:sz w:val="22"/>
          <w:lang w:val="bg-BG"/>
        </w:rPr>
      </w:pPr>
      <w:r w:rsidRPr="0066495B">
        <w:rPr>
          <w:b/>
          <w:i/>
          <w:sz w:val="22"/>
          <w:lang w:val="bg-BG"/>
        </w:rPr>
        <w:t>Относно критериите за подбор (раздел</w:t>
      </w:r>
      <w:r w:rsidRPr="0066495B">
        <w:rPr>
          <w:b/>
          <w:i/>
          <w:sz w:val="22"/>
          <w:lang w:val="bg-BG"/>
        </w:rPr>
        <w:sym w:font="Symbol" w:char="F061"/>
      </w:r>
      <w:r w:rsidRPr="0066495B">
        <w:rPr>
          <w:b/>
          <w:i/>
          <w:sz w:val="22"/>
          <w:lang w:val="bg-BG"/>
        </w:rPr>
        <w:t xml:space="preserve"> илираздели А—Г от настоящата част) икономическият оператор заявява, че</w:t>
      </w:r>
    </w:p>
    <w:p w:rsidR="00AB7D17" w:rsidRPr="0066495B" w:rsidRDefault="00AB7D17" w:rsidP="00351BA5">
      <w:pPr>
        <w:pStyle w:val="SectionTitle"/>
        <w:ind w:right="142"/>
        <w:rPr>
          <w:sz w:val="22"/>
        </w:rPr>
      </w:pPr>
      <w:r w:rsidRPr="0066495B">
        <w:rPr>
          <w:sz w:val="22"/>
        </w:rPr>
        <w:sym w:font="Symbol" w:char="F061"/>
      </w:r>
      <w:r w:rsidRPr="0066495B">
        <w:rPr>
          <w:sz w:val="22"/>
        </w:rPr>
        <w:t>: Общо указание за всички критерии за подбор</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попълни тази информация </w:t>
      </w:r>
      <w:r w:rsidRPr="0066495B">
        <w:rPr>
          <w:b/>
          <w:i/>
          <w:sz w:val="22"/>
          <w:u w:val="single"/>
          <w:lang w:val="bg-BG"/>
        </w:rPr>
        <w:t>само</w:t>
      </w:r>
      <w:r w:rsidRPr="0066495B">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6495B">
        <w:rPr>
          <w:b/>
          <w:i/>
          <w:sz w:val="22"/>
          <w:lang w:val="bg-BG"/>
        </w:rPr>
        <w:sym w:font="Symbol" w:char="F061"/>
      </w:r>
      <w:r w:rsidRPr="0066495B">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B7D17" w:rsidRPr="0066495B" w:rsidTr="00194E2D">
        <w:tc>
          <w:tcPr>
            <w:tcW w:w="4606" w:type="dxa"/>
            <w:shd w:val="clear" w:color="auto" w:fill="auto"/>
          </w:tcPr>
          <w:p w:rsidR="00AB7D17" w:rsidRPr="0066495B" w:rsidRDefault="00AB7D17" w:rsidP="00351BA5">
            <w:pPr>
              <w:ind w:right="142"/>
              <w:rPr>
                <w:b/>
                <w:i/>
                <w:lang w:val="bg-BG"/>
              </w:rPr>
            </w:pPr>
            <w:r w:rsidRPr="0066495B">
              <w:rPr>
                <w:b/>
                <w:i/>
                <w:sz w:val="22"/>
                <w:lang w:val="bg-BG"/>
              </w:rPr>
              <w:t>Спазване на всички изисквани критерии за подбор</w:t>
            </w:r>
          </w:p>
        </w:tc>
        <w:tc>
          <w:tcPr>
            <w:tcW w:w="4607"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06" w:type="dxa"/>
            <w:shd w:val="clear" w:color="auto" w:fill="auto"/>
          </w:tcPr>
          <w:p w:rsidR="00AB7D17" w:rsidRPr="0066495B" w:rsidRDefault="00AB7D17" w:rsidP="00351BA5">
            <w:pPr>
              <w:ind w:right="142"/>
              <w:rPr>
                <w:lang w:val="bg-BG"/>
              </w:rPr>
            </w:pPr>
            <w:r w:rsidRPr="0066495B">
              <w:rPr>
                <w:sz w:val="22"/>
                <w:lang w:val="bg-BG"/>
              </w:rPr>
              <w:t>Той отговаря на изискваните критерии за подбор:</w:t>
            </w:r>
          </w:p>
        </w:tc>
        <w:tc>
          <w:tcPr>
            <w:tcW w:w="4607" w:type="dxa"/>
            <w:shd w:val="clear" w:color="auto" w:fill="auto"/>
          </w:tcPr>
          <w:p w:rsidR="00AB7D17" w:rsidRPr="0066495B" w:rsidRDefault="00AB7D17" w:rsidP="00351BA5">
            <w:pPr>
              <w:ind w:right="142"/>
              <w:rPr>
                <w:lang w:val="bg-BG"/>
              </w:rPr>
            </w:pPr>
            <w:r w:rsidRPr="0066495B">
              <w:rPr>
                <w:sz w:val="22"/>
                <w:lang w:val="bg-BG"/>
              </w:rPr>
              <w:t>[] Да [] Не</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А: Годност</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lang w:val="bg-BG"/>
        </w:rPr>
        <w:t xml:space="preserve">Икономическият оператор следва да предостави информация </w:t>
      </w:r>
      <w:r w:rsidRPr="0066495B">
        <w:rPr>
          <w:b/>
          <w:i/>
          <w:u w:val="single"/>
          <w:lang w:val="bg-BG"/>
        </w:rPr>
        <w:t>само</w:t>
      </w:r>
      <w:r w:rsidRPr="0066495B">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Годност</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1) </w:t>
            </w:r>
            <w:r w:rsidRPr="0066495B">
              <w:rPr>
                <w:b/>
                <w:sz w:val="22"/>
                <w:lang w:val="bg-BG"/>
              </w:rPr>
              <w:t>Той е вписан в съответния професионален или търговски регистър</w:t>
            </w:r>
            <w:r w:rsidRPr="0066495B">
              <w:rPr>
                <w:sz w:val="22"/>
                <w:lang w:val="bg-BG"/>
              </w:rPr>
              <w:t xml:space="preserve"> в държавата членка, в която е установен</w:t>
            </w:r>
            <w:r w:rsidRPr="0066495B">
              <w:rPr>
                <w:rStyle w:val="FootnoteReference"/>
                <w:lang w:val="bg-BG"/>
              </w:rPr>
              <w:footnoteReference w:id="33"/>
            </w:r>
            <w:r w:rsidRPr="0066495B">
              <w:rPr>
                <w:sz w:val="22"/>
                <w:lang w:val="bg-BG"/>
              </w:rPr>
              <w:t>:</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sz w:val="22"/>
                <w:lang w:val="bg-BG"/>
              </w:rPr>
              <w:br/>
              <w:t xml:space="preserve"> </w:t>
            </w: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i/>
                <w:sz w:val="22"/>
                <w:lang w:val="bg-BG"/>
              </w:rPr>
              <w:t xml:space="preserve"> [……][……][……][……]</w:t>
            </w:r>
          </w:p>
        </w:tc>
      </w:tr>
      <w:tr w:rsidR="00AB7D17" w:rsidRPr="0066495B" w:rsidTr="00194E2D">
        <w:tc>
          <w:tcPr>
            <w:tcW w:w="4644" w:type="dxa"/>
            <w:shd w:val="clear" w:color="auto" w:fill="auto"/>
          </w:tcPr>
          <w:p w:rsidR="00AB7D17" w:rsidRPr="0066495B" w:rsidRDefault="00AB7D17" w:rsidP="00351BA5">
            <w:pPr>
              <w:ind w:right="142"/>
              <w:rPr>
                <w:b/>
                <w:lang w:val="bg-BG"/>
              </w:rPr>
            </w:pPr>
            <w:r w:rsidRPr="0066495B">
              <w:rPr>
                <w:b/>
                <w:sz w:val="22"/>
                <w:lang w:val="bg-BG"/>
              </w:rPr>
              <w:t>2) При поръчки за услуги:</w:t>
            </w:r>
            <w:r w:rsidRPr="0066495B">
              <w:rPr>
                <w:sz w:val="22"/>
                <w:lang w:val="bg-BG"/>
              </w:rPr>
              <w:br/>
              <w:t xml:space="preserve">Необходимо ли е специално </w:t>
            </w:r>
            <w:r w:rsidRPr="0066495B">
              <w:rPr>
                <w:b/>
                <w:sz w:val="22"/>
                <w:lang w:val="bg-BG"/>
              </w:rPr>
              <w:t>разрешение</w:t>
            </w:r>
            <w:r w:rsidRPr="0066495B">
              <w:rPr>
                <w:sz w:val="22"/>
                <w:lang w:val="bg-BG"/>
              </w:rPr>
              <w:t xml:space="preserve"> или </w:t>
            </w:r>
            <w:r w:rsidRPr="0066495B">
              <w:rPr>
                <w:b/>
                <w:sz w:val="22"/>
                <w:lang w:val="bg-BG"/>
              </w:rPr>
              <w:t>членство</w:t>
            </w:r>
            <w:r w:rsidRPr="0066495B">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6495B">
              <w:rPr>
                <w:lang w:val="bg-BG"/>
              </w:rPr>
              <w:br/>
            </w:r>
            <w:r w:rsidRPr="0066495B">
              <w:rPr>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br/>
              <w:t>[] Да [] Не</w:t>
            </w:r>
            <w:r w:rsidRPr="0066495B">
              <w:rPr>
                <w:sz w:val="22"/>
                <w:lang w:val="bg-BG"/>
              </w:rPr>
              <w:br/>
            </w:r>
            <w:r w:rsidRPr="0066495B">
              <w:rPr>
                <w:sz w:val="22"/>
                <w:lang w:val="bg-BG"/>
              </w:rPr>
              <w:br/>
              <w:t>Ако да, моля посочете какво и дали икономическият оператор го притежава: […] [] Да [] Не</w:t>
            </w:r>
            <w:r w:rsidRPr="0066495B">
              <w:rPr>
                <w:sz w:val="22"/>
                <w:lang w:val="bg-BG"/>
              </w:rPr>
              <w:br/>
              <w:t xml:space="preserve"> </w:t>
            </w: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i/>
                <w:sz w:val="22"/>
                <w:lang w:val="bg-BG"/>
              </w:rPr>
              <w:t xml:space="preserve"> [……][……][……][……]</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Б: икономическо и финансово състояние</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само</w:t>
      </w:r>
      <w:r w:rsidRPr="0066495B">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Икономическо и финансово състояние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1а) Неговият („общ“) </w:t>
            </w:r>
            <w:r w:rsidRPr="0066495B">
              <w:rPr>
                <w:b/>
                <w:sz w:val="22"/>
                <w:lang w:val="bg-BG"/>
              </w:rPr>
              <w:t>годишен оборот</w:t>
            </w:r>
            <w:r w:rsidRPr="0066495B">
              <w:rPr>
                <w:sz w:val="22"/>
                <w:lang w:val="bg-BG"/>
              </w:rPr>
              <w:t xml:space="preserve"> за броя финансови години, изисквани в съответното обявление или в документацията за поръчката, е както следва:</w:t>
            </w:r>
            <w:r w:rsidRPr="0066495B">
              <w:rPr>
                <w:lang w:val="bg-BG"/>
              </w:rPr>
              <w:br/>
            </w:r>
            <w:r w:rsidRPr="0066495B">
              <w:rPr>
                <w:b/>
                <w:sz w:val="22"/>
                <w:u w:val="single"/>
                <w:lang w:val="bg-BG"/>
              </w:rPr>
              <w:t>и/или</w:t>
            </w:r>
            <w:r w:rsidRPr="0066495B">
              <w:rPr>
                <w:sz w:val="22"/>
                <w:lang w:val="bg-BG"/>
              </w:rPr>
              <w:t xml:space="preserve"> </w:t>
            </w:r>
            <w:r w:rsidRPr="0066495B">
              <w:rPr>
                <w:lang w:val="bg-BG"/>
              </w:rPr>
              <w:br/>
            </w:r>
            <w:r w:rsidRPr="0066495B">
              <w:rPr>
                <w:sz w:val="22"/>
                <w:lang w:val="bg-BG"/>
              </w:rPr>
              <w:t xml:space="preserve">1б) Неговият </w:t>
            </w:r>
            <w:r w:rsidRPr="0066495B">
              <w:rPr>
                <w:b/>
                <w:sz w:val="22"/>
                <w:lang w:val="bg-BG"/>
              </w:rPr>
              <w:t>среден</w:t>
            </w:r>
            <w:r w:rsidRPr="0066495B">
              <w:rPr>
                <w:sz w:val="22"/>
                <w:lang w:val="bg-BG"/>
              </w:rPr>
              <w:t xml:space="preserve"> годишен </w:t>
            </w:r>
            <w:r w:rsidRPr="0066495B">
              <w:rPr>
                <w:b/>
                <w:sz w:val="22"/>
                <w:lang w:val="bg-BG"/>
              </w:rPr>
              <w:t>оборот за броя години, изисквани в съответното обявление или в документацията за поръчката, е както следва</w:t>
            </w:r>
            <w:r w:rsidRPr="0066495B">
              <w:rPr>
                <w:rStyle w:val="FootnoteReference"/>
                <w:b/>
                <w:lang w:val="bg-BG"/>
              </w:rPr>
              <w:footnoteReference w:id="34"/>
            </w:r>
            <w:r w:rsidRPr="0066495B">
              <w:rPr>
                <w:b/>
                <w:sz w:val="22"/>
                <w:lang w:val="bg-BG"/>
              </w:rPr>
              <w:t>(</w:t>
            </w:r>
            <w:r w:rsidRPr="0066495B">
              <w:rPr>
                <w:sz w:val="22"/>
                <w:lang w:val="bg-BG"/>
              </w:rPr>
              <w:t>)</w:t>
            </w:r>
            <w:r w:rsidRPr="0066495B">
              <w:rPr>
                <w:b/>
                <w:sz w:val="22"/>
                <w:lang w:val="bg-BG"/>
              </w:rPr>
              <w:t>:</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i/>
                <w:lang w:val="bg-BG"/>
              </w:rPr>
            </w:pPr>
            <w:r w:rsidRPr="0066495B">
              <w:rPr>
                <w:sz w:val="22"/>
                <w:lang w:val="bg-BG"/>
              </w:rPr>
              <w:t>година: [……] оборот:[……][…]валута</w:t>
            </w:r>
            <w:r w:rsidRPr="0066495B">
              <w:rPr>
                <w:lang w:val="bg-BG"/>
              </w:rPr>
              <w:br/>
            </w:r>
            <w:r w:rsidRPr="0066495B">
              <w:rPr>
                <w:sz w:val="22"/>
                <w:lang w:val="bg-BG"/>
              </w:rPr>
              <w:t>година: [……] оборот:[……][…]валута година: [……] оборот:[……][…]валута</w:t>
            </w:r>
            <w:r w:rsidRPr="0066495B">
              <w:rPr>
                <w:lang w:val="bg-BG"/>
              </w:rPr>
              <w:br/>
            </w:r>
            <w:r w:rsidRPr="0066495B">
              <w:rPr>
                <w:lang w:val="bg-BG"/>
              </w:rPr>
              <w:br/>
            </w:r>
            <w:r w:rsidRPr="0066495B">
              <w:rPr>
                <w:sz w:val="22"/>
                <w:lang w:val="bg-BG"/>
              </w:rPr>
              <w:t>(брой години, среден оборот)</w:t>
            </w:r>
            <w:r w:rsidRPr="0066495B">
              <w:rPr>
                <w:b/>
                <w:sz w:val="22"/>
                <w:lang w:val="bg-BG"/>
              </w:rPr>
              <w:t>:</w:t>
            </w:r>
            <w:r w:rsidRPr="0066495B">
              <w:rPr>
                <w:sz w:val="22"/>
                <w:lang w:val="bg-BG"/>
              </w:rPr>
              <w:t xml:space="preserve"> [……],[……][…]валута</w:t>
            </w:r>
            <w:r w:rsidRPr="0066495B">
              <w:rPr>
                <w:lang w:val="bg-BG"/>
              </w:rPr>
              <w:br/>
            </w: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c>
          <w:tcPr>
            <w:tcW w:w="4644" w:type="dxa"/>
            <w:shd w:val="clear" w:color="auto" w:fill="auto"/>
          </w:tcPr>
          <w:p w:rsidR="00AB7D17" w:rsidRPr="0066495B" w:rsidRDefault="00AB7D17" w:rsidP="00351BA5">
            <w:pPr>
              <w:ind w:right="142"/>
              <w:rPr>
                <w:b/>
                <w:i/>
                <w:u w:val="single"/>
                <w:lang w:val="bg-BG"/>
              </w:rPr>
            </w:pPr>
            <w:r w:rsidRPr="0066495B">
              <w:rPr>
                <w:sz w:val="22"/>
                <w:lang w:val="bg-BG"/>
              </w:rPr>
              <w:lastRenderedPageBreak/>
              <w:t xml:space="preserve">2а) Неговият („конкретен“) годишен </w:t>
            </w:r>
            <w:r w:rsidRPr="0066495B">
              <w:rPr>
                <w:b/>
                <w:sz w:val="22"/>
                <w:lang w:val="bg-BG"/>
              </w:rPr>
              <w:t>оборот в стопанската област, обхваната от поръчката</w:t>
            </w:r>
            <w:r w:rsidRPr="0066495B">
              <w:rPr>
                <w:sz w:val="22"/>
                <w:lang w:val="bg-BG"/>
              </w:rPr>
              <w:t xml:space="preserve"> и посочена в съответното обявление,</w:t>
            </w:r>
            <w:r w:rsidRPr="0066495B">
              <w:rPr>
                <w:b/>
                <w:i/>
                <w:sz w:val="22"/>
                <w:lang w:val="bg-BG"/>
              </w:rPr>
              <w:t xml:space="preserve"> </w:t>
            </w:r>
            <w:r w:rsidRPr="0066495B">
              <w:rPr>
                <w:sz w:val="22"/>
                <w:lang w:val="bg-BG"/>
              </w:rPr>
              <w:t xml:space="preserve"> или в документацията за поръчката, за изисквания брой финансови години, е както следва:</w:t>
            </w:r>
            <w:r w:rsidRPr="0066495B">
              <w:rPr>
                <w:sz w:val="22"/>
                <w:lang w:val="bg-BG"/>
              </w:rPr>
              <w:br/>
            </w:r>
            <w:r w:rsidRPr="0066495B">
              <w:rPr>
                <w:b/>
                <w:i/>
                <w:sz w:val="22"/>
                <w:u w:val="single"/>
                <w:lang w:val="bg-BG"/>
              </w:rPr>
              <w:t>и/или</w:t>
            </w:r>
          </w:p>
          <w:p w:rsidR="00AB7D17" w:rsidRPr="0066495B" w:rsidRDefault="00AB7D17" w:rsidP="00351BA5">
            <w:pPr>
              <w:ind w:right="142"/>
              <w:rPr>
                <w:lang w:val="bg-BG"/>
              </w:rPr>
            </w:pPr>
            <w:r w:rsidRPr="0066495B">
              <w:rPr>
                <w:sz w:val="22"/>
                <w:lang w:val="bg-BG"/>
              </w:rPr>
              <w:t xml:space="preserve">2б) Неговият </w:t>
            </w:r>
            <w:r w:rsidRPr="0066495B">
              <w:rPr>
                <w:b/>
                <w:sz w:val="22"/>
                <w:lang w:val="bg-BG"/>
              </w:rPr>
              <w:t>среден</w:t>
            </w:r>
            <w:r w:rsidRPr="0066495B">
              <w:rPr>
                <w:sz w:val="22"/>
                <w:lang w:val="bg-BG"/>
              </w:rPr>
              <w:t xml:space="preserve"> годишен </w:t>
            </w:r>
            <w:r w:rsidRPr="0066495B">
              <w:rPr>
                <w:b/>
                <w:sz w:val="22"/>
                <w:lang w:val="bg-BG"/>
              </w:rPr>
              <w:t>оборот в областта и за броя години, изисквани в съответното обявление или документацията за поръчката, е както следва</w:t>
            </w:r>
            <w:r w:rsidRPr="0066495B">
              <w:rPr>
                <w:rStyle w:val="FootnoteReference"/>
                <w:b/>
                <w:lang w:val="bg-BG"/>
              </w:rPr>
              <w:footnoteReference w:id="35"/>
            </w:r>
            <w:r w:rsidRPr="0066495B">
              <w:rPr>
                <w:sz w:val="22"/>
                <w:lang w:val="bg-BG"/>
              </w:rPr>
              <w:t>:</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година: [……] оборот:[……][…]валута</w:t>
            </w:r>
          </w:p>
          <w:p w:rsidR="00AB7D17" w:rsidRPr="0066495B" w:rsidRDefault="00AB7D17" w:rsidP="00351BA5">
            <w:pPr>
              <w:ind w:right="142"/>
              <w:rPr>
                <w:lang w:val="bg-BG"/>
              </w:rPr>
            </w:pPr>
            <w:r w:rsidRPr="0066495B">
              <w:rPr>
                <w:sz w:val="22"/>
                <w:lang w:val="bg-BG"/>
              </w:rPr>
              <w:t>година: [……] оборот:[……][…]валута</w:t>
            </w:r>
          </w:p>
          <w:p w:rsidR="00AB7D17" w:rsidRPr="0066495B" w:rsidRDefault="00AB7D17" w:rsidP="00351BA5">
            <w:pPr>
              <w:ind w:right="142"/>
              <w:rPr>
                <w:lang w:val="bg-BG"/>
              </w:rPr>
            </w:pPr>
            <w:r w:rsidRPr="0066495B">
              <w:rPr>
                <w:sz w:val="22"/>
                <w:lang w:val="bg-BG"/>
              </w:rPr>
              <w:t>година: [……] оборот:[……][…]валута</w:t>
            </w:r>
            <w:r w:rsidRPr="0066495B">
              <w:rPr>
                <w:lang w:val="bg-BG"/>
              </w:rPr>
              <w:br/>
            </w:r>
            <w:r w:rsidRPr="0066495B">
              <w:rPr>
                <w:lang w:val="bg-BG"/>
              </w:rPr>
              <w:br/>
            </w:r>
            <w:r w:rsidRPr="0066495B">
              <w:rPr>
                <w:lang w:val="bg-BG"/>
              </w:rPr>
              <w:br/>
            </w:r>
            <w:r w:rsidRPr="0066495B">
              <w:rPr>
                <w:lang w:val="bg-BG"/>
              </w:rPr>
              <w:br/>
            </w:r>
            <w:r w:rsidRPr="0066495B">
              <w:rPr>
                <w:lang w:val="bg-BG"/>
              </w:rPr>
              <w:br/>
              <w:t>(брой години, среден оборот):</w:t>
            </w:r>
            <w:r w:rsidRPr="0066495B">
              <w:rPr>
                <w:sz w:val="22"/>
                <w:lang w:val="bg-BG"/>
              </w:rPr>
              <w:t xml:space="preserve"> [……],[……][…]валута</w:t>
            </w:r>
          </w:p>
          <w:p w:rsidR="00AB7D17" w:rsidRPr="0066495B" w:rsidRDefault="00AB7D17" w:rsidP="00351BA5">
            <w:pPr>
              <w:ind w:right="142"/>
              <w:rPr>
                <w:lang w:val="bg-BG"/>
              </w:rPr>
            </w:pPr>
          </w:p>
          <w:p w:rsidR="00AB7D17" w:rsidRPr="0066495B" w:rsidRDefault="00AB7D17" w:rsidP="00351BA5">
            <w:pPr>
              <w:ind w:right="142"/>
              <w:rPr>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документацията):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4) Що се отнася до </w:t>
            </w:r>
            <w:r w:rsidRPr="0066495B">
              <w:rPr>
                <w:b/>
                <w:sz w:val="22"/>
                <w:lang w:val="bg-BG"/>
              </w:rPr>
              <w:t>финансовите съотношения</w:t>
            </w:r>
            <w:r w:rsidRPr="0066495B">
              <w:rPr>
                <w:rStyle w:val="FootnoteReference"/>
                <w:b/>
                <w:lang w:val="bg-BG"/>
              </w:rPr>
              <w:footnoteReference w:id="36"/>
            </w:r>
            <w:r w:rsidRPr="0066495B">
              <w:rPr>
                <w:sz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(посочване на изискваното съотношение — съотношение между х и у</w:t>
            </w:r>
            <w:r w:rsidRPr="0066495B">
              <w:rPr>
                <w:rStyle w:val="FootnoteReference"/>
                <w:lang w:val="bg-BG"/>
              </w:rPr>
              <w:footnoteReference w:id="37"/>
            </w:r>
            <w:r w:rsidRPr="0066495B">
              <w:rPr>
                <w:sz w:val="22"/>
                <w:lang w:val="bg-BG"/>
              </w:rPr>
              <w:t xml:space="preserve"> — и стойността):</w:t>
            </w:r>
            <w:r w:rsidRPr="0066495B">
              <w:rPr>
                <w:sz w:val="22"/>
                <w:lang w:val="bg-BG"/>
              </w:rPr>
              <w:br/>
              <w:t>[…], [……]</w:t>
            </w:r>
            <w:r w:rsidRPr="0066495B">
              <w:rPr>
                <w:rStyle w:val="FootnoteReference"/>
                <w:lang w:val="bg-BG"/>
              </w:rPr>
              <w:footnoteReference w:id="38"/>
            </w:r>
            <w:r w:rsidRPr="0066495B">
              <w:rPr>
                <w:sz w:val="22"/>
                <w:lang w:val="bg-BG"/>
              </w:rPr>
              <w:br/>
            </w:r>
          </w:p>
          <w:p w:rsidR="00AB7D17" w:rsidRPr="0066495B" w:rsidRDefault="00AB7D17" w:rsidP="00351BA5">
            <w:pPr>
              <w:ind w:right="142"/>
              <w:rPr>
                <w:lang w:val="bg-BG"/>
              </w:rPr>
            </w:pPr>
            <w:r w:rsidRPr="0066495B">
              <w:rPr>
                <w:sz w:val="22"/>
                <w:lang w:val="bg-BG"/>
              </w:rPr>
              <w:t xml:space="preserve"> (</w:t>
            </w:r>
            <w:r w:rsidRPr="0066495B">
              <w:rPr>
                <w:i/>
                <w:sz w:val="22"/>
                <w:lang w:val="bg-BG"/>
              </w:rPr>
              <w:t>уеб адрес, орган или служба, издаващи документа, точно позоваване на документа</w:t>
            </w:r>
            <w:r w:rsidRPr="0066495B">
              <w:rPr>
                <w:sz w:val="22"/>
                <w:lang w:val="bg-BG"/>
              </w:rPr>
              <w:t>):</w:t>
            </w:r>
            <w:r w:rsidRPr="0066495B">
              <w:rPr>
                <w:i/>
                <w:sz w:val="22"/>
                <w:lang w:val="bg-BG"/>
              </w:rPr>
              <w:t xml:space="preserve">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5) Застрахователната сума по неговата </w:t>
            </w:r>
            <w:r w:rsidRPr="0066495B">
              <w:rPr>
                <w:b/>
                <w:sz w:val="22"/>
                <w:lang w:val="bg-BG"/>
              </w:rPr>
              <w:t>застрахователна полица за риска „професионална отговорност“</w:t>
            </w:r>
            <w:r w:rsidRPr="0066495B">
              <w:rPr>
                <w:sz w:val="22"/>
                <w:lang w:val="bg-BG"/>
              </w:rPr>
              <w:t xml:space="preserve"> възлиза на:</w:t>
            </w:r>
            <w:r w:rsidRPr="0066495B">
              <w:rPr>
                <w:sz w:val="22"/>
                <w:lang w:val="bg-BG"/>
              </w:rPr>
              <w:br/>
            </w:r>
            <w:r w:rsidRPr="0066495B">
              <w:rPr>
                <w:rStyle w:val="NormalBoldChar"/>
                <w:rFonts w:eastAsia="Calibri"/>
                <w:b w:val="0"/>
                <w:i/>
                <w:sz w:val="22"/>
              </w:rPr>
              <w:t>Ако</w:t>
            </w:r>
            <w:r w:rsidRPr="0066495B">
              <w:rPr>
                <w:i/>
                <w:sz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[……],[……][…]валута</w:t>
            </w:r>
          </w:p>
          <w:p w:rsidR="00AB7D17" w:rsidRPr="0066495B" w:rsidRDefault="00AB7D17" w:rsidP="00351BA5">
            <w:pPr>
              <w:ind w:right="142"/>
              <w:rPr>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6) Що се отнася до </w:t>
            </w:r>
            <w:r w:rsidRPr="0066495B">
              <w:rPr>
                <w:b/>
                <w:sz w:val="22"/>
                <w:lang w:val="bg-BG"/>
              </w:rPr>
              <w:t>другите икономически или финансови изисквания</w:t>
            </w:r>
            <w:r w:rsidRPr="0066495B">
              <w:rPr>
                <w:sz w:val="22"/>
                <w:lang w:val="bg-BG"/>
              </w:rPr>
              <w:t xml:space="preserve">, </w:t>
            </w:r>
            <w:r w:rsidRPr="0066495B">
              <w:rPr>
                <w:b/>
                <w:sz w:val="22"/>
                <w:lang w:val="bg-BG"/>
              </w:rPr>
              <w:t>ако има такива</w:t>
            </w:r>
            <w:r w:rsidRPr="0066495B">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6495B">
              <w:rPr>
                <w:sz w:val="22"/>
                <w:lang w:val="bg-BG"/>
              </w:rPr>
              <w:br/>
            </w:r>
            <w:r w:rsidRPr="0066495B">
              <w:rPr>
                <w:i/>
                <w:sz w:val="22"/>
                <w:lang w:val="bg-BG"/>
              </w:rPr>
              <w:t xml:space="preserve">Ако съответната документация, която </w:t>
            </w:r>
            <w:r w:rsidRPr="0066495B">
              <w:rPr>
                <w:b/>
                <w:i/>
                <w:sz w:val="22"/>
                <w:lang w:val="bg-BG"/>
              </w:rPr>
              <w:t xml:space="preserve">може </w:t>
            </w:r>
            <w:r w:rsidRPr="0066495B">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B7D17" w:rsidRPr="0066495B" w:rsidRDefault="00AB7D17" w:rsidP="00351BA5">
            <w:pPr>
              <w:ind w:right="142"/>
              <w:rPr>
                <w:lang w:val="bg-BG"/>
              </w:rPr>
            </w:pPr>
            <w:r w:rsidRPr="0066495B">
              <w:rPr>
                <w:sz w:val="22"/>
                <w:lang w:val="bg-BG"/>
              </w:rPr>
              <w:t>[…]</w:t>
            </w:r>
            <w:r w:rsidRPr="0066495B">
              <w:rPr>
                <w:sz w:val="22"/>
                <w:lang w:val="bg-BG"/>
              </w:rPr>
              <w:br/>
            </w:r>
            <w:r w:rsidRPr="0066495B">
              <w:rPr>
                <w:sz w:val="22"/>
                <w:lang w:val="bg-BG"/>
              </w:rPr>
              <w:br/>
            </w:r>
            <w:r w:rsidRPr="0066495B">
              <w:rPr>
                <w:sz w:val="22"/>
                <w:lang w:val="bg-BG"/>
              </w:rPr>
              <w:br/>
            </w:r>
            <w:r w:rsidRPr="0066495B">
              <w:rPr>
                <w:sz w:val="22"/>
                <w:lang w:val="bg-BG"/>
              </w:rPr>
              <w:br/>
              <w:t xml:space="preserve"> </w:t>
            </w:r>
          </w:p>
          <w:p w:rsidR="00AB7D17" w:rsidRPr="0066495B" w:rsidRDefault="00AB7D17" w:rsidP="00351BA5">
            <w:pPr>
              <w:ind w:right="142"/>
              <w:rPr>
                <w:lang w:val="bg-BG"/>
              </w:rPr>
            </w:pPr>
          </w:p>
          <w:p w:rsidR="00AB7D17" w:rsidRPr="0066495B" w:rsidRDefault="00AB7D17" w:rsidP="00351BA5">
            <w:pPr>
              <w:ind w:right="142"/>
              <w:rPr>
                <w:lang w:val="bg-BG"/>
              </w:rPr>
            </w:pPr>
            <w:r w:rsidRPr="0066495B">
              <w:rPr>
                <w:sz w:val="22"/>
                <w:lang w:val="bg-BG"/>
              </w:rPr>
              <w:t>(</w:t>
            </w:r>
            <w:r w:rsidRPr="0066495B">
              <w:rPr>
                <w:i/>
                <w:sz w:val="22"/>
                <w:lang w:val="bg-BG"/>
              </w:rPr>
              <w:t>уеб адрес, орган или служба, издаващи документа, точно позоваване на документацията)</w:t>
            </w:r>
            <w:r w:rsidRPr="0066495B">
              <w:rPr>
                <w:sz w:val="22"/>
                <w:lang w:val="bg-BG"/>
              </w:rPr>
              <w:t>:</w:t>
            </w:r>
            <w:r w:rsidRPr="0066495B">
              <w:rPr>
                <w:i/>
                <w:sz w:val="22"/>
                <w:lang w:val="bg-BG"/>
              </w:rPr>
              <w:t xml:space="preserve"> [……][……][……][……]</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В: Технически и професионални способности</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само</w:t>
      </w:r>
      <w:r w:rsidRPr="0066495B">
        <w:rPr>
          <w:b/>
          <w:i/>
          <w:sz w:val="22"/>
          <w:lang w:val="bg-BG"/>
        </w:rPr>
        <w:t xml:space="preserve"> когато критериите за подбор са били изисквани от възлагащия орган или възложителя в обявлението,</w:t>
      </w:r>
      <w:r w:rsidRPr="0066495B">
        <w:rPr>
          <w:sz w:val="22"/>
          <w:lang w:val="bg-BG"/>
        </w:rPr>
        <w:t xml:space="preserve"> </w:t>
      </w:r>
      <w:r w:rsidRPr="0066495B">
        <w:rPr>
          <w:b/>
          <w:i/>
          <w:sz w:val="22"/>
          <w:lang w:val="bg-BG"/>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AB7D17" w:rsidRPr="0066495B" w:rsidTr="00ED49D8">
        <w:tc>
          <w:tcPr>
            <w:tcW w:w="4644" w:type="dxa"/>
            <w:shd w:val="clear" w:color="auto" w:fill="auto"/>
          </w:tcPr>
          <w:p w:rsidR="00AB7D17" w:rsidRPr="0066495B" w:rsidRDefault="00AB7D17" w:rsidP="00351BA5">
            <w:pPr>
              <w:ind w:right="142"/>
              <w:rPr>
                <w:b/>
                <w:i/>
                <w:lang w:val="bg-BG"/>
              </w:rPr>
            </w:pPr>
            <w:r w:rsidRPr="0066495B">
              <w:rPr>
                <w:b/>
                <w:i/>
                <w:sz w:val="22"/>
                <w:lang w:val="bg-BG"/>
              </w:rPr>
              <w:t>Технически и професионални способности</w:t>
            </w:r>
          </w:p>
        </w:tc>
        <w:tc>
          <w:tcPr>
            <w:tcW w:w="5387"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1а) </w:t>
            </w:r>
            <w:r w:rsidRPr="0066495B">
              <w:rPr>
                <w:sz w:val="22"/>
                <w:highlight w:val="lightGray"/>
                <w:lang w:val="bg-BG"/>
              </w:rPr>
              <w:t xml:space="preserve">Само за </w:t>
            </w:r>
            <w:r w:rsidRPr="0066495B">
              <w:rPr>
                <w:b/>
                <w:i/>
                <w:sz w:val="22"/>
                <w:highlight w:val="lightGray"/>
                <w:lang w:val="bg-BG"/>
              </w:rPr>
              <w:t>обществените поръчки за</w:t>
            </w:r>
            <w:r w:rsidRPr="0066495B">
              <w:rPr>
                <w:sz w:val="22"/>
                <w:highlight w:val="lightGray"/>
                <w:lang w:val="bg-BG"/>
              </w:rPr>
              <w:t xml:space="preserve"> </w:t>
            </w:r>
            <w:r w:rsidRPr="0066495B">
              <w:rPr>
                <w:b/>
                <w:i/>
                <w:sz w:val="22"/>
                <w:highlight w:val="lightGray"/>
                <w:lang w:val="bg-BG"/>
              </w:rPr>
              <w:t>строителство</w:t>
            </w:r>
            <w:r w:rsidRPr="0066495B">
              <w:rPr>
                <w:sz w:val="22"/>
                <w:lang w:val="bg-BG"/>
              </w:rPr>
              <w:t>:</w:t>
            </w:r>
            <w:r w:rsidRPr="0066495B">
              <w:rPr>
                <w:sz w:val="22"/>
                <w:lang w:val="bg-BG"/>
              </w:rPr>
              <w:br/>
              <w:t>През референтния период</w:t>
            </w:r>
            <w:r w:rsidRPr="0066495B">
              <w:rPr>
                <w:rStyle w:val="FootnoteReference"/>
                <w:lang w:val="bg-BG"/>
              </w:rPr>
              <w:footnoteReference w:id="39"/>
            </w:r>
            <w:r w:rsidRPr="0066495B">
              <w:rPr>
                <w:sz w:val="22"/>
                <w:lang w:val="bg-BG"/>
              </w:rPr>
              <w:t xml:space="preserve"> икономическият оператор е </w:t>
            </w:r>
            <w:r w:rsidRPr="0066495B">
              <w:rPr>
                <w:b/>
                <w:sz w:val="22"/>
                <w:lang w:val="bg-BG"/>
              </w:rPr>
              <w:t>извършил следните строителни дейности от конкретния вид</w:t>
            </w:r>
            <w:r w:rsidRPr="0066495B">
              <w:rPr>
                <w:sz w:val="22"/>
                <w:lang w:val="bg-BG"/>
              </w:rPr>
              <w:t xml:space="preserve">: </w:t>
            </w:r>
            <w:r w:rsidRPr="0066495B">
              <w:rPr>
                <w:lang w:val="bg-BG"/>
              </w:rPr>
              <w:br/>
            </w:r>
            <w:r w:rsidRPr="0066495B">
              <w:rPr>
                <w:i/>
                <w:sz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AB7D17" w:rsidRPr="0066495B" w:rsidRDefault="00AB7D17" w:rsidP="00351BA5">
            <w:pPr>
              <w:ind w:right="142"/>
              <w:rPr>
                <w:lang w:val="bg-BG"/>
              </w:rPr>
            </w:pPr>
            <w:r w:rsidRPr="0066495B">
              <w:rPr>
                <w:sz w:val="22"/>
                <w:lang w:val="bg-BG"/>
              </w:rPr>
              <w:t xml:space="preserve">Брой години (този период е определен в обявлението или документацията за обществената поръчка):  </w:t>
            </w:r>
            <w:r w:rsidRPr="0066495B">
              <w:rPr>
                <w:lang w:val="bg-BG"/>
              </w:rPr>
              <w:t>[……]</w:t>
            </w:r>
          </w:p>
          <w:p w:rsidR="00AB7D17" w:rsidRPr="0066495B" w:rsidRDefault="00AB7D17" w:rsidP="00351BA5">
            <w:pPr>
              <w:ind w:right="142"/>
              <w:rPr>
                <w:lang w:val="bg-BG"/>
              </w:rPr>
            </w:pPr>
            <w:r w:rsidRPr="0066495B">
              <w:rPr>
                <w:sz w:val="22"/>
                <w:lang w:val="bg-BG"/>
              </w:rPr>
              <w:t xml:space="preserve">Строителни работи:  </w:t>
            </w:r>
            <w:r w:rsidRPr="0066495B">
              <w:rPr>
                <w:lang w:val="bg-BG"/>
              </w:rPr>
              <w:t>[……]</w:t>
            </w:r>
          </w:p>
          <w:p w:rsidR="00AB7D17" w:rsidRPr="0066495B" w:rsidRDefault="00AB7D17" w:rsidP="00351BA5">
            <w:pPr>
              <w:ind w:right="142"/>
              <w:rPr>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ED49D8">
        <w:tc>
          <w:tcPr>
            <w:tcW w:w="4644" w:type="dxa"/>
            <w:shd w:val="clear" w:color="auto" w:fill="auto"/>
          </w:tcPr>
          <w:p w:rsidR="00AB7D17" w:rsidRPr="0066495B" w:rsidRDefault="00AB7D17" w:rsidP="00351BA5">
            <w:pPr>
              <w:ind w:right="142"/>
              <w:rPr>
                <w:shd w:val="clear" w:color="000000" w:fill="auto"/>
                <w:lang w:val="bg-BG"/>
              </w:rPr>
            </w:pPr>
            <w:r w:rsidRPr="0066495B">
              <w:rPr>
                <w:lang w:val="bg-BG"/>
              </w:rPr>
              <w:t xml:space="preserve">1б) </w:t>
            </w:r>
            <w:r w:rsidRPr="0066495B">
              <w:rPr>
                <w:highlight w:val="lightGray"/>
                <w:lang w:val="bg-BG"/>
              </w:rPr>
              <w:t xml:space="preserve">Само за </w:t>
            </w:r>
            <w:r w:rsidRPr="0066495B">
              <w:rPr>
                <w:b/>
                <w:i/>
                <w:highlight w:val="lightGray"/>
                <w:lang w:val="bg-BG"/>
              </w:rPr>
              <w:t>обществени поръчки за доставки и обществени поръчки за услуги</w:t>
            </w:r>
            <w:r w:rsidRPr="0066495B">
              <w:rPr>
                <w:lang w:val="bg-BG"/>
              </w:rPr>
              <w:t>:</w:t>
            </w:r>
            <w:r w:rsidRPr="0066495B">
              <w:rPr>
                <w:lang w:val="bg-BG"/>
              </w:rPr>
              <w:br/>
            </w:r>
            <w:r w:rsidRPr="0066495B">
              <w:rPr>
                <w:sz w:val="22"/>
                <w:lang w:val="bg-BG"/>
              </w:rPr>
              <w:t>През референтния период</w:t>
            </w:r>
            <w:r w:rsidRPr="0066495B">
              <w:rPr>
                <w:rStyle w:val="FootnoteReference"/>
                <w:lang w:val="bg-BG"/>
              </w:rPr>
              <w:footnoteReference w:id="40"/>
            </w:r>
            <w:r w:rsidRPr="0066495B">
              <w:rPr>
                <w:sz w:val="22"/>
                <w:lang w:val="bg-BG"/>
              </w:rPr>
              <w:t xml:space="preserve"> икономическият оператор е извършил </w:t>
            </w:r>
            <w:r w:rsidRPr="0066495B">
              <w:rPr>
                <w:b/>
                <w:sz w:val="22"/>
                <w:lang w:val="bg-BG"/>
              </w:rPr>
              <w:t>следните основни доставки или е предоставил следните основни услуги от посочения вид</w:t>
            </w:r>
            <w:r w:rsidRPr="0066495B">
              <w:rPr>
                <w:sz w:val="22"/>
                <w:lang w:val="bg-BG"/>
              </w:rPr>
              <w:t>:</w:t>
            </w:r>
            <w:r w:rsidRPr="0066495B">
              <w:rPr>
                <w:b/>
                <w:sz w:val="22"/>
                <w:lang w:val="bg-BG"/>
              </w:rPr>
              <w:t xml:space="preserve"> </w:t>
            </w:r>
            <w:r w:rsidRPr="0066495B">
              <w:rPr>
                <w:sz w:val="22"/>
                <w:lang w:val="bg-BG"/>
              </w:rPr>
              <w:t>При изготвяне на списъка, моля, посочете сумите, датите и получателите, независимо дали са публични или частни субекти</w:t>
            </w:r>
            <w:r w:rsidRPr="0066495B">
              <w:rPr>
                <w:rStyle w:val="FootnoteReference"/>
                <w:lang w:val="bg-BG"/>
              </w:rPr>
              <w:footnoteReference w:id="41"/>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B7D17" w:rsidRPr="0066495B" w:rsidTr="00194E2D">
              <w:tc>
                <w:tcPr>
                  <w:tcW w:w="1336" w:type="dxa"/>
                  <w:shd w:val="clear" w:color="auto" w:fill="auto"/>
                </w:tcPr>
                <w:p w:rsidR="00AB7D17" w:rsidRPr="0066495B" w:rsidRDefault="00AB7D17" w:rsidP="00351BA5">
                  <w:pPr>
                    <w:ind w:right="142"/>
                    <w:rPr>
                      <w:lang w:val="bg-BG"/>
                    </w:rPr>
                  </w:pPr>
                  <w:r w:rsidRPr="0066495B">
                    <w:rPr>
                      <w:sz w:val="22"/>
                      <w:lang w:val="bg-BG"/>
                    </w:rPr>
                    <w:t>Описание</w:t>
                  </w:r>
                </w:p>
              </w:tc>
              <w:tc>
                <w:tcPr>
                  <w:tcW w:w="936" w:type="dxa"/>
                  <w:shd w:val="clear" w:color="auto" w:fill="auto"/>
                </w:tcPr>
                <w:p w:rsidR="00AB7D17" w:rsidRPr="0066495B" w:rsidRDefault="00AB7D17" w:rsidP="00351BA5">
                  <w:pPr>
                    <w:ind w:right="142"/>
                    <w:rPr>
                      <w:lang w:val="bg-BG"/>
                    </w:rPr>
                  </w:pPr>
                  <w:r w:rsidRPr="0066495B">
                    <w:rPr>
                      <w:sz w:val="22"/>
                      <w:lang w:val="bg-BG"/>
                    </w:rPr>
                    <w:t>Суми</w:t>
                  </w:r>
                </w:p>
              </w:tc>
              <w:tc>
                <w:tcPr>
                  <w:tcW w:w="724" w:type="dxa"/>
                  <w:shd w:val="clear" w:color="auto" w:fill="auto"/>
                </w:tcPr>
                <w:p w:rsidR="00AB7D17" w:rsidRPr="0066495B" w:rsidRDefault="00AB7D17" w:rsidP="00351BA5">
                  <w:pPr>
                    <w:ind w:right="142"/>
                    <w:rPr>
                      <w:lang w:val="bg-BG"/>
                    </w:rPr>
                  </w:pPr>
                  <w:r w:rsidRPr="0066495B">
                    <w:rPr>
                      <w:sz w:val="22"/>
                      <w:lang w:val="bg-BG"/>
                    </w:rPr>
                    <w:t>Дати</w:t>
                  </w:r>
                </w:p>
              </w:tc>
              <w:tc>
                <w:tcPr>
                  <w:tcW w:w="1149" w:type="dxa"/>
                  <w:shd w:val="clear" w:color="auto" w:fill="auto"/>
                </w:tcPr>
                <w:p w:rsidR="00AB7D17" w:rsidRPr="0066495B" w:rsidRDefault="00AB7D17" w:rsidP="00351BA5">
                  <w:pPr>
                    <w:ind w:right="142"/>
                    <w:rPr>
                      <w:lang w:val="bg-BG"/>
                    </w:rPr>
                  </w:pPr>
                  <w:r w:rsidRPr="0066495B">
                    <w:rPr>
                      <w:sz w:val="22"/>
                      <w:lang w:val="bg-BG"/>
                    </w:rPr>
                    <w:t>Получатели</w:t>
                  </w:r>
                </w:p>
              </w:tc>
            </w:tr>
            <w:tr w:rsidR="00AB7D17" w:rsidRPr="0066495B" w:rsidTr="00194E2D">
              <w:tc>
                <w:tcPr>
                  <w:tcW w:w="1336" w:type="dxa"/>
                  <w:shd w:val="clear" w:color="auto" w:fill="auto"/>
                </w:tcPr>
                <w:p w:rsidR="00AB7D17" w:rsidRPr="0066495B" w:rsidRDefault="00AB7D17" w:rsidP="00351BA5">
                  <w:pPr>
                    <w:ind w:right="142"/>
                    <w:rPr>
                      <w:lang w:val="bg-BG"/>
                    </w:rPr>
                  </w:pPr>
                </w:p>
              </w:tc>
              <w:tc>
                <w:tcPr>
                  <w:tcW w:w="936" w:type="dxa"/>
                  <w:shd w:val="clear" w:color="auto" w:fill="auto"/>
                </w:tcPr>
                <w:p w:rsidR="00AB7D17" w:rsidRPr="0066495B" w:rsidRDefault="00AB7D17" w:rsidP="00351BA5">
                  <w:pPr>
                    <w:ind w:right="142"/>
                    <w:rPr>
                      <w:lang w:val="bg-BG"/>
                    </w:rPr>
                  </w:pPr>
                </w:p>
              </w:tc>
              <w:tc>
                <w:tcPr>
                  <w:tcW w:w="724" w:type="dxa"/>
                  <w:shd w:val="clear" w:color="auto" w:fill="auto"/>
                </w:tcPr>
                <w:p w:rsidR="00AB7D17" w:rsidRPr="0066495B" w:rsidRDefault="00AB7D17" w:rsidP="00351BA5">
                  <w:pPr>
                    <w:ind w:right="142"/>
                    <w:rPr>
                      <w:lang w:val="bg-BG"/>
                    </w:rPr>
                  </w:pPr>
                </w:p>
              </w:tc>
              <w:tc>
                <w:tcPr>
                  <w:tcW w:w="1149" w:type="dxa"/>
                  <w:shd w:val="clear" w:color="auto" w:fill="auto"/>
                </w:tcPr>
                <w:p w:rsidR="00AB7D17" w:rsidRPr="0066495B" w:rsidRDefault="00AB7D17" w:rsidP="00351BA5">
                  <w:pPr>
                    <w:ind w:right="142"/>
                    <w:rPr>
                      <w:lang w:val="bg-BG"/>
                    </w:rPr>
                  </w:pPr>
                </w:p>
              </w:tc>
            </w:tr>
          </w:tbl>
          <w:p w:rsidR="00AB7D17" w:rsidRPr="0066495B" w:rsidRDefault="00AB7D17" w:rsidP="00351BA5">
            <w:pPr>
              <w:ind w:right="142"/>
              <w:rPr>
                <w:lang w:val="bg-BG"/>
              </w:rPr>
            </w:pPr>
          </w:p>
        </w:tc>
      </w:tr>
      <w:tr w:rsidR="00AB7D17" w:rsidRPr="0066495B" w:rsidTr="00ED49D8">
        <w:tc>
          <w:tcPr>
            <w:tcW w:w="4644" w:type="dxa"/>
            <w:shd w:val="clear" w:color="auto" w:fill="auto"/>
          </w:tcPr>
          <w:p w:rsidR="00AB7D17" w:rsidRPr="0066495B" w:rsidRDefault="00AB7D17" w:rsidP="00351BA5">
            <w:pPr>
              <w:ind w:right="142"/>
              <w:rPr>
                <w:shd w:val="clear" w:color="000000" w:fill="auto"/>
                <w:lang w:val="bg-BG"/>
              </w:rPr>
            </w:pPr>
            <w:r w:rsidRPr="0066495B">
              <w:rPr>
                <w:sz w:val="22"/>
                <w:lang w:val="bg-BG"/>
              </w:rPr>
              <w:t xml:space="preserve">2) Той може да използва следните </w:t>
            </w:r>
            <w:r w:rsidRPr="0066495B">
              <w:rPr>
                <w:b/>
                <w:sz w:val="22"/>
                <w:lang w:val="bg-BG"/>
              </w:rPr>
              <w:t>технически лица или органи</w:t>
            </w:r>
            <w:r w:rsidRPr="0066495B">
              <w:rPr>
                <w:rStyle w:val="FootnoteReference"/>
                <w:b/>
                <w:lang w:val="bg-BG"/>
              </w:rPr>
              <w:footnoteReference w:id="42"/>
            </w:r>
            <w:r w:rsidRPr="0066495B">
              <w:rPr>
                <w:sz w:val="22"/>
                <w:lang w:val="bg-BG"/>
              </w:rPr>
              <w:t>, особено тези, отговарящи за контрола на качеството:</w:t>
            </w:r>
            <w:r w:rsidRPr="0066495B">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AB7D17" w:rsidRPr="0066495B" w:rsidRDefault="00AB7D17" w:rsidP="00351BA5">
            <w:pPr>
              <w:ind w:right="142"/>
              <w:rPr>
                <w:lang w:val="bg-BG"/>
              </w:rPr>
            </w:pPr>
            <w:r w:rsidRPr="0066495B">
              <w:rPr>
                <w:sz w:val="22"/>
                <w:lang w:val="bg-BG"/>
              </w:rPr>
              <w:t>[……]</w:t>
            </w:r>
            <w:r w:rsidRPr="0066495B">
              <w:rPr>
                <w:lang w:val="bg-BG"/>
              </w:rPr>
              <w:br/>
            </w:r>
            <w:r w:rsidRPr="0066495B">
              <w:rPr>
                <w:lang w:val="bg-BG"/>
              </w:rPr>
              <w:br/>
            </w:r>
            <w:r w:rsidRPr="0066495B">
              <w:rPr>
                <w:lang w:val="bg-BG"/>
              </w:rPr>
              <w:br/>
            </w: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3) Той използва следните </w:t>
            </w:r>
            <w:r w:rsidRPr="0066495B">
              <w:rPr>
                <w:b/>
                <w:sz w:val="22"/>
                <w:lang w:val="bg-BG"/>
              </w:rPr>
              <w:t>технически съоръжения и мерки за гарантиране на качество</w:t>
            </w:r>
            <w:r w:rsidRPr="0066495B">
              <w:rPr>
                <w:sz w:val="22"/>
                <w:lang w:val="bg-BG"/>
              </w:rPr>
              <w:t xml:space="preserve">, а </w:t>
            </w:r>
            <w:r w:rsidRPr="0066495B">
              <w:rPr>
                <w:b/>
                <w:sz w:val="22"/>
                <w:lang w:val="bg-BG"/>
              </w:rPr>
              <w:t>съоръженията за проучване и изследване</w:t>
            </w:r>
            <w:r w:rsidRPr="0066495B">
              <w:rPr>
                <w:sz w:val="22"/>
                <w:lang w:val="bg-BG"/>
              </w:rPr>
              <w:t xml:space="preserve"> са както следва: </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4) При изпълнение на поръчката той ще бъде в състояние да прилага следните </w:t>
            </w:r>
            <w:r w:rsidRPr="0066495B">
              <w:rPr>
                <w:b/>
                <w:sz w:val="22"/>
                <w:lang w:val="bg-BG"/>
              </w:rPr>
              <w:t xml:space="preserve">системи за управление и за проследяване на веригата </w:t>
            </w:r>
            <w:r w:rsidRPr="0066495B">
              <w:rPr>
                <w:b/>
                <w:sz w:val="22"/>
                <w:lang w:val="bg-BG"/>
              </w:rPr>
              <w:lastRenderedPageBreak/>
              <w:t>на доставка</w:t>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sz w:val="22"/>
                <w:lang w:val="bg-BG"/>
              </w:rPr>
              <w:lastRenderedPageBreak/>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b/>
                <w:i/>
                <w:sz w:val="22"/>
                <w:lang w:val="bg-BG"/>
              </w:rPr>
              <w:lastRenderedPageBreak/>
              <w:t>5) За комплексни стоки или услуги или, по изключение, за стоки или услуги, които са със специално предназначение:</w:t>
            </w:r>
            <w:r w:rsidRPr="0066495B">
              <w:rPr>
                <w:lang w:val="bg-BG"/>
              </w:rPr>
              <w:br/>
            </w:r>
            <w:r w:rsidRPr="0066495B">
              <w:rPr>
                <w:sz w:val="22"/>
                <w:lang w:val="bg-BG"/>
              </w:rPr>
              <w:t xml:space="preserve">Икономическият оператор </w:t>
            </w:r>
            <w:r w:rsidRPr="0066495B">
              <w:rPr>
                <w:b/>
                <w:sz w:val="22"/>
                <w:lang w:val="bg-BG"/>
              </w:rPr>
              <w:t>ще</w:t>
            </w:r>
            <w:r w:rsidRPr="0066495B">
              <w:rPr>
                <w:sz w:val="22"/>
                <w:lang w:val="bg-BG"/>
              </w:rPr>
              <w:t xml:space="preserve"> позволи ли извършването на </w:t>
            </w:r>
            <w:r w:rsidRPr="0066495B">
              <w:rPr>
                <w:b/>
                <w:sz w:val="22"/>
                <w:lang w:val="bg-BG"/>
              </w:rPr>
              <w:t>проверки</w:t>
            </w:r>
            <w:r w:rsidRPr="0066495B">
              <w:rPr>
                <w:rStyle w:val="FootnoteReference"/>
                <w:b/>
                <w:lang w:val="bg-BG"/>
              </w:rPr>
              <w:footnoteReference w:id="43"/>
            </w:r>
            <w:r w:rsidRPr="0066495B">
              <w:rPr>
                <w:sz w:val="22"/>
                <w:lang w:val="bg-BG"/>
              </w:rPr>
              <w:t xml:space="preserve"> на неговия </w:t>
            </w:r>
            <w:r w:rsidRPr="0066495B">
              <w:rPr>
                <w:b/>
                <w:sz w:val="22"/>
                <w:lang w:val="bg-BG"/>
              </w:rPr>
              <w:t>производствен или технически капацитет</w:t>
            </w:r>
            <w:r w:rsidRPr="0066495B">
              <w:rPr>
                <w:sz w:val="22"/>
                <w:lang w:val="bg-BG"/>
              </w:rPr>
              <w:t xml:space="preserve"> и, когато е необходимо, на </w:t>
            </w:r>
            <w:r w:rsidRPr="0066495B">
              <w:rPr>
                <w:b/>
                <w:sz w:val="22"/>
                <w:lang w:val="bg-BG"/>
              </w:rPr>
              <w:t>средствата за проучване и изследване</w:t>
            </w:r>
            <w:r w:rsidRPr="0066495B">
              <w:rPr>
                <w:sz w:val="22"/>
                <w:lang w:val="bg-BG"/>
              </w:rPr>
              <w:t xml:space="preserve">, с които разполага, както и на </w:t>
            </w:r>
            <w:r w:rsidRPr="0066495B">
              <w:rPr>
                <w:b/>
                <w:sz w:val="22"/>
                <w:lang w:val="bg-BG"/>
              </w:rPr>
              <w:t>мерките за контрол на качеството</w:t>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lang w:val="bg-BG"/>
              </w:rPr>
              <w:br/>
            </w:r>
            <w:r w:rsidRPr="0066495B">
              <w:rPr>
                <w:lang w:val="bg-BG"/>
              </w:rPr>
              <w:br/>
            </w:r>
            <w:r w:rsidRPr="0066495B">
              <w:rPr>
                <w:sz w:val="22"/>
                <w:lang w:val="bg-BG"/>
              </w:rPr>
              <w:t>[] Да [] Не</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6) Следната </w:t>
            </w:r>
            <w:r w:rsidRPr="0066495B">
              <w:rPr>
                <w:b/>
                <w:sz w:val="22"/>
                <w:lang w:val="bg-BG"/>
              </w:rPr>
              <w:t>образователна и професионална квалификация</w:t>
            </w:r>
            <w:r w:rsidRPr="0066495B">
              <w:rPr>
                <w:sz w:val="22"/>
                <w:lang w:val="bg-BG"/>
              </w:rPr>
              <w:t xml:space="preserve"> се притежава от:</w:t>
            </w:r>
            <w:r w:rsidRPr="0066495B">
              <w:rPr>
                <w:sz w:val="22"/>
                <w:lang w:val="bg-BG"/>
              </w:rPr>
              <w:br/>
              <w:t xml:space="preserve">а) доставчика на услуга или самия изпълнител, </w:t>
            </w:r>
            <w:r w:rsidRPr="0066495B">
              <w:rPr>
                <w:b/>
                <w:i/>
                <w:sz w:val="22"/>
                <w:lang w:val="bg-BG"/>
              </w:rPr>
              <w:t>и/или</w:t>
            </w:r>
            <w:r w:rsidRPr="0066495B">
              <w:rPr>
                <w:sz w:val="22"/>
                <w:lang w:val="bg-BG"/>
              </w:rPr>
              <w:t xml:space="preserve"> (в зависимост от изискванията, посочени в обявлението, или в документацията за обществената поръчка)</w:t>
            </w:r>
          </w:p>
          <w:p w:rsidR="00AB7D17" w:rsidRPr="0066495B" w:rsidRDefault="00AB7D17" w:rsidP="00351BA5">
            <w:pPr>
              <w:ind w:right="142"/>
              <w:rPr>
                <w:b/>
                <w:shd w:val="clear" w:color="000000" w:fill="auto"/>
                <w:lang w:val="bg-BG"/>
              </w:rPr>
            </w:pPr>
            <w:r w:rsidRPr="0066495B">
              <w:rPr>
                <w:sz w:val="22"/>
                <w:lang w:val="bg-BG"/>
              </w:rPr>
              <w:t>б) неговия ръководен състав:</w:t>
            </w:r>
          </w:p>
        </w:tc>
        <w:tc>
          <w:tcPr>
            <w:tcW w:w="5387" w:type="dxa"/>
            <w:shd w:val="clear" w:color="auto" w:fill="auto"/>
          </w:tcPr>
          <w:p w:rsidR="00AB7D17" w:rsidRPr="0066495B" w:rsidRDefault="00AB7D17" w:rsidP="00351BA5">
            <w:pPr>
              <w:ind w:right="142"/>
              <w:rPr>
                <w:lang w:val="bg-BG"/>
              </w:rPr>
            </w:pPr>
            <w:r w:rsidRPr="0066495B">
              <w:rPr>
                <w:lang w:val="bg-BG"/>
              </w:rPr>
              <w:br/>
            </w:r>
            <w:r w:rsidRPr="0066495B">
              <w:rPr>
                <w:lang w:val="bg-BG"/>
              </w:rPr>
              <w:br/>
            </w:r>
            <w:r w:rsidRPr="0066495B">
              <w:rPr>
                <w:sz w:val="22"/>
                <w:lang w:val="bg-BG"/>
              </w:rPr>
              <w:t>a) [……]</w:t>
            </w:r>
            <w:r w:rsidRPr="0066495B">
              <w:rPr>
                <w:lang w:val="bg-BG"/>
              </w:rPr>
              <w:br/>
            </w:r>
            <w:r w:rsidRPr="0066495B">
              <w:rPr>
                <w:lang w:val="bg-BG"/>
              </w:rPr>
              <w:br/>
            </w:r>
            <w:r w:rsidRPr="0066495B">
              <w:rPr>
                <w:lang w:val="bg-BG"/>
              </w:rPr>
              <w:br/>
            </w:r>
            <w:r w:rsidRPr="0066495B">
              <w:rPr>
                <w:lang w:val="bg-BG"/>
              </w:rPr>
              <w:br/>
            </w:r>
            <w:r w:rsidRPr="0066495B">
              <w:rPr>
                <w:sz w:val="22"/>
                <w:lang w:val="bg-BG"/>
              </w:rPr>
              <w:t>б) [……]</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7) При изпълнение на поръчката икономическият оператор ще може да приложи следните </w:t>
            </w:r>
            <w:r w:rsidRPr="0066495B">
              <w:rPr>
                <w:b/>
                <w:sz w:val="22"/>
                <w:lang w:val="bg-BG"/>
              </w:rPr>
              <w:t>мерки за управление на околната среда</w:t>
            </w:r>
            <w:r w:rsidRPr="0066495B">
              <w:rPr>
                <w:sz w:val="22"/>
                <w:lang w:val="bg-BG"/>
              </w:rPr>
              <w:t>:</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8)</w:t>
            </w:r>
            <w:r w:rsidRPr="0066495B">
              <w:rPr>
                <w:b/>
                <w:sz w:val="22"/>
                <w:lang w:val="bg-BG"/>
              </w:rPr>
              <w:t xml:space="preserve"> Средната годишна численост на състава</w:t>
            </w:r>
            <w:r w:rsidRPr="0066495B">
              <w:rPr>
                <w:sz w:val="22"/>
                <w:lang w:val="bg-BG"/>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AB7D17" w:rsidRPr="0066495B" w:rsidRDefault="00AB7D17" w:rsidP="00351BA5">
            <w:pPr>
              <w:ind w:right="142"/>
              <w:rPr>
                <w:lang w:val="bg-BG"/>
              </w:rPr>
            </w:pPr>
            <w:r w:rsidRPr="0066495B">
              <w:rPr>
                <w:sz w:val="22"/>
                <w:lang w:val="bg-BG"/>
              </w:rPr>
              <w:t>Година, средна годишна численост на състава:</w:t>
            </w:r>
            <w:r w:rsidRPr="0066495B">
              <w:rPr>
                <w:lang w:val="bg-BG"/>
              </w:rPr>
              <w:br/>
            </w:r>
            <w:r w:rsidRPr="0066495B">
              <w:rPr>
                <w:sz w:val="22"/>
                <w:lang w:val="bg-BG"/>
              </w:rPr>
              <w:t>[……],[……],</w:t>
            </w:r>
            <w:r w:rsidRPr="0066495B">
              <w:rPr>
                <w:lang w:val="bg-BG"/>
              </w:rPr>
              <w:br/>
            </w:r>
            <w:r w:rsidRPr="0066495B">
              <w:rPr>
                <w:sz w:val="22"/>
                <w:lang w:val="bg-BG"/>
              </w:rPr>
              <w:t>[……],[……],</w:t>
            </w:r>
          </w:p>
          <w:p w:rsidR="00AB7D17" w:rsidRPr="0066495B" w:rsidRDefault="00AB7D17" w:rsidP="00351BA5">
            <w:pPr>
              <w:ind w:right="142"/>
              <w:rPr>
                <w:lang w:val="bg-BG"/>
              </w:rPr>
            </w:pPr>
            <w:r w:rsidRPr="0066495B">
              <w:rPr>
                <w:sz w:val="22"/>
                <w:lang w:val="bg-BG"/>
              </w:rPr>
              <w:t>[……],[……],</w:t>
            </w:r>
          </w:p>
          <w:p w:rsidR="00AB7D17" w:rsidRPr="0066495B" w:rsidRDefault="00AB7D17" w:rsidP="00351BA5">
            <w:pPr>
              <w:ind w:right="142"/>
              <w:rPr>
                <w:lang w:val="bg-BG"/>
              </w:rPr>
            </w:pPr>
            <w:r w:rsidRPr="0066495B">
              <w:rPr>
                <w:sz w:val="22"/>
                <w:lang w:val="bg-BG"/>
              </w:rPr>
              <w:t>Година, брой на ръководните кадри:</w:t>
            </w:r>
            <w:r w:rsidRPr="0066495B">
              <w:rPr>
                <w:lang w:val="bg-BG"/>
              </w:rPr>
              <w:br/>
            </w:r>
            <w:r w:rsidRPr="0066495B">
              <w:rPr>
                <w:sz w:val="22"/>
                <w:lang w:val="bg-BG"/>
              </w:rPr>
              <w:t>[……],[……],</w:t>
            </w:r>
          </w:p>
          <w:p w:rsidR="00AB7D17" w:rsidRPr="0066495B" w:rsidRDefault="00AB7D17" w:rsidP="00351BA5">
            <w:pPr>
              <w:ind w:right="142"/>
              <w:rPr>
                <w:lang w:val="bg-BG"/>
              </w:rPr>
            </w:pPr>
            <w:r w:rsidRPr="0066495B">
              <w:rPr>
                <w:sz w:val="22"/>
                <w:lang w:val="bg-BG"/>
              </w:rPr>
              <w:t>[……],[……],</w:t>
            </w:r>
          </w:p>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9) Следните </w:t>
            </w:r>
            <w:r w:rsidRPr="0066495B">
              <w:rPr>
                <w:b/>
                <w:sz w:val="22"/>
                <w:lang w:val="bg-BG"/>
              </w:rPr>
              <w:t>инструменти, съоръжения или техническо оборудване</w:t>
            </w:r>
            <w:r w:rsidRPr="0066495B">
              <w:rPr>
                <w:sz w:val="22"/>
                <w:lang w:val="bg-BG"/>
              </w:rPr>
              <w:t xml:space="preserve"> ще бъдат на негово разположение за изпълнение на договора:</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10) Икономическият оператор </w:t>
            </w:r>
            <w:r w:rsidRPr="0066495B">
              <w:rPr>
                <w:b/>
                <w:sz w:val="22"/>
                <w:lang w:val="bg-BG"/>
              </w:rPr>
              <w:t>възнамерява евентуално да възложи на подизпълнител</w:t>
            </w:r>
            <w:r w:rsidRPr="0066495B">
              <w:rPr>
                <w:rStyle w:val="FootnoteReference"/>
                <w:b/>
                <w:lang w:val="bg-BG"/>
              </w:rPr>
              <w:footnoteReference w:id="44"/>
            </w:r>
            <w:r w:rsidRPr="0066495B">
              <w:rPr>
                <w:b/>
                <w:sz w:val="22"/>
                <w:lang w:val="bg-BG"/>
              </w:rPr>
              <w:t xml:space="preserve"> </w:t>
            </w:r>
            <w:r w:rsidRPr="0066495B">
              <w:rPr>
                <w:sz w:val="22"/>
                <w:lang w:val="bg-BG"/>
              </w:rPr>
              <w:t>изпълнението на</w:t>
            </w:r>
            <w:r w:rsidRPr="0066495B">
              <w:rPr>
                <w:b/>
                <w:sz w:val="22"/>
                <w:lang w:val="bg-BG"/>
              </w:rPr>
              <w:t xml:space="preserve"> следната част (процентно изражение)</w:t>
            </w:r>
            <w:r w:rsidRPr="0066495B">
              <w:rPr>
                <w:sz w:val="22"/>
                <w:lang w:val="bg-BG"/>
              </w:rPr>
              <w:t xml:space="preserve"> от поръчката:</w:t>
            </w:r>
          </w:p>
        </w:tc>
        <w:tc>
          <w:tcPr>
            <w:tcW w:w="5387" w:type="dxa"/>
            <w:shd w:val="clear" w:color="auto" w:fill="auto"/>
          </w:tcPr>
          <w:p w:rsidR="00AB7D17" w:rsidRPr="0066495B" w:rsidRDefault="00AB7D17" w:rsidP="00351BA5">
            <w:pPr>
              <w:ind w:right="142"/>
              <w:rPr>
                <w:lang w:val="bg-BG"/>
              </w:rPr>
            </w:pPr>
            <w:r w:rsidRPr="0066495B">
              <w:rPr>
                <w:sz w:val="22"/>
                <w:lang w:val="bg-BG"/>
              </w:rPr>
              <w:t>[……]</w:t>
            </w:r>
          </w:p>
        </w:tc>
      </w:tr>
      <w:tr w:rsidR="00AB7D17" w:rsidRPr="0066495B" w:rsidTr="00ED49D8">
        <w:tc>
          <w:tcPr>
            <w:tcW w:w="4644" w:type="dxa"/>
            <w:shd w:val="clear" w:color="auto" w:fill="auto"/>
          </w:tcPr>
          <w:p w:rsidR="00AB7D17" w:rsidRPr="0066495B" w:rsidRDefault="00AB7D17" w:rsidP="00351BA5">
            <w:pPr>
              <w:ind w:right="142"/>
              <w:rPr>
                <w:lang w:val="bg-BG"/>
              </w:rPr>
            </w:pPr>
            <w:r w:rsidRPr="0066495B">
              <w:rPr>
                <w:sz w:val="22"/>
                <w:lang w:val="bg-BG"/>
              </w:rPr>
              <w:t xml:space="preserve">11) </w:t>
            </w:r>
            <w:r w:rsidRPr="0066495B">
              <w:rPr>
                <w:sz w:val="22"/>
                <w:highlight w:val="lightGray"/>
                <w:lang w:val="bg-BG"/>
              </w:rPr>
              <w:t xml:space="preserve">За </w:t>
            </w:r>
            <w:r w:rsidRPr="0066495B">
              <w:rPr>
                <w:b/>
                <w:i/>
                <w:sz w:val="22"/>
                <w:highlight w:val="lightGray"/>
                <w:lang w:val="bg-BG"/>
              </w:rPr>
              <w:t>обществени поръчки за доставки</w:t>
            </w:r>
            <w:r w:rsidRPr="0066495B">
              <w:rPr>
                <w:sz w:val="22"/>
                <w:lang w:val="bg-BG"/>
              </w:rPr>
              <w:t>:</w:t>
            </w:r>
            <w:r w:rsidRPr="0066495B">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6495B">
              <w:rPr>
                <w:sz w:val="22"/>
                <w:lang w:val="bg-BG"/>
              </w:rPr>
              <w:br/>
              <w:t>Ако е приложимо, икономическият оператор декларира, че ще осигури изискваните сертификати за автентичност.</w:t>
            </w:r>
            <w:r w:rsidRPr="0066495B">
              <w:rPr>
                <w:sz w:val="22"/>
                <w:lang w:val="bg-BG"/>
              </w:rPr>
              <w:br/>
            </w:r>
            <w:r w:rsidRPr="0066495B">
              <w:rPr>
                <w:i/>
                <w:sz w:val="22"/>
                <w:lang w:val="bg-BG"/>
              </w:rPr>
              <w:lastRenderedPageBreak/>
              <w:t>Ако съответните документи са на разположение в електронен формат, моля, посочете:</w:t>
            </w:r>
          </w:p>
        </w:tc>
        <w:tc>
          <w:tcPr>
            <w:tcW w:w="5387" w:type="dxa"/>
            <w:shd w:val="clear" w:color="auto" w:fill="auto"/>
          </w:tcPr>
          <w:p w:rsidR="00AB7D17" w:rsidRPr="0066495B" w:rsidRDefault="00AB7D17" w:rsidP="00351BA5">
            <w:pPr>
              <w:ind w:right="142"/>
              <w:rPr>
                <w:lang w:val="bg-BG"/>
              </w:rPr>
            </w:pPr>
            <w:r w:rsidRPr="0066495B">
              <w:rPr>
                <w:lang w:val="bg-BG"/>
              </w:rPr>
              <w:lastRenderedPageBreak/>
              <w:br/>
            </w:r>
            <w:r w:rsidRPr="0066495B">
              <w:rPr>
                <w:sz w:val="22"/>
                <w:lang w:val="bg-BG"/>
              </w:rPr>
              <w:t>[…]</w:t>
            </w:r>
            <w:r w:rsidRPr="0066495B">
              <w:rPr>
                <w:lang w:val="bg-BG"/>
              </w:rPr>
              <w:t xml:space="preserve"> </w:t>
            </w:r>
            <w:r w:rsidRPr="0066495B">
              <w:rPr>
                <w:sz w:val="22"/>
                <w:lang w:val="bg-BG"/>
              </w:rPr>
              <w:t>[] Да [] Не</w:t>
            </w:r>
            <w:r w:rsidRPr="0066495B">
              <w:rPr>
                <w:lang w:val="bg-BG"/>
              </w:rPr>
              <w:br/>
            </w:r>
            <w:r w:rsidRPr="0066495B">
              <w:rPr>
                <w:lang w:val="bg-BG"/>
              </w:rPr>
              <w:br/>
            </w:r>
            <w:r w:rsidRPr="0066495B">
              <w:rPr>
                <w:lang w:val="bg-BG"/>
              </w:rPr>
              <w:br/>
            </w:r>
            <w:r w:rsidRPr="0066495B">
              <w:rPr>
                <w:lang w:val="bg-BG"/>
              </w:rPr>
              <w:br/>
              <w:t xml:space="preserve"> </w:t>
            </w:r>
            <w:r w:rsidRPr="0066495B">
              <w:rPr>
                <w:sz w:val="22"/>
                <w:lang w:val="bg-BG"/>
              </w:rPr>
              <w:t>[] Да[] Не</w:t>
            </w:r>
            <w:r w:rsidRPr="0066495B">
              <w:rPr>
                <w:lang w:val="bg-BG"/>
              </w:rPr>
              <w:t xml:space="preserve"> </w:t>
            </w:r>
            <w:r w:rsidRPr="0066495B">
              <w:rPr>
                <w:lang w:val="bg-BG"/>
              </w:rPr>
              <w:br/>
            </w:r>
            <w:r w:rsidRPr="0066495B">
              <w:rPr>
                <w:lang w:val="bg-BG"/>
              </w:rPr>
              <w:br/>
            </w:r>
          </w:p>
          <w:p w:rsidR="00AB7D17" w:rsidRPr="0066495B" w:rsidRDefault="00AB7D17" w:rsidP="00351BA5">
            <w:pPr>
              <w:ind w:right="142"/>
              <w:rPr>
                <w:lang w:val="bg-BG"/>
              </w:rPr>
            </w:pPr>
            <w:r w:rsidRPr="0066495B">
              <w:rPr>
                <w:lang w:val="bg-BG"/>
              </w:rPr>
              <w:lastRenderedPageBreak/>
              <w:t>(</w:t>
            </w:r>
            <w:r w:rsidRPr="0066495B">
              <w:rPr>
                <w:i/>
                <w:lang w:val="bg-BG"/>
              </w:rPr>
              <w:t>уеб адрес, орган или служба, издаващи документа, точно позоваване на документа</w:t>
            </w:r>
            <w:r w:rsidRPr="0066495B">
              <w:rPr>
                <w:lang w:val="bg-BG"/>
              </w:rPr>
              <w:t>):</w:t>
            </w:r>
            <w:r w:rsidRPr="0066495B">
              <w:rPr>
                <w:i/>
                <w:sz w:val="22"/>
                <w:lang w:val="bg-BG"/>
              </w:rPr>
              <w:t xml:space="preserve"> [……][……][……][……]</w:t>
            </w:r>
          </w:p>
        </w:tc>
      </w:tr>
      <w:tr w:rsidR="00AB7D17" w:rsidRPr="0066495B" w:rsidTr="00ED49D8">
        <w:tc>
          <w:tcPr>
            <w:tcW w:w="4644" w:type="dxa"/>
            <w:shd w:val="clear" w:color="auto" w:fill="auto"/>
          </w:tcPr>
          <w:p w:rsidR="00AB7D17" w:rsidRPr="0066495B" w:rsidRDefault="00AB7D17" w:rsidP="00351BA5">
            <w:pPr>
              <w:ind w:right="142"/>
              <w:rPr>
                <w:shd w:val="clear" w:color="000000" w:fill="auto"/>
                <w:lang w:val="bg-BG"/>
              </w:rPr>
            </w:pPr>
            <w:r w:rsidRPr="0066495B">
              <w:rPr>
                <w:sz w:val="22"/>
                <w:lang w:val="bg-BG"/>
              </w:rPr>
              <w:lastRenderedPageBreak/>
              <w:t xml:space="preserve">12) </w:t>
            </w:r>
            <w:r w:rsidRPr="0066495B">
              <w:rPr>
                <w:sz w:val="22"/>
                <w:highlight w:val="lightGray"/>
                <w:lang w:val="bg-BG"/>
              </w:rPr>
              <w:t xml:space="preserve">За </w:t>
            </w:r>
            <w:r w:rsidRPr="0066495B">
              <w:rPr>
                <w:b/>
                <w:i/>
                <w:sz w:val="22"/>
                <w:highlight w:val="lightGray"/>
                <w:lang w:val="bg-BG"/>
              </w:rPr>
              <w:t>обществени поръчки за доставки</w:t>
            </w:r>
            <w:r w:rsidRPr="0066495B">
              <w:rPr>
                <w:sz w:val="22"/>
                <w:lang w:val="bg-BG"/>
              </w:rPr>
              <w:t>:</w:t>
            </w:r>
            <w:r w:rsidRPr="0066495B">
              <w:rPr>
                <w:sz w:val="22"/>
                <w:lang w:val="bg-BG"/>
              </w:rPr>
              <w:br/>
              <w:t xml:space="preserve">Икономическият оператор може ли да представи изискваните </w:t>
            </w:r>
            <w:r w:rsidRPr="0066495B">
              <w:rPr>
                <w:b/>
                <w:sz w:val="22"/>
                <w:lang w:val="bg-BG"/>
              </w:rPr>
              <w:t>сертификати</w:t>
            </w:r>
            <w:r w:rsidRPr="0066495B">
              <w:rPr>
                <w:sz w:val="22"/>
                <w:lang w:val="bg-BG"/>
              </w:rPr>
              <w:t xml:space="preserve">, изготвени от официално признати </w:t>
            </w:r>
            <w:r w:rsidRPr="0066495B">
              <w:rPr>
                <w:b/>
                <w:sz w:val="22"/>
                <w:lang w:val="bg-BG"/>
              </w:rPr>
              <w:t>институции или агенции по контрол на качеството</w:t>
            </w:r>
            <w:r w:rsidRPr="0066495B">
              <w:rPr>
                <w:sz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6495B">
              <w:rPr>
                <w:sz w:val="22"/>
                <w:lang w:val="bg-BG"/>
              </w:rPr>
              <w:br/>
            </w:r>
            <w:r w:rsidRPr="0066495B">
              <w:rPr>
                <w:b/>
                <w:sz w:val="22"/>
                <w:lang w:val="bg-BG"/>
              </w:rPr>
              <w:t>Ако „не“</w:t>
            </w:r>
            <w:r w:rsidRPr="0066495B">
              <w:rPr>
                <w:sz w:val="22"/>
                <w:lang w:val="bg-BG"/>
              </w:rPr>
              <w:t>, моля, обяснете защо и посочете какви други доказателства могат да бъдат представени:</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5387" w:type="dxa"/>
            <w:shd w:val="clear" w:color="auto" w:fill="auto"/>
          </w:tcPr>
          <w:p w:rsidR="00AB7D17" w:rsidRPr="0066495B" w:rsidRDefault="00AB7D17" w:rsidP="00351BA5">
            <w:pPr>
              <w:ind w:right="142"/>
              <w:rPr>
                <w:i/>
                <w:lang w:val="bg-BG"/>
              </w:rPr>
            </w:pPr>
            <w:r w:rsidRPr="0066495B">
              <w:rPr>
                <w:lang w:val="bg-BG"/>
              </w:rPr>
              <w:br/>
            </w:r>
            <w:r w:rsidRPr="0066495B">
              <w:rPr>
                <w:sz w:val="22"/>
                <w:lang w:val="bg-BG"/>
              </w:rPr>
              <w:t xml:space="preserve">[] Да [] </w:t>
            </w:r>
            <w:r w:rsidRPr="0066495B">
              <w:rPr>
                <w:lang w:val="bg-BG"/>
              </w:rPr>
              <w:t>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sz w:val="22"/>
                <w:lang w:val="bg-BG"/>
              </w:rPr>
              <w:t>[…]</w:t>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bl>
    <w:p w:rsidR="00AB7D17" w:rsidRPr="0066495B" w:rsidRDefault="00AB7D17" w:rsidP="00351BA5">
      <w:pPr>
        <w:pStyle w:val="SectionTitle"/>
        <w:ind w:right="142"/>
        <w:rPr>
          <w:sz w:val="22"/>
        </w:rPr>
      </w:pPr>
    </w:p>
    <w:p w:rsidR="00AB7D17" w:rsidRPr="0066495B" w:rsidRDefault="00AB7D17" w:rsidP="00351BA5">
      <w:pPr>
        <w:pStyle w:val="SectionTitle"/>
        <w:ind w:right="142"/>
        <w:rPr>
          <w:sz w:val="22"/>
        </w:rPr>
      </w:pPr>
      <w:r w:rsidRPr="0066495B">
        <w:rPr>
          <w:sz w:val="22"/>
        </w:rPr>
        <w:t>Г: Стандарти за осигуряване на качеството и стандарти за екологично управление</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само</w:t>
      </w:r>
      <w:r w:rsidRPr="0066495B">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ще може ли да представи </w:t>
            </w:r>
            <w:r w:rsidRPr="0066495B">
              <w:rPr>
                <w:b/>
                <w:sz w:val="22"/>
                <w:lang w:val="bg-BG"/>
              </w:rPr>
              <w:t>сертификати</w:t>
            </w:r>
            <w:r w:rsidRPr="0066495B">
              <w:rPr>
                <w:sz w:val="22"/>
                <w:lang w:val="bg-BG"/>
              </w:rPr>
              <w:t xml:space="preserve">, изготвени от независими органи и доказващи, че икономическият оператор отговаря на </w:t>
            </w:r>
            <w:r w:rsidRPr="0066495B">
              <w:rPr>
                <w:b/>
                <w:sz w:val="22"/>
                <w:lang w:val="bg-BG"/>
              </w:rPr>
              <w:t>стандартите за осигуряване на качеството</w:t>
            </w:r>
            <w:r w:rsidRPr="0066495B">
              <w:rPr>
                <w:sz w:val="22"/>
                <w:lang w:val="bg-BG"/>
              </w:rPr>
              <w:t>, включително тези за достъпност за хора с увреждания.</w:t>
            </w:r>
            <w:r w:rsidRPr="0066495B">
              <w:rPr>
                <w:sz w:val="22"/>
                <w:lang w:val="bg-BG"/>
              </w:rPr>
              <w:br/>
            </w:r>
            <w:r w:rsidRPr="0066495B">
              <w:rPr>
                <w:b/>
                <w:sz w:val="22"/>
                <w:lang w:val="bg-BG"/>
              </w:rPr>
              <w:t>Ако „не“</w:t>
            </w:r>
            <w:r w:rsidRPr="0066495B">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i/>
                <w:lang w:val="bg-BG"/>
              </w:rPr>
            </w:pPr>
            <w:r w:rsidRPr="0066495B">
              <w:rPr>
                <w:sz w:val="22"/>
                <w:lang w:val="bg-BG"/>
              </w:rPr>
              <w:t>[] Да [] 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sz w:val="22"/>
                <w:lang w:val="bg-BG"/>
              </w:rPr>
              <w:t>[……] [……]</w:t>
            </w:r>
            <w:r w:rsidRPr="0066495B">
              <w:rPr>
                <w:lang w:val="bg-BG"/>
              </w:rPr>
              <w:br/>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r w:rsidR="00AB7D17" w:rsidRPr="0066495B" w:rsidTr="00194E2D">
        <w:tc>
          <w:tcPr>
            <w:tcW w:w="4644" w:type="dxa"/>
            <w:shd w:val="clear" w:color="auto" w:fill="auto"/>
          </w:tcPr>
          <w:p w:rsidR="00AB7D17" w:rsidRPr="0066495B" w:rsidRDefault="00AB7D17" w:rsidP="00351BA5">
            <w:pPr>
              <w:ind w:right="142"/>
              <w:rPr>
                <w:lang w:val="bg-BG"/>
              </w:rPr>
            </w:pPr>
            <w:r w:rsidRPr="0066495B">
              <w:rPr>
                <w:sz w:val="22"/>
                <w:lang w:val="bg-BG"/>
              </w:rPr>
              <w:t xml:space="preserve">Икономическият оператор ще може ли да представи </w:t>
            </w:r>
            <w:r w:rsidRPr="0066495B">
              <w:rPr>
                <w:b/>
                <w:sz w:val="22"/>
                <w:lang w:val="bg-BG"/>
              </w:rPr>
              <w:t>сертификати</w:t>
            </w:r>
            <w:r w:rsidRPr="0066495B">
              <w:rPr>
                <w:sz w:val="22"/>
                <w:lang w:val="bg-BG"/>
              </w:rPr>
              <w:t xml:space="preserve">, изготвени от независими органи, доказващи, че икономическият оператор отговаря на задължителните </w:t>
            </w:r>
            <w:r w:rsidRPr="0066495B">
              <w:rPr>
                <w:b/>
                <w:sz w:val="22"/>
                <w:lang w:val="bg-BG"/>
              </w:rPr>
              <w:t>стандарти или системи за екологично управление</w:t>
            </w:r>
            <w:r w:rsidRPr="0066495B">
              <w:rPr>
                <w:sz w:val="22"/>
                <w:lang w:val="bg-BG"/>
              </w:rPr>
              <w:t>?</w:t>
            </w:r>
            <w:r w:rsidRPr="0066495B">
              <w:rPr>
                <w:sz w:val="22"/>
                <w:lang w:val="bg-BG"/>
              </w:rPr>
              <w:br/>
            </w:r>
            <w:r w:rsidRPr="0066495B">
              <w:rPr>
                <w:b/>
                <w:sz w:val="22"/>
                <w:lang w:val="bg-BG"/>
              </w:rPr>
              <w:t>Ако „не“</w:t>
            </w:r>
            <w:r w:rsidRPr="0066495B">
              <w:rPr>
                <w:sz w:val="22"/>
                <w:lang w:val="bg-BG"/>
              </w:rPr>
              <w:t xml:space="preserve">, моля, обяснете защо и посочете какви други доказателства относно </w:t>
            </w:r>
            <w:r w:rsidRPr="0066495B">
              <w:rPr>
                <w:b/>
                <w:sz w:val="22"/>
                <w:lang w:val="bg-BG"/>
              </w:rPr>
              <w:lastRenderedPageBreak/>
              <w:t>стандартите или системите за екологично управление</w:t>
            </w:r>
            <w:r w:rsidRPr="0066495B">
              <w:rPr>
                <w:sz w:val="22"/>
                <w:lang w:val="bg-BG"/>
              </w:rPr>
              <w:t xml:space="preserve"> могат да бъдат представени:</w:t>
            </w:r>
            <w:r w:rsidRPr="0066495B">
              <w:rPr>
                <w:sz w:val="22"/>
                <w:lang w:val="bg-BG"/>
              </w:rPr>
              <w:br/>
            </w:r>
            <w:r w:rsidRPr="0066495B">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AB7D17" w:rsidRPr="0066495B" w:rsidRDefault="00AB7D17" w:rsidP="00351BA5">
            <w:pPr>
              <w:ind w:right="142"/>
              <w:rPr>
                <w:i/>
                <w:lang w:val="bg-BG"/>
              </w:rPr>
            </w:pPr>
            <w:r w:rsidRPr="0066495B">
              <w:rPr>
                <w:sz w:val="22"/>
                <w:lang w:val="bg-BG"/>
              </w:rPr>
              <w:lastRenderedPageBreak/>
              <w:t>[] Да [] Не</w:t>
            </w:r>
            <w:r w:rsidRPr="0066495B">
              <w:rPr>
                <w:lang w:val="bg-BG"/>
              </w:rPr>
              <w:br/>
            </w:r>
            <w:r w:rsidRPr="0066495B">
              <w:rPr>
                <w:lang w:val="bg-BG"/>
              </w:rPr>
              <w:br/>
            </w:r>
            <w:r w:rsidRPr="0066495B">
              <w:rPr>
                <w:lang w:val="bg-BG"/>
              </w:rPr>
              <w:br/>
            </w:r>
            <w:r w:rsidRPr="0066495B">
              <w:rPr>
                <w:lang w:val="bg-BG"/>
              </w:rPr>
              <w:br/>
            </w:r>
            <w:r w:rsidRPr="0066495B">
              <w:rPr>
                <w:lang w:val="bg-BG"/>
              </w:rPr>
              <w:br/>
            </w:r>
            <w:r w:rsidRPr="0066495B">
              <w:rPr>
                <w:sz w:val="22"/>
                <w:lang w:val="bg-BG"/>
              </w:rPr>
              <w:t>[……] [……]</w:t>
            </w:r>
            <w:r w:rsidRPr="0066495B">
              <w:rPr>
                <w:lang w:val="bg-BG"/>
              </w:rPr>
              <w:br/>
            </w:r>
            <w:r w:rsidRPr="0066495B">
              <w:rPr>
                <w:lang w:val="bg-BG"/>
              </w:rPr>
              <w:br/>
            </w:r>
          </w:p>
          <w:p w:rsidR="00AB7D17" w:rsidRPr="0066495B" w:rsidRDefault="00AB7D17" w:rsidP="00351BA5">
            <w:pPr>
              <w:ind w:right="142"/>
              <w:rPr>
                <w:i/>
                <w:lang w:val="bg-BG"/>
              </w:rPr>
            </w:pPr>
          </w:p>
          <w:p w:rsidR="00AB7D17" w:rsidRPr="0066495B" w:rsidRDefault="00AB7D17" w:rsidP="00351BA5">
            <w:pPr>
              <w:ind w:right="142"/>
              <w:rPr>
                <w:i/>
                <w:lang w:val="bg-BG"/>
              </w:rPr>
            </w:pPr>
          </w:p>
          <w:p w:rsidR="00AB7D17" w:rsidRPr="0066495B" w:rsidRDefault="00AB7D17" w:rsidP="00351BA5">
            <w:pPr>
              <w:ind w:right="142"/>
              <w:rPr>
                <w:lang w:val="bg-BG"/>
              </w:rPr>
            </w:pPr>
            <w:r w:rsidRPr="0066495B">
              <w:rPr>
                <w:i/>
                <w:sz w:val="22"/>
                <w:lang w:val="bg-BG"/>
              </w:rPr>
              <w:t>(уеб адрес, орган или служба, издаващи документа, точно позоваване на документа): [……][……][……][……]</w:t>
            </w:r>
          </w:p>
        </w:tc>
      </w:tr>
    </w:tbl>
    <w:p w:rsidR="00AB7D17" w:rsidRPr="0066495B" w:rsidRDefault="00AB7D17" w:rsidP="00351BA5">
      <w:pPr>
        <w:pStyle w:val="ChapterTitle"/>
        <w:ind w:right="142"/>
        <w:rPr>
          <w:sz w:val="22"/>
        </w:rPr>
      </w:pPr>
    </w:p>
    <w:p w:rsidR="00AB7D17" w:rsidRPr="0066495B" w:rsidRDefault="00AB7D17" w:rsidP="00351BA5">
      <w:pPr>
        <w:pStyle w:val="ChapterTitle"/>
        <w:ind w:right="142"/>
        <w:rPr>
          <w:sz w:val="22"/>
        </w:rPr>
      </w:pPr>
      <w:r w:rsidRPr="0066495B">
        <w:rPr>
          <w:sz w:val="22"/>
        </w:rPr>
        <w:t>Част V: Намаляване на броя на квалифицираните кандидати</w:t>
      </w:r>
    </w:p>
    <w:p w:rsidR="00AB7D17" w:rsidRPr="0066495B" w:rsidRDefault="00AB7D17" w:rsidP="00351BA5">
      <w:pPr>
        <w:pBdr>
          <w:top w:val="single" w:sz="4" w:space="1" w:color="auto"/>
          <w:left w:val="single" w:sz="4" w:space="4" w:color="auto"/>
          <w:bottom w:val="single" w:sz="4" w:space="1" w:color="auto"/>
          <w:right w:val="single" w:sz="4" w:space="4" w:color="auto"/>
        </w:pBdr>
        <w:shd w:val="clear" w:color="auto" w:fill="BFBFBF"/>
        <w:ind w:right="142"/>
        <w:rPr>
          <w:b/>
          <w:i/>
          <w:sz w:val="22"/>
          <w:lang w:val="bg-BG"/>
        </w:rPr>
      </w:pPr>
      <w:r w:rsidRPr="0066495B">
        <w:rPr>
          <w:b/>
          <w:i/>
          <w:sz w:val="22"/>
          <w:lang w:val="bg-BG"/>
        </w:rPr>
        <w:t xml:space="preserve">Икономическият оператор следва да предостави информация </w:t>
      </w:r>
      <w:r w:rsidRPr="0066495B">
        <w:rPr>
          <w:b/>
          <w:i/>
          <w:sz w:val="22"/>
          <w:u w:val="single"/>
          <w:lang w:val="bg-BG"/>
        </w:rPr>
        <w:t xml:space="preserve">само </w:t>
      </w:r>
      <w:r w:rsidRPr="0066495B">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6495B">
        <w:rPr>
          <w:b/>
          <w:sz w:val="22"/>
          <w:u w:val="single"/>
          <w:lang w:val="bg-BG"/>
        </w:rPr>
        <w:t>ако има такива</w:t>
      </w:r>
      <w:r w:rsidRPr="0066495B">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6495B">
        <w:rPr>
          <w:sz w:val="22"/>
          <w:lang w:val="bg-BG"/>
        </w:rPr>
        <w:br/>
      </w:r>
      <w:r w:rsidRPr="0066495B">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AB7D17" w:rsidRPr="0066495B" w:rsidRDefault="00AB7D17" w:rsidP="00351BA5">
      <w:pPr>
        <w:ind w:right="142"/>
        <w:rPr>
          <w:b/>
          <w:sz w:val="22"/>
          <w:lang w:val="bg-BG"/>
        </w:rPr>
      </w:pPr>
      <w:r w:rsidRPr="0066495B">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B7D17" w:rsidRPr="0066495B" w:rsidTr="00194E2D">
        <w:tc>
          <w:tcPr>
            <w:tcW w:w="4644" w:type="dxa"/>
            <w:shd w:val="clear" w:color="auto" w:fill="auto"/>
          </w:tcPr>
          <w:p w:rsidR="00AB7D17" w:rsidRPr="0066495B" w:rsidRDefault="00AB7D17" w:rsidP="00351BA5">
            <w:pPr>
              <w:ind w:right="142"/>
              <w:rPr>
                <w:b/>
                <w:i/>
                <w:lang w:val="bg-BG"/>
              </w:rPr>
            </w:pPr>
            <w:r w:rsidRPr="0066495B">
              <w:rPr>
                <w:b/>
                <w:i/>
                <w:sz w:val="22"/>
                <w:lang w:val="bg-BG"/>
              </w:rPr>
              <w:t>Намаляване на броя</w:t>
            </w:r>
          </w:p>
        </w:tc>
        <w:tc>
          <w:tcPr>
            <w:tcW w:w="4645" w:type="dxa"/>
            <w:shd w:val="clear" w:color="auto" w:fill="auto"/>
          </w:tcPr>
          <w:p w:rsidR="00AB7D17" w:rsidRPr="0066495B" w:rsidRDefault="00AB7D17" w:rsidP="00351BA5">
            <w:pPr>
              <w:ind w:right="142"/>
              <w:rPr>
                <w:b/>
                <w:i/>
                <w:lang w:val="bg-BG"/>
              </w:rPr>
            </w:pPr>
            <w:r w:rsidRPr="0066495B">
              <w:rPr>
                <w:b/>
                <w:i/>
                <w:sz w:val="22"/>
                <w:lang w:val="bg-BG"/>
              </w:rPr>
              <w:t>Отговор:</w:t>
            </w:r>
          </w:p>
        </w:tc>
      </w:tr>
      <w:tr w:rsidR="00AB7D17" w:rsidRPr="0066495B" w:rsidTr="00194E2D">
        <w:tc>
          <w:tcPr>
            <w:tcW w:w="4644" w:type="dxa"/>
            <w:shd w:val="clear" w:color="auto" w:fill="auto"/>
          </w:tcPr>
          <w:p w:rsidR="00AB7D17" w:rsidRPr="0066495B" w:rsidRDefault="00AB7D17" w:rsidP="00351BA5">
            <w:pPr>
              <w:ind w:right="142"/>
              <w:rPr>
                <w:b/>
                <w:lang w:val="bg-BG"/>
              </w:rPr>
            </w:pPr>
            <w:r w:rsidRPr="0066495B">
              <w:rPr>
                <w:sz w:val="22"/>
                <w:lang w:val="bg-BG"/>
              </w:rPr>
              <w:t xml:space="preserve">Той </w:t>
            </w:r>
            <w:r w:rsidRPr="0066495B">
              <w:rPr>
                <w:b/>
                <w:sz w:val="22"/>
                <w:lang w:val="bg-BG"/>
              </w:rPr>
              <w:t>изпълнява</w:t>
            </w:r>
            <w:r w:rsidRPr="0066495B">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6495B">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6495B">
              <w:rPr>
                <w:sz w:val="22"/>
                <w:lang w:val="bg-BG"/>
              </w:rPr>
              <w:br/>
            </w:r>
            <w:r w:rsidRPr="0066495B">
              <w:rPr>
                <w:i/>
                <w:sz w:val="22"/>
                <w:lang w:val="bg-BG"/>
              </w:rPr>
              <w:t>Ако някои от тези сертификати или форми на документални доказателства са на разположение в електронен формат</w:t>
            </w:r>
            <w:r w:rsidRPr="0066495B">
              <w:rPr>
                <w:rStyle w:val="FootnoteReference"/>
                <w:i/>
                <w:lang w:val="bg-BG"/>
              </w:rPr>
              <w:footnoteReference w:id="45"/>
            </w:r>
            <w:r w:rsidRPr="0066495B">
              <w:rPr>
                <w:i/>
                <w:sz w:val="22"/>
                <w:lang w:val="bg-BG"/>
              </w:rPr>
              <w:t xml:space="preserve">, моля, посочете за </w:t>
            </w:r>
            <w:r w:rsidRPr="0066495B">
              <w:rPr>
                <w:b/>
                <w:i/>
                <w:sz w:val="22"/>
                <w:lang w:val="bg-BG"/>
              </w:rPr>
              <w:t>всички</w:t>
            </w:r>
            <w:r w:rsidRPr="0066495B">
              <w:rPr>
                <w:i/>
                <w:sz w:val="22"/>
                <w:lang w:val="bg-BG"/>
              </w:rPr>
              <w:t xml:space="preserve"> от тях:</w:t>
            </w:r>
            <w:r w:rsidRPr="0066495B">
              <w:rPr>
                <w:sz w:val="22"/>
                <w:lang w:val="bg-BG"/>
              </w:rPr>
              <w:t xml:space="preserve"> </w:t>
            </w:r>
          </w:p>
        </w:tc>
        <w:tc>
          <w:tcPr>
            <w:tcW w:w="4645" w:type="dxa"/>
            <w:shd w:val="clear" w:color="auto" w:fill="auto"/>
          </w:tcPr>
          <w:p w:rsidR="00AB7D17" w:rsidRPr="0066495B" w:rsidRDefault="00AB7D17" w:rsidP="00351BA5">
            <w:pPr>
              <w:ind w:right="142"/>
              <w:rPr>
                <w:b/>
                <w:lang w:val="bg-BG"/>
              </w:rPr>
            </w:pPr>
            <w:r w:rsidRPr="0066495B">
              <w:rPr>
                <w:sz w:val="22"/>
                <w:lang w:val="bg-BG"/>
              </w:rPr>
              <w:t>[……]</w:t>
            </w:r>
            <w:r w:rsidRPr="0066495B">
              <w:rPr>
                <w:lang w:val="bg-BG"/>
              </w:rPr>
              <w:br/>
            </w:r>
            <w:r w:rsidRPr="0066495B">
              <w:rPr>
                <w:lang w:val="bg-BG"/>
              </w:rPr>
              <w:br/>
            </w:r>
            <w:r w:rsidRPr="0066495B">
              <w:rPr>
                <w:lang w:val="bg-BG"/>
              </w:rPr>
              <w:br/>
            </w:r>
            <w:r w:rsidRPr="0066495B">
              <w:rPr>
                <w:sz w:val="22"/>
                <w:lang w:val="bg-BG"/>
              </w:rPr>
              <w:t>[…]</w:t>
            </w:r>
            <w:r w:rsidRPr="0066495B">
              <w:rPr>
                <w:lang w:val="bg-BG"/>
              </w:rPr>
              <w:t xml:space="preserve"> </w:t>
            </w:r>
            <w:r w:rsidRPr="0066495B">
              <w:rPr>
                <w:sz w:val="22"/>
                <w:lang w:val="bg-BG"/>
              </w:rPr>
              <w:t>[] Да [] Не</w:t>
            </w:r>
            <w:r w:rsidRPr="0066495B">
              <w:rPr>
                <w:rStyle w:val="FootnoteReference"/>
                <w:lang w:val="bg-BG"/>
              </w:rPr>
              <w:footnoteReference w:id="46"/>
            </w:r>
            <w:r w:rsidRPr="0066495B">
              <w:rPr>
                <w:lang w:val="bg-BG"/>
              </w:rPr>
              <w:br/>
            </w:r>
            <w:r w:rsidRPr="0066495B">
              <w:rPr>
                <w:lang w:val="bg-BG"/>
              </w:rPr>
              <w:br/>
            </w:r>
            <w:r w:rsidRPr="0066495B">
              <w:rPr>
                <w:lang w:val="bg-BG"/>
              </w:rPr>
              <w:br/>
              <w:t>(</w:t>
            </w:r>
            <w:r w:rsidRPr="0066495B">
              <w:rPr>
                <w:i/>
                <w:lang w:val="bg-BG"/>
              </w:rPr>
              <w:t>уеб адрес, орган или служба, издаващи документа, точно позоваване на документацията</w:t>
            </w:r>
            <w:r w:rsidRPr="0066495B">
              <w:rPr>
                <w:lang w:val="bg-BG"/>
              </w:rPr>
              <w:t>):</w:t>
            </w:r>
            <w:r w:rsidRPr="0066495B">
              <w:rPr>
                <w:i/>
                <w:sz w:val="22"/>
                <w:lang w:val="bg-BG"/>
              </w:rPr>
              <w:t xml:space="preserve"> [……][……][……][……]</w:t>
            </w:r>
            <w:r w:rsidRPr="0066495B">
              <w:rPr>
                <w:rStyle w:val="FootnoteReference"/>
                <w:i/>
                <w:lang w:val="bg-BG"/>
              </w:rPr>
              <w:footnoteReference w:id="47"/>
            </w:r>
          </w:p>
        </w:tc>
      </w:tr>
    </w:tbl>
    <w:p w:rsidR="00AB7D17" w:rsidRPr="0066495B" w:rsidRDefault="00AB7D17" w:rsidP="00351BA5">
      <w:pPr>
        <w:pStyle w:val="ChapterTitle"/>
        <w:ind w:right="142"/>
        <w:rPr>
          <w:sz w:val="22"/>
        </w:rPr>
      </w:pPr>
    </w:p>
    <w:p w:rsidR="00AB7D17" w:rsidRPr="0066495B" w:rsidRDefault="00AB7D17" w:rsidP="00351BA5">
      <w:pPr>
        <w:pStyle w:val="ChapterTitle"/>
        <w:ind w:right="142"/>
        <w:rPr>
          <w:sz w:val="22"/>
        </w:rPr>
      </w:pPr>
      <w:r w:rsidRPr="0066495B">
        <w:rPr>
          <w:sz w:val="22"/>
        </w:rPr>
        <w:t>Част VI: Заключителни положения</w:t>
      </w:r>
    </w:p>
    <w:p w:rsidR="00AB7D17" w:rsidRPr="0066495B" w:rsidRDefault="00AB7D17" w:rsidP="00351BA5">
      <w:pPr>
        <w:ind w:right="142"/>
        <w:rPr>
          <w:i/>
          <w:sz w:val="22"/>
          <w:lang w:val="bg-BG"/>
        </w:rPr>
      </w:pPr>
      <w:r w:rsidRPr="0066495B">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B7D17" w:rsidRPr="0066495B" w:rsidRDefault="00AB7D17" w:rsidP="00351BA5">
      <w:pPr>
        <w:ind w:right="142"/>
        <w:rPr>
          <w:i/>
          <w:sz w:val="22"/>
          <w:lang w:val="bg-BG"/>
        </w:rPr>
      </w:pPr>
      <w:r w:rsidRPr="0066495B">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B7D17" w:rsidRPr="0066495B" w:rsidRDefault="00AB7D17" w:rsidP="00351BA5">
      <w:pPr>
        <w:ind w:right="142"/>
        <w:rPr>
          <w:i/>
          <w:sz w:val="22"/>
          <w:lang w:val="bg-BG"/>
        </w:rPr>
      </w:pPr>
      <w:r w:rsidRPr="0066495B">
        <w:rPr>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6495B">
        <w:rPr>
          <w:rStyle w:val="FootnoteReference"/>
          <w:i/>
          <w:lang w:val="bg-BG"/>
        </w:rPr>
        <w:footnoteReference w:id="48"/>
      </w:r>
      <w:r w:rsidRPr="0066495B">
        <w:rPr>
          <w:i/>
          <w:sz w:val="22"/>
          <w:lang w:val="bg-BG"/>
        </w:rPr>
        <w:t>; или</w:t>
      </w:r>
    </w:p>
    <w:p w:rsidR="00AB7D17" w:rsidRPr="0066495B" w:rsidRDefault="00AB7D17" w:rsidP="00351BA5">
      <w:pPr>
        <w:ind w:right="142"/>
        <w:rPr>
          <w:i/>
          <w:sz w:val="22"/>
          <w:lang w:val="bg-BG"/>
        </w:rPr>
      </w:pPr>
      <w:r w:rsidRPr="0066495B">
        <w:rPr>
          <w:i/>
          <w:lang w:val="bg-BG"/>
        </w:rPr>
        <w:t>б) считано от 18 октомври 2018 г. най-късно</w:t>
      </w:r>
      <w:r w:rsidRPr="0066495B">
        <w:rPr>
          <w:rStyle w:val="FootnoteReference"/>
          <w:i/>
          <w:lang w:val="bg-BG"/>
        </w:rPr>
        <w:footnoteReference w:id="49"/>
      </w:r>
      <w:r w:rsidRPr="0066495B">
        <w:rPr>
          <w:i/>
          <w:lang w:val="bg-BG"/>
        </w:rPr>
        <w:t>, възлагащият орган или възложителят вече притежава съответната документация</w:t>
      </w:r>
      <w:r w:rsidRPr="0066495B">
        <w:rPr>
          <w:lang w:val="bg-BG"/>
        </w:rPr>
        <w:t>.</w:t>
      </w:r>
    </w:p>
    <w:p w:rsidR="00AB7D17" w:rsidRPr="0066495B" w:rsidRDefault="00AB7D17" w:rsidP="00351BA5">
      <w:pPr>
        <w:ind w:right="142"/>
        <w:rPr>
          <w:i/>
          <w:sz w:val="22"/>
          <w:lang w:val="bg-BG"/>
        </w:rPr>
      </w:pPr>
      <w:r w:rsidRPr="0066495B">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6495B">
        <w:rPr>
          <w:lang w:val="bg-BG"/>
        </w:rPr>
        <w:t xml:space="preserve"> [посочете процедурата за възлагане на обществена поръчка:</w:t>
      </w:r>
      <w:r w:rsidRPr="0066495B">
        <w:rPr>
          <w:sz w:val="22"/>
          <w:lang w:val="bg-BG"/>
        </w:rPr>
        <w:t xml:space="preserve"> </w:t>
      </w:r>
      <w:r w:rsidRPr="0066495B">
        <w:rPr>
          <w:lang w:val="bg-BG"/>
        </w:rPr>
        <w:t xml:space="preserve">(кратко описание, препратка към публикацията в </w:t>
      </w:r>
      <w:r w:rsidRPr="0066495B">
        <w:rPr>
          <w:i/>
          <w:lang w:val="bg-BG"/>
        </w:rPr>
        <w:t>Официален вестник на Европейския съюз</w:t>
      </w:r>
      <w:r w:rsidRPr="0066495B">
        <w:rPr>
          <w:lang w:val="bg-BG"/>
        </w:rPr>
        <w:t>, референтен номер)].</w:t>
      </w:r>
      <w:r w:rsidRPr="0066495B">
        <w:rPr>
          <w:i/>
          <w:sz w:val="22"/>
          <w:lang w:val="bg-BG"/>
        </w:rPr>
        <w:t xml:space="preserve"> </w:t>
      </w:r>
    </w:p>
    <w:p w:rsidR="00AB7D17" w:rsidRPr="0066495B" w:rsidRDefault="00AB7D17" w:rsidP="00351BA5">
      <w:pPr>
        <w:ind w:right="142"/>
        <w:rPr>
          <w:i/>
          <w:sz w:val="22"/>
          <w:lang w:val="bg-BG"/>
        </w:rPr>
      </w:pPr>
    </w:p>
    <w:p w:rsidR="00AB7D17" w:rsidRPr="0066495B" w:rsidRDefault="00AB7D17" w:rsidP="00351BA5">
      <w:pPr>
        <w:ind w:right="142"/>
        <w:rPr>
          <w:sz w:val="22"/>
          <w:lang w:val="bg-BG"/>
        </w:rPr>
      </w:pPr>
      <w:r w:rsidRPr="0066495B">
        <w:rPr>
          <w:sz w:val="22"/>
          <w:lang w:val="bg-BG"/>
        </w:rPr>
        <w:t>Дата, място и, когато се изисква или е необходимо, подпис(и):  [……]</w:t>
      </w:r>
    </w:p>
    <w:p w:rsidR="004D36B5" w:rsidRPr="0066495B" w:rsidRDefault="00E046D5" w:rsidP="00351BA5">
      <w:pPr>
        <w:ind w:right="142" w:firstLine="540"/>
        <w:jc w:val="right"/>
        <w:rPr>
          <w:b/>
          <w:bCs/>
          <w:i/>
          <w:color w:val="000000"/>
          <w:szCs w:val="24"/>
          <w:lang w:val="bg-BG" w:eastAsia="bg-BG"/>
        </w:rPr>
      </w:pPr>
      <w:r w:rsidRPr="0066495B">
        <w:rPr>
          <w:b/>
          <w:bCs/>
          <w:i/>
          <w:color w:val="000000"/>
          <w:szCs w:val="24"/>
          <w:lang w:val="bg-BG" w:eastAsia="bg-BG"/>
        </w:rPr>
        <w:br w:type="page"/>
      </w:r>
      <w:r w:rsidR="004D36B5" w:rsidRPr="00EB1C45">
        <w:rPr>
          <w:b/>
          <w:bCs/>
          <w:i/>
          <w:color w:val="000000"/>
          <w:szCs w:val="24"/>
          <w:lang w:val="bg-BG" w:eastAsia="bg-BG"/>
        </w:rPr>
        <w:lastRenderedPageBreak/>
        <w:t>Образец № 3</w:t>
      </w:r>
    </w:p>
    <w:p w:rsidR="00C70C2D" w:rsidRPr="0066495B" w:rsidRDefault="00C70C2D" w:rsidP="00351BA5">
      <w:pPr>
        <w:ind w:right="142" w:firstLine="540"/>
        <w:jc w:val="center"/>
        <w:rPr>
          <w:b/>
          <w:bCs/>
          <w:szCs w:val="24"/>
          <w:lang w:val="bg-BG"/>
        </w:rPr>
      </w:pPr>
    </w:p>
    <w:p w:rsidR="002B0BD6" w:rsidRPr="0066495B" w:rsidRDefault="002B0BD6" w:rsidP="00351BA5">
      <w:pPr>
        <w:ind w:right="142" w:firstLine="540"/>
        <w:jc w:val="center"/>
        <w:rPr>
          <w:b/>
          <w:bCs/>
          <w:szCs w:val="24"/>
          <w:lang w:val="bg-BG"/>
        </w:rPr>
      </w:pPr>
    </w:p>
    <w:p w:rsidR="004D36B5" w:rsidRPr="0066495B" w:rsidRDefault="004D36B5" w:rsidP="00351BA5">
      <w:pPr>
        <w:ind w:right="142" w:firstLine="540"/>
        <w:jc w:val="center"/>
        <w:rPr>
          <w:b/>
          <w:bCs/>
          <w:szCs w:val="24"/>
          <w:lang w:val="bg-BG"/>
        </w:rPr>
      </w:pPr>
      <w:r w:rsidRPr="0066495B">
        <w:rPr>
          <w:b/>
          <w:bCs/>
          <w:szCs w:val="24"/>
          <w:lang w:val="bg-BG"/>
        </w:rPr>
        <w:t xml:space="preserve">Д Е К Л А Р А Ц И Я </w:t>
      </w:r>
    </w:p>
    <w:p w:rsidR="004D36B5" w:rsidRPr="0066495B" w:rsidRDefault="004D36B5" w:rsidP="00351BA5">
      <w:pPr>
        <w:tabs>
          <w:tab w:val="left" w:pos="709"/>
        </w:tabs>
        <w:ind w:right="142" w:firstLine="540"/>
        <w:jc w:val="center"/>
        <w:rPr>
          <w:b/>
          <w:bCs/>
          <w:szCs w:val="24"/>
          <w:lang w:val="bg-BG" w:eastAsia="pl-PL"/>
        </w:rPr>
      </w:pPr>
      <w:r w:rsidRPr="0066495B">
        <w:rPr>
          <w:b/>
          <w:bCs/>
          <w:szCs w:val="24"/>
          <w:lang w:val="bg-BG" w:eastAsia="pl-PL"/>
        </w:rPr>
        <w:t>за съгласие с клаузите на приложения проект на договор“ (чл. 39, ал.</w:t>
      </w:r>
      <w:r w:rsidR="00660C24" w:rsidRPr="0066495B">
        <w:rPr>
          <w:b/>
          <w:bCs/>
          <w:szCs w:val="24"/>
          <w:lang w:val="bg-BG" w:eastAsia="pl-PL"/>
        </w:rPr>
        <w:t xml:space="preserve"> </w:t>
      </w:r>
      <w:r w:rsidRPr="0066495B">
        <w:rPr>
          <w:b/>
          <w:bCs/>
          <w:szCs w:val="24"/>
          <w:lang w:val="bg-BG" w:eastAsia="pl-PL"/>
        </w:rPr>
        <w:t>3, т. 1, б. „в“ от ППЗОП)</w:t>
      </w:r>
    </w:p>
    <w:p w:rsidR="004D36B5" w:rsidRPr="0066495B" w:rsidRDefault="004D36B5" w:rsidP="00351BA5">
      <w:pPr>
        <w:tabs>
          <w:tab w:val="left" w:pos="709"/>
        </w:tabs>
        <w:ind w:right="142" w:firstLine="540"/>
        <w:jc w:val="both"/>
        <w:rPr>
          <w:szCs w:val="24"/>
          <w:lang w:val="bg-BG" w:eastAsia="pl-PL"/>
        </w:rPr>
      </w:pPr>
    </w:p>
    <w:p w:rsidR="004D36B5" w:rsidRPr="0066495B" w:rsidRDefault="004D36B5" w:rsidP="00351BA5">
      <w:pPr>
        <w:tabs>
          <w:tab w:val="left" w:pos="709"/>
        </w:tabs>
        <w:ind w:right="142" w:firstLine="540"/>
        <w:jc w:val="both"/>
        <w:rPr>
          <w:szCs w:val="24"/>
          <w:lang w:val="bg-BG" w:eastAsia="pl-PL"/>
        </w:rPr>
      </w:pPr>
      <w:r w:rsidRPr="0066495B">
        <w:rPr>
          <w:szCs w:val="24"/>
          <w:lang w:val="bg-BG" w:eastAsia="pl-PL"/>
        </w:rPr>
        <w:t>Подписаният /та/ […] с [лична карта/документ за самоличност] № […], издадена на […] от […], в качеството ми на [</w:t>
      </w:r>
      <w:r w:rsidRPr="0066495B">
        <w:rPr>
          <w:i/>
          <w:iCs/>
          <w:szCs w:val="24"/>
          <w:lang w:val="bg-BG" w:eastAsia="pl-PL"/>
        </w:rPr>
        <w:t>длъжност или друго качество</w:t>
      </w:r>
      <w:r w:rsidRPr="0066495B">
        <w:rPr>
          <w:szCs w:val="24"/>
          <w:lang w:val="bg-BG" w:eastAsia="pl-PL"/>
        </w:rPr>
        <w:t>], съгласно [</w:t>
      </w:r>
      <w:r w:rsidRPr="0066495B">
        <w:rPr>
          <w:i/>
          <w:iCs/>
          <w:szCs w:val="24"/>
          <w:lang w:val="bg-BG" w:eastAsia="pl-PL"/>
        </w:rPr>
        <w:t>документа, от който лицето черпи съответните права – учредителен акт, пълномощно и пр.</w:t>
      </w:r>
      <w:r w:rsidRPr="0066495B">
        <w:rPr>
          <w:szCs w:val="24"/>
          <w:lang w:val="bg-BG" w:eastAsia="pl-PL"/>
        </w:rPr>
        <w:t>],</w:t>
      </w:r>
      <w:r w:rsidRPr="0066495B">
        <w:rPr>
          <w:i/>
          <w:iCs/>
          <w:szCs w:val="24"/>
          <w:lang w:val="bg-BG" w:eastAsia="pl-PL"/>
        </w:rPr>
        <w:t xml:space="preserve"> </w:t>
      </w:r>
      <w:r w:rsidRPr="0066495B">
        <w:rPr>
          <w:szCs w:val="24"/>
          <w:lang w:val="bg-BG" w:eastAsia="pl-PL"/>
        </w:rPr>
        <w:t>на [</w:t>
      </w:r>
      <w:r w:rsidRPr="0066495B">
        <w:rPr>
          <w:i/>
          <w:iCs/>
          <w:szCs w:val="24"/>
          <w:lang w:val="bg-BG" w:eastAsia="pl-PL"/>
        </w:rPr>
        <w:t>наименование на участника/член на обединението</w:t>
      </w:r>
      <w:r w:rsidRPr="0066495B">
        <w:rPr>
          <w:szCs w:val="24"/>
          <w:lang w:val="bg-BG" w:eastAsia="pl-PL"/>
        </w:rPr>
        <w:t>]</w:t>
      </w:r>
      <w:r w:rsidRPr="0066495B">
        <w:rPr>
          <w:i/>
          <w:iCs/>
          <w:szCs w:val="24"/>
          <w:lang w:val="bg-BG" w:eastAsia="pl-PL"/>
        </w:rPr>
        <w:t xml:space="preserve"> с </w:t>
      </w:r>
      <w:r w:rsidRPr="0066495B">
        <w:rPr>
          <w:szCs w:val="24"/>
          <w:lang w:val="bg-BG" w:eastAsia="pl-PL"/>
        </w:rPr>
        <w:t>БУЛСТАТ/ЕИК […], регистрирано в […], със седалище […] и адрес на управление […],във връзка с обществена поръчка с предмет: …………………….</w:t>
      </w:r>
    </w:p>
    <w:p w:rsidR="004D36B5" w:rsidRPr="0066495B" w:rsidRDefault="004D36B5" w:rsidP="00351BA5">
      <w:pPr>
        <w:tabs>
          <w:tab w:val="left" w:pos="709"/>
        </w:tabs>
        <w:ind w:right="142" w:firstLine="540"/>
        <w:jc w:val="both"/>
        <w:rPr>
          <w:szCs w:val="24"/>
          <w:lang w:val="bg-BG" w:eastAsia="pl-PL"/>
        </w:rPr>
      </w:pPr>
    </w:p>
    <w:p w:rsidR="004D36B5" w:rsidRPr="0066495B" w:rsidRDefault="004D36B5" w:rsidP="00351BA5">
      <w:pPr>
        <w:ind w:right="142" w:firstLine="540"/>
        <w:jc w:val="both"/>
        <w:rPr>
          <w:b/>
          <w:bCs/>
          <w:szCs w:val="24"/>
          <w:lang w:val="bg-BG"/>
        </w:rPr>
      </w:pPr>
    </w:p>
    <w:p w:rsidR="004D36B5" w:rsidRPr="0066495B" w:rsidRDefault="004D36B5" w:rsidP="00351BA5">
      <w:pPr>
        <w:ind w:right="142" w:firstLine="540"/>
        <w:jc w:val="center"/>
        <w:rPr>
          <w:b/>
          <w:bCs/>
          <w:szCs w:val="24"/>
          <w:lang w:val="bg-BG"/>
        </w:rPr>
      </w:pPr>
      <w:r w:rsidRPr="0066495B">
        <w:rPr>
          <w:b/>
          <w:bCs/>
          <w:szCs w:val="24"/>
          <w:lang w:val="bg-BG"/>
        </w:rPr>
        <w:t>Д Е К Л А Р И Р А М, че:</w:t>
      </w:r>
    </w:p>
    <w:p w:rsidR="004D36B5" w:rsidRPr="0066495B" w:rsidRDefault="004D36B5" w:rsidP="00351BA5">
      <w:pPr>
        <w:ind w:right="142" w:firstLine="540"/>
        <w:jc w:val="both"/>
        <w:rPr>
          <w:szCs w:val="24"/>
          <w:lang w:val="bg-BG"/>
        </w:rPr>
      </w:pPr>
      <w:r w:rsidRPr="0066495B">
        <w:rPr>
          <w:szCs w:val="24"/>
          <w:lang w:val="bg-BG"/>
        </w:rPr>
        <w:t>Съм запознат с проекта на договора за възлагане на горепосочената обществена поръчка</w:t>
      </w:r>
      <w:r w:rsidR="009B1F54">
        <w:rPr>
          <w:szCs w:val="24"/>
          <w:lang w:val="bg-BG"/>
        </w:rPr>
        <w:t xml:space="preserve"> по ОП № …….</w:t>
      </w:r>
      <w:r w:rsidRPr="0066495B">
        <w:rPr>
          <w:szCs w:val="24"/>
          <w:lang w:val="bg-BG"/>
        </w:rPr>
        <w:t>, в това число с Техническите спецификации и всички документи</w:t>
      </w:r>
      <w:r w:rsidR="00301060">
        <w:rPr>
          <w:szCs w:val="24"/>
          <w:lang w:val="bg-BG"/>
        </w:rPr>
        <w:t>,</w:t>
      </w:r>
      <w:r w:rsidRPr="0066495B">
        <w:rPr>
          <w:szCs w:val="24"/>
          <w:lang w:val="bg-BG"/>
        </w:rPr>
        <w:t xml:space="preserve"> съставляващи неразделна част от договора, приемам ги без възражения и ако бъда определен за </w:t>
      </w:r>
      <w:r w:rsidR="00301060">
        <w:rPr>
          <w:szCs w:val="24"/>
          <w:lang w:val="bg-BG"/>
        </w:rPr>
        <w:t>И</w:t>
      </w:r>
      <w:r w:rsidR="00301060" w:rsidRPr="0066495B">
        <w:rPr>
          <w:szCs w:val="24"/>
          <w:lang w:val="bg-BG"/>
        </w:rPr>
        <w:t>зпълнител</w:t>
      </w:r>
      <w:r w:rsidRPr="0066495B">
        <w:rPr>
          <w:szCs w:val="24"/>
          <w:lang w:val="bg-BG"/>
        </w:rPr>
        <w:t xml:space="preserve">, ще сключа договор в законно установения срок и ще изпълня </w:t>
      </w:r>
      <w:r w:rsidR="00E66C80" w:rsidRPr="0066495B">
        <w:rPr>
          <w:szCs w:val="24"/>
          <w:lang w:val="bg-BG"/>
        </w:rPr>
        <w:t xml:space="preserve">предмета </w:t>
      </w:r>
      <w:r w:rsidRPr="0066495B">
        <w:rPr>
          <w:szCs w:val="24"/>
          <w:lang w:val="bg-BG"/>
        </w:rPr>
        <w:t>на обществената поръчка, съгласно Договора и Техническите спецификации.</w:t>
      </w:r>
    </w:p>
    <w:p w:rsidR="004D36B5" w:rsidRPr="0066495B" w:rsidRDefault="004D36B5" w:rsidP="00351BA5">
      <w:pPr>
        <w:ind w:right="142" w:firstLine="540"/>
        <w:jc w:val="both"/>
        <w:rPr>
          <w:szCs w:val="24"/>
          <w:lang w:val="bg-BG"/>
        </w:rPr>
      </w:pPr>
      <w:r w:rsidRPr="0066495B">
        <w:rPr>
          <w:szCs w:val="24"/>
          <w:lang w:val="bg-BG"/>
        </w:rPr>
        <w:t>Известна ми е отговорността по чл.313 от Наказателния кодекс.</w:t>
      </w:r>
    </w:p>
    <w:p w:rsidR="004D36B5" w:rsidRPr="0066495B" w:rsidRDefault="004D36B5" w:rsidP="00351BA5">
      <w:pPr>
        <w:ind w:right="142" w:firstLine="540"/>
        <w:jc w:val="both"/>
        <w:rPr>
          <w:b/>
          <w:bCs/>
          <w:szCs w:val="24"/>
          <w:u w:val="single"/>
          <w:lang w:val="bg-BG"/>
        </w:rPr>
      </w:pPr>
    </w:p>
    <w:p w:rsidR="004D36B5" w:rsidRPr="0066495B" w:rsidRDefault="004D36B5" w:rsidP="00351BA5">
      <w:pPr>
        <w:ind w:right="142" w:firstLine="540"/>
        <w:jc w:val="both"/>
        <w:rPr>
          <w:b/>
          <w:bCs/>
          <w:szCs w:val="24"/>
          <w:u w:val="single"/>
          <w:lang w:val="bg-BG"/>
        </w:rPr>
      </w:pPr>
    </w:p>
    <w:p w:rsidR="004D36B5" w:rsidRPr="0066495B" w:rsidRDefault="004D36B5" w:rsidP="00351BA5">
      <w:pPr>
        <w:ind w:right="142" w:firstLine="540"/>
        <w:jc w:val="both"/>
        <w:rPr>
          <w:szCs w:val="24"/>
          <w:lang w:val="bg-BG"/>
        </w:rPr>
      </w:pPr>
      <w:r w:rsidRPr="0066495B">
        <w:rPr>
          <w:szCs w:val="24"/>
          <w:lang w:val="bg-BG"/>
        </w:rPr>
        <w:t>[</w:t>
      </w:r>
      <w:r w:rsidRPr="0066495B">
        <w:rPr>
          <w:i/>
          <w:iCs/>
          <w:szCs w:val="24"/>
          <w:lang w:val="bg-BG"/>
        </w:rPr>
        <w:t>дата на подписване</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Декларатор: [</w:t>
      </w:r>
      <w:r w:rsidRPr="0066495B">
        <w:rPr>
          <w:i/>
          <w:iCs/>
          <w:szCs w:val="24"/>
          <w:lang w:val="bg-BG"/>
        </w:rPr>
        <w:t>подпис</w:t>
      </w:r>
      <w:r w:rsidRPr="0066495B">
        <w:rPr>
          <w:szCs w:val="24"/>
          <w:lang w:val="bg-BG"/>
        </w:rPr>
        <w:t xml:space="preserve">]:  </w:t>
      </w:r>
    </w:p>
    <w:p w:rsidR="004D36B5" w:rsidRPr="0066495B" w:rsidRDefault="004D36B5" w:rsidP="00351BA5">
      <w:pPr>
        <w:ind w:right="142" w:firstLine="540"/>
        <w:jc w:val="both"/>
        <w:rPr>
          <w:szCs w:val="24"/>
          <w:lang w:val="bg-BG"/>
        </w:rPr>
      </w:pP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w:t>
      </w:r>
      <w:r w:rsidRPr="0066495B">
        <w:rPr>
          <w:i/>
          <w:iCs/>
          <w:szCs w:val="24"/>
          <w:lang w:val="bg-BG"/>
        </w:rPr>
        <w:t>печат, когато е приложимо</w:t>
      </w:r>
      <w:r w:rsidRPr="0066495B">
        <w:rPr>
          <w:szCs w:val="24"/>
          <w:lang w:val="bg-BG"/>
        </w:rPr>
        <w:t>]</w:t>
      </w: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4D36B5" w:rsidRPr="0066495B" w:rsidRDefault="004D36B5" w:rsidP="00351BA5">
      <w:pPr>
        <w:ind w:right="142" w:firstLine="540"/>
        <w:jc w:val="right"/>
        <w:rPr>
          <w:b/>
          <w:bCs/>
          <w:szCs w:val="24"/>
          <w:lang w:val="bg-BG"/>
        </w:rPr>
      </w:pPr>
    </w:p>
    <w:p w:rsidR="0029719E" w:rsidRPr="0066495B" w:rsidRDefault="0029719E" w:rsidP="00351BA5">
      <w:pPr>
        <w:ind w:right="142" w:firstLine="540"/>
        <w:jc w:val="right"/>
        <w:rPr>
          <w:b/>
          <w:bCs/>
          <w:szCs w:val="24"/>
          <w:lang w:val="bg-BG"/>
        </w:rPr>
      </w:pPr>
    </w:p>
    <w:p w:rsidR="00E96D74" w:rsidRPr="0066495B" w:rsidRDefault="004C6F2B" w:rsidP="00351BA5">
      <w:pPr>
        <w:ind w:right="142" w:firstLine="540"/>
        <w:jc w:val="right"/>
        <w:rPr>
          <w:b/>
          <w:bCs/>
          <w:i/>
          <w:szCs w:val="24"/>
          <w:lang w:val="bg-BG"/>
        </w:rPr>
      </w:pPr>
      <w:r w:rsidRPr="0066495B">
        <w:rPr>
          <w:b/>
          <w:bCs/>
          <w:i/>
          <w:szCs w:val="24"/>
          <w:lang w:val="bg-BG"/>
        </w:rPr>
        <w:t xml:space="preserve"> </w:t>
      </w:r>
    </w:p>
    <w:p w:rsidR="004D36B5" w:rsidRPr="0066495B" w:rsidRDefault="00E96D74" w:rsidP="00351BA5">
      <w:pPr>
        <w:ind w:right="142" w:firstLine="540"/>
        <w:jc w:val="right"/>
        <w:rPr>
          <w:b/>
          <w:bCs/>
          <w:i/>
          <w:szCs w:val="24"/>
          <w:lang w:val="bg-BG"/>
        </w:rPr>
      </w:pPr>
      <w:r w:rsidRPr="0066495B">
        <w:rPr>
          <w:b/>
          <w:bCs/>
          <w:i/>
          <w:szCs w:val="24"/>
          <w:lang w:val="bg-BG"/>
        </w:rPr>
        <w:br w:type="page"/>
      </w:r>
      <w:r w:rsidR="004D36B5" w:rsidRPr="0066495B">
        <w:rPr>
          <w:b/>
          <w:bCs/>
          <w:i/>
          <w:szCs w:val="24"/>
          <w:lang w:val="bg-BG"/>
        </w:rPr>
        <w:lastRenderedPageBreak/>
        <w:t xml:space="preserve">Образец № </w:t>
      </w:r>
      <w:r w:rsidR="004C6F2B" w:rsidRPr="0066495B">
        <w:rPr>
          <w:b/>
          <w:bCs/>
          <w:i/>
          <w:szCs w:val="24"/>
          <w:lang w:val="bg-BG"/>
        </w:rPr>
        <w:t>4</w:t>
      </w:r>
    </w:p>
    <w:p w:rsidR="0049466D" w:rsidRDefault="0049466D" w:rsidP="00351BA5">
      <w:pPr>
        <w:ind w:right="142" w:firstLine="540"/>
        <w:jc w:val="center"/>
        <w:rPr>
          <w:b/>
          <w:bCs/>
          <w:szCs w:val="24"/>
          <w:lang w:val="bg-BG"/>
        </w:rPr>
      </w:pPr>
    </w:p>
    <w:p w:rsidR="004D36B5" w:rsidRDefault="004D36B5" w:rsidP="00351BA5">
      <w:pPr>
        <w:ind w:right="142" w:firstLine="540"/>
        <w:jc w:val="center"/>
        <w:rPr>
          <w:b/>
          <w:bCs/>
          <w:szCs w:val="24"/>
          <w:lang w:val="bg-BG"/>
        </w:rPr>
      </w:pPr>
      <w:r w:rsidRPr="0066495B">
        <w:rPr>
          <w:b/>
          <w:bCs/>
          <w:szCs w:val="24"/>
          <w:lang w:val="bg-BG"/>
        </w:rPr>
        <w:t xml:space="preserve">Д Е К Л А Р А Ц И Я </w:t>
      </w:r>
    </w:p>
    <w:p w:rsidR="0049466D" w:rsidRPr="0066495B" w:rsidRDefault="0049466D" w:rsidP="00351BA5">
      <w:pPr>
        <w:ind w:right="142" w:firstLine="540"/>
        <w:jc w:val="center"/>
        <w:rPr>
          <w:b/>
          <w:bCs/>
          <w:szCs w:val="24"/>
          <w:lang w:val="bg-BG"/>
        </w:rPr>
      </w:pPr>
    </w:p>
    <w:p w:rsidR="004D36B5" w:rsidRPr="0066495B" w:rsidRDefault="004D36B5" w:rsidP="00351BA5">
      <w:pPr>
        <w:tabs>
          <w:tab w:val="left" w:pos="709"/>
        </w:tabs>
        <w:ind w:right="142" w:firstLine="540"/>
        <w:jc w:val="center"/>
        <w:rPr>
          <w:b/>
          <w:bCs/>
          <w:szCs w:val="24"/>
          <w:lang w:val="bg-BG" w:eastAsia="pl-PL"/>
        </w:rPr>
      </w:pPr>
      <w:r w:rsidRPr="0066495B">
        <w:rPr>
          <w:b/>
          <w:bCs/>
          <w:szCs w:val="24"/>
          <w:lang w:val="bg-BG" w:eastAsia="pl-PL"/>
        </w:rPr>
        <w:t xml:space="preserve">по чл. </w:t>
      </w:r>
      <w:r w:rsidRPr="0066495B">
        <w:rPr>
          <w:b/>
          <w:szCs w:val="24"/>
          <w:lang w:val="bg-BG"/>
        </w:rPr>
        <w:t>39, ал. 3, т. 1, б. „</w:t>
      </w:r>
      <w:r w:rsidR="0029719E" w:rsidRPr="0066495B">
        <w:rPr>
          <w:b/>
          <w:szCs w:val="24"/>
          <w:lang w:val="bg-BG"/>
        </w:rPr>
        <w:t>г</w:t>
      </w:r>
      <w:r w:rsidRPr="0066495B">
        <w:rPr>
          <w:b/>
          <w:szCs w:val="24"/>
          <w:lang w:val="bg-BG"/>
        </w:rPr>
        <w:t>“ от ППЗОП</w:t>
      </w:r>
      <w:r w:rsidRPr="0066495B">
        <w:rPr>
          <w:b/>
          <w:bCs/>
          <w:szCs w:val="24"/>
          <w:lang w:val="bg-BG" w:eastAsia="pl-PL"/>
        </w:rPr>
        <w:t xml:space="preserve"> </w:t>
      </w:r>
    </w:p>
    <w:p w:rsidR="004D36B5" w:rsidRPr="0066495B" w:rsidRDefault="004D36B5" w:rsidP="00351BA5">
      <w:pPr>
        <w:tabs>
          <w:tab w:val="left" w:pos="709"/>
        </w:tabs>
        <w:ind w:right="142" w:firstLine="540"/>
        <w:jc w:val="center"/>
        <w:rPr>
          <w:b/>
          <w:bCs/>
          <w:szCs w:val="24"/>
          <w:lang w:val="bg-BG" w:eastAsia="pl-PL"/>
        </w:rPr>
      </w:pPr>
      <w:r w:rsidRPr="0066495B">
        <w:rPr>
          <w:b/>
          <w:bCs/>
          <w:szCs w:val="24"/>
          <w:lang w:val="bg-BG" w:eastAsia="pl-PL"/>
        </w:rPr>
        <w:t>за срока на валидност на офертата</w:t>
      </w:r>
    </w:p>
    <w:p w:rsidR="004D36B5" w:rsidRPr="0066495B" w:rsidRDefault="004D36B5" w:rsidP="00351BA5">
      <w:pPr>
        <w:tabs>
          <w:tab w:val="left" w:pos="709"/>
        </w:tabs>
        <w:ind w:right="142" w:firstLine="540"/>
        <w:jc w:val="both"/>
        <w:rPr>
          <w:szCs w:val="24"/>
          <w:lang w:val="bg-BG" w:eastAsia="pl-PL"/>
        </w:rPr>
      </w:pPr>
      <w:r w:rsidRPr="0066495B">
        <w:rPr>
          <w:szCs w:val="24"/>
          <w:lang w:val="bg-BG" w:eastAsia="pl-PL"/>
        </w:rPr>
        <w:t>Подписаният /та/ […] с [лична карта/документ за самоличност] № […], издадена на […] от […], в качеството ми на [</w:t>
      </w:r>
      <w:r w:rsidRPr="0066495B">
        <w:rPr>
          <w:i/>
          <w:iCs/>
          <w:szCs w:val="24"/>
          <w:lang w:val="bg-BG" w:eastAsia="pl-PL"/>
        </w:rPr>
        <w:t>длъжност или друго качество</w:t>
      </w:r>
      <w:r w:rsidRPr="0066495B">
        <w:rPr>
          <w:szCs w:val="24"/>
          <w:lang w:val="bg-BG" w:eastAsia="pl-PL"/>
        </w:rPr>
        <w:t>], съгласно [</w:t>
      </w:r>
      <w:r w:rsidRPr="0066495B">
        <w:rPr>
          <w:i/>
          <w:iCs/>
          <w:szCs w:val="24"/>
          <w:lang w:val="bg-BG" w:eastAsia="pl-PL"/>
        </w:rPr>
        <w:t>документа, от който лицето черпи съответните права – учредителен акт, пълномощно и пр.</w:t>
      </w:r>
      <w:r w:rsidRPr="0066495B">
        <w:rPr>
          <w:szCs w:val="24"/>
          <w:lang w:val="bg-BG" w:eastAsia="pl-PL"/>
        </w:rPr>
        <w:t>],</w:t>
      </w:r>
      <w:r w:rsidRPr="0066495B">
        <w:rPr>
          <w:i/>
          <w:iCs/>
          <w:szCs w:val="24"/>
          <w:lang w:val="bg-BG" w:eastAsia="pl-PL"/>
        </w:rPr>
        <w:t xml:space="preserve"> </w:t>
      </w:r>
      <w:r w:rsidRPr="0066495B">
        <w:rPr>
          <w:szCs w:val="24"/>
          <w:lang w:val="bg-BG" w:eastAsia="pl-PL"/>
        </w:rPr>
        <w:t>на [</w:t>
      </w:r>
      <w:r w:rsidRPr="0066495B">
        <w:rPr>
          <w:i/>
          <w:iCs/>
          <w:szCs w:val="24"/>
          <w:lang w:val="bg-BG" w:eastAsia="pl-PL"/>
        </w:rPr>
        <w:t>наименование на участника/член на обединението</w:t>
      </w:r>
      <w:r w:rsidRPr="0066495B">
        <w:rPr>
          <w:szCs w:val="24"/>
          <w:lang w:val="bg-BG" w:eastAsia="pl-PL"/>
        </w:rPr>
        <w:t>]</w:t>
      </w:r>
      <w:r w:rsidRPr="0066495B">
        <w:rPr>
          <w:i/>
          <w:iCs/>
          <w:szCs w:val="24"/>
          <w:lang w:val="bg-BG" w:eastAsia="pl-PL"/>
        </w:rPr>
        <w:t xml:space="preserve"> с </w:t>
      </w:r>
      <w:r w:rsidRPr="0066495B">
        <w:rPr>
          <w:szCs w:val="24"/>
          <w:lang w:val="bg-BG" w:eastAsia="pl-PL"/>
        </w:rPr>
        <w:t>БУЛСТАТ/ЕИК […], регистрирано в […], със седалище […] и адрес на управление […],във връзка с обществена поръчка с предмет: ……………………………..</w:t>
      </w:r>
    </w:p>
    <w:p w:rsidR="004D36B5" w:rsidRPr="0066495B" w:rsidRDefault="004D36B5" w:rsidP="00351BA5">
      <w:pPr>
        <w:tabs>
          <w:tab w:val="left" w:pos="709"/>
        </w:tabs>
        <w:ind w:right="142" w:firstLine="540"/>
        <w:jc w:val="both"/>
        <w:rPr>
          <w:szCs w:val="24"/>
          <w:lang w:val="bg-BG" w:eastAsia="pl-PL"/>
        </w:rPr>
      </w:pPr>
    </w:p>
    <w:p w:rsidR="0049466D" w:rsidRDefault="0049466D" w:rsidP="00351BA5">
      <w:pPr>
        <w:ind w:right="142" w:firstLine="540"/>
        <w:jc w:val="center"/>
        <w:rPr>
          <w:b/>
          <w:bCs/>
          <w:szCs w:val="24"/>
          <w:lang w:val="bg-BG"/>
        </w:rPr>
      </w:pPr>
    </w:p>
    <w:p w:rsidR="004D36B5" w:rsidRDefault="004D36B5" w:rsidP="00351BA5">
      <w:pPr>
        <w:ind w:right="142" w:firstLine="540"/>
        <w:jc w:val="center"/>
        <w:rPr>
          <w:b/>
          <w:bCs/>
          <w:szCs w:val="24"/>
          <w:lang w:val="bg-BG"/>
        </w:rPr>
      </w:pPr>
      <w:r w:rsidRPr="0066495B">
        <w:rPr>
          <w:b/>
          <w:bCs/>
          <w:szCs w:val="24"/>
          <w:lang w:val="bg-BG"/>
        </w:rPr>
        <w:t>Д Е К Л А Р И Р А М, че:</w:t>
      </w:r>
    </w:p>
    <w:p w:rsidR="0049466D" w:rsidRPr="0066495B" w:rsidRDefault="0049466D" w:rsidP="00351BA5">
      <w:pPr>
        <w:ind w:right="142" w:firstLine="540"/>
        <w:jc w:val="center"/>
        <w:rPr>
          <w:b/>
          <w:bCs/>
          <w:szCs w:val="24"/>
          <w:lang w:val="bg-BG"/>
        </w:rPr>
      </w:pPr>
    </w:p>
    <w:p w:rsidR="004D36B5" w:rsidRPr="0066495B" w:rsidRDefault="004D36B5" w:rsidP="00351BA5">
      <w:pPr>
        <w:ind w:right="142" w:firstLine="540"/>
        <w:jc w:val="both"/>
        <w:rPr>
          <w:szCs w:val="24"/>
          <w:lang w:val="bg-BG"/>
        </w:rPr>
      </w:pPr>
      <w:r w:rsidRPr="0066495B">
        <w:rPr>
          <w:szCs w:val="24"/>
          <w:lang w:val="bg-BG"/>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sidR="00AD3516" w:rsidRPr="0066495B">
        <w:rPr>
          <w:szCs w:val="24"/>
          <w:lang w:val="bg-BG"/>
        </w:rPr>
        <w:t>шест</w:t>
      </w:r>
      <w:r w:rsidRPr="0066495B">
        <w:rPr>
          <w:szCs w:val="24"/>
          <w:lang w:val="bg-BG"/>
        </w:rPr>
        <w:t xml:space="preserve"> </w:t>
      </w:r>
      <w:r w:rsidR="00AD3516" w:rsidRPr="0066495B">
        <w:rPr>
          <w:szCs w:val="24"/>
          <w:lang w:val="bg-BG"/>
        </w:rPr>
        <w:t>месеца</w:t>
      </w:r>
      <w:ins w:id="99" w:author="IvoTemelkov" w:date="2017-08-02T16:42:00Z">
        <w:r w:rsidR="00301060">
          <w:rPr>
            <w:szCs w:val="24"/>
            <w:lang w:val="bg-BG"/>
          </w:rPr>
          <w:t>,</w:t>
        </w:r>
      </w:ins>
      <w:r w:rsidRPr="0066495B">
        <w:rPr>
          <w:szCs w:val="24"/>
          <w:lang w:val="bg-BG"/>
        </w:rPr>
        <w:t xml:space="preserve"> считано от датата, която е посочена в обявлението за краен срок за получаване на офертата.</w:t>
      </w:r>
    </w:p>
    <w:p w:rsidR="004D36B5" w:rsidRDefault="004D36B5" w:rsidP="00351BA5">
      <w:pPr>
        <w:ind w:right="142" w:firstLine="540"/>
        <w:jc w:val="both"/>
        <w:rPr>
          <w:szCs w:val="24"/>
          <w:lang w:val="bg-BG"/>
        </w:rPr>
      </w:pPr>
    </w:p>
    <w:p w:rsidR="0049466D" w:rsidRPr="0066495B" w:rsidRDefault="0049466D" w:rsidP="00351BA5">
      <w:pPr>
        <w:ind w:right="142" w:firstLine="540"/>
        <w:jc w:val="both"/>
        <w:rPr>
          <w:szCs w:val="24"/>
          <w:lang w:val="bg-BG"/>
        </w:rPr>
      </w:pPr>
    </w:p>
    <w:p w:rsidR="004D36B5" w:rsidRPr="0066495B" w:rsidRDefault="004D36B5" w:rsidP="00351BA5">
      <w:pPr>
        <w:ind w:right="142" w:firstLine="540"/>
        <w:jc w:val="both"/>
        <w:rPr>
          <w:szCs w:val="24"/>
          <w:lang w:val="bg-BG"/>
        </w:rPr>
      </w:pPr>
      <w:r w:rsidRPr="0066495B">
        <w:rPr>
          <w:szCs w:val="24"/>
          <w:lang w:val="bg-BG"/>
        </w:rPr>
        <w:t>Известна ми е отговорността по чл.313 от Наказателния кодекс.</w:t>
      </w:r>
    </w:p>
    <w:p w:rsidR="004D36B5" w:rsidRDefault="004D36B5" w:rsidP="00351BA5">
      <w:pPr>
        <w:ind w:right="142" w:firstLine="540"/>
        <w:jc w:val="both"/>
        <w:rPr>
          <w:b/>
          <w:bCs/>
          <w:szCs w:val="24"/>
          <w:u w:val="single"/>
          <w:lang w:val="bg-BG"/>
        </w:rPr>
      </w:pPr>
    </w:p>
    <w:p w:rsidR="0049466D" w:rsidRPr="0066495B" w:rsidRDefault="0049466D" w:rsidP="00351BA5">
      <w:pPr>
        <w:ind w:right="142" w:firstLine="540"/>
        <w:jc w:val="both"/>
        <w:rPr>
          <w:b/>
          <w:bCs/>
          <w:szCs w:val="24"/>
          <w:u w:val="single"/>
          <w:lang w:val="bg-BG"/>
        </w:rPr>
      </w:pPr>
    </w:p>
    <w:p w:rsidR="004D36B5" w:rsidRPr="0066495B" w:rsidRDefault="004D36B5" w:rsidP="00351BA5">
      <w:pPr>
        <w:ind w:right="142" w:firstLine="540"/>
        <w:jc w:val="both"/>
        <w:rPr>
          <w:szCs w:val="24"/>
          <w:lang w:val="bg-BG"/>
        </w:rPr>
      </w:pPr>
      <w:r w:rsidRPr="0066495B">
        <w:rPr>
          <w:szCs w:val="24"/>
          <w:lang w:val="bg-BG"/>
        </w:rPr>
        <w:t>[</w:t>
      </w:r>
      <w:r w:rsidRPr="0066495B">
        <w:rPr>
          <w:i/>
          <w:iCs/>
          <w:szCs w:val="24"/>
          <w:lang w:val="bg-BG"/>
        </w:rPr>
        <w:t>дата на подписване</w:t>
      </w:r>
      <w:r w:rsidRPr="0066495B">
        <w:rPr>
          <w:szCs w:val="24"/>
          <w:lang w:val="bg-BG"/>
        </w:rPr>
        <w:t>]</w:t>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Декларатор: [</w:t>
      </w:r>
      <w:r w:rsidRPr="0066495B">
        <w:rPr>
          <w:i/>
          <w:iCs/>
          <w:szCs w:val="24"/>
          <w:lang w:val="bg-BG"/>
        </w:rPr>
        <w:t>подпис</w:t>
      </w:r>
      <w:r w:rsidRPr="0066495B">
        <w:rPr>
          <w:szCs w:val="24"/>
          <w:lang w:val="bg-BG"/>
        </w:rPr>
        <w:t xml:space="preserve">]:  </w:t>
      </w:r>
    </w:p>
    <w:p w:rsidR="004D36B5" w:rsidRPr="0066495B" w:rsidRDefault="004D36B5" w:rsidP="00351BA5">
      <w:pPr>
        <w:ind w:right="142" w:firstLine="540"/>
        <w:jc w:val="both"/>
        <w:rPr>
          <w:szCs w:val="24"/>
          <w:lang w:val="bg-BG"/>
        </w:rPr>
      </w:pP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r>
      <w:r w:rsidRPr="0066495B">
        <w:rPr>
          <w:szCs w:val="24"/>
          <w:lang w:val="bg-BG"/>
        </w:rPr>
        <w:tab/>
        <w:t>[</w:t>
      </w:r>
      <w:r w:rsidRPr="0066495B">
        <w:rPr>
          <w:i/>
          <w:iCs/>
          <w:szCs w:val="24"/>
          <w:lang w:val="bg-BG"/>
        </w:rPr>
        <w:t>печат, когато е приложимо</w:t>
      </w:r>
      <w:r w:rsidRPr="0066495B">
        <w:rPr>
          <w:szCs w:val="24"/>
          <w:lang w:val="bg-BG"/>
        </w:rPr>
        <w:t>]</w:t>
      </w:r>
    </w:p>
    <w:p w:rsidR="004D36B5" w:rsidRPr="0066495B" w:rsidRDefault="004D36B5" w:rsidP="00351BA5">
      <w:pPr>
        <w:ind w:right="142" w:firstLine="540"/>
        <w:jc w:val="both"/>
        <w:rPr>
          <w:b/>
          <w:bCs/>
          <w:color w:val="000000"/>
          <w:szCs w:val="24"/>
          <w:lang w:val="bg-BG" w:eastAsia="bg-BG"/>
        </w:rPr>
      </w:pPr>
    </w:p>
    <w:p w:rsidR="004D36B5" w:rsidRPr="0066495B" w:rsidRDefault="004D36B5" w:rsidP="00351BA5">
      <w:pPr>
        <w:ind w:right="142" w:firstLine="540"/>
        <w:jc w:val="both"/>
        <w:rPr>
          <w:b/>
          <w:bCs/>
          <w:color w:val="000000"/>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D36B5" w:rsidRPr="0066495B" w:rsidRDefault="004D36B5" w:rsidP="00351BA5">
      <w:pPr>
        <w:ind w:right="142" w:firstLine="540"/>
        <w:jc w:val="right"/>
        <w:rPr>
          <w:b/>
          <w:szCs w:val="24"/>
          <w:lang w:val="bg-BG" w:eastAsia="bg-BG"/>
        </w:rPr>
      </w:pPr>
    </w:p>
    <w:p w:rsidR="0049466D" w:rsidRDefault="00B95673" w:rsidP="00351BA5">
      <w:pPr>
        <w:ind w:right="142" w:firstLine="540"/>
        <w:jc w:val="right"/>
        <w:rPr>
          <w:b/>
          <w:i/>
          <w:szCs w:val="24"/>
          <w:lang w:val="bg-BG" w:eastAsia="bg-BG"/>
        </w:rPr>
      </w:pPr>
      <w:r w:rsidRPr="0066495B">
        <w:rPr>
          <w:b/>
          <w:i/>
          <w:szCs w:val="24"/>
          <w:lang w:val="bg-BG" w:eastAsia="bg-BG"/>
        </w:rPr>
        <w:br w:type="page"/>
      </w:r>
    </w:p>
    <w:p w:rsidR="000909AF" w:rsidRPr="0066495B" w:rsidRDefault="000909AF" w:rsidP="00351BA5">
      <w:pPr>
        <w:ind w:right="142" w:firstLine="540"/>
        <w:jc w:val="right"/>
        <w:rPr>
          <w:b/>
          <w:i/>
          <w:szCs w:val="24"/>
          <w:lang w:val="bg-BG" w:eastAsia="bg-BG"/>
        </w:rPr>
      </w:pPr>
      <w:r w:rsidRPr="0066495B">
        <w:rPr>
          <w:b/>
          <w:i/>
          <w:szCs w:val="24"/>
          <w:lang w:val="bg-BG" w:eastAsia="bg-BG"/>
        </w:rPr>
        <w:lastRenderedPageBreak/>
        <w:t xml:space="preserve">Образец № </w:t>
      </w:r>
      <w:r w:rsidR="004C6F2B" w:rsidRPr="0066495B">
        <w:rPr>
          <w:b/>
          <w:i/>
          <w:szCs w:val="24"/>
          <w:lang w:val="bg-BG" w:eastAsia="bg-BG"/>
        </w:rPr>
        <w:t>5</w:t>
      </w:r>
    </w:p>
    <w:p w:rsidR="0029719E" w:rsidRPr="0066495B" w:rsidRDefault="0029719E" w:rsidP="00351BA5">
      <w:pPr>
        <w:ind w:right="142" w:firstLine="540"/>
        <w:jc w:val="both"/>
        <w:rPr>
          <w:b/>
          <w:i/>
          <w:color w:val="000000"/>
          <w:szCs w:val="24"/>
          <w:lang w:val="bg-BG" w:eastAsia="bg-BG"/>
        </w:rPr>
      </w:pPr>
      <w:bookmarkStart w:id="100" w:name="_Toc411333492"/>
      <w:bookmarkEnd w:id="98"/>
    </w:p>
    <w:bookmarkEnd w:id="100"/>
    <w:p w:rsidR="00B64FFD" w:rsidRPr="0066495B" w:rsidRDefault="00B64FFD" w:rsidP="00351BA5">
      <w:pPr>
        <w:ind w:right="142" w:firstLine="540"/>
        <w:jc w:val="center"/>
        <w:outlineLvl w:val="1"/>
        <w:rPr>
          <w:b/>
          <w:color w:val="000000"/>
          <w:spacing w:val="40"/>
          <w:szCs w:val="24"/>
          <w:lang w:val="bg-BG" w:eastAsia="bg-BG"/>
        </w:rPr>
      </w:pPr>
      <w:r w:rsidRPr="0066495B">
        <w:rPr>
          <w:b/>
          <w:color w:val="000000"/>
          <w:spacing w:val="40"/>
          <w:szCs w:val="24"/>
          <w:lang w:val="bg-BG" w:eastAsia="bg-BG"/>
        </w:rPr>
        <w:t>ПРЕДЛОЖЕНИЕ ЗА ИЗПЪЛНЕНИЕ</w:t>
      </w:r>
      <w:r w:rsidRPr="0066495B">
        <w:rPr>
          <w:b/>
          <w:color w:val="000000"/>
          <w:spacing w:val="40"/>
          <w:szCs w:val="24"/>
          <w:lang w:val="bg-BG" w:eastAsia="bg-BG"/>
        </w:rPr>
        <w:br/>
      </w:r>
      <w:r w:rsidR="00942D38">
        <w:rPr>
          <w:b/>
          <w:color w:val="000000"/>
          <w:spacing w:val="40"/>
          <w:szCs w:val="24"/>
          <w:lang w:val="bg-BG" w:eastAsia="bg-BG"/>
        </w:rPr>
        <w:t xml:space="preserve">ПО ОБОСОБЕНА ПОЗИЦИЯ № </w:t>
      </w:r>
      <w:r w:rsidR="00765705">
        <w:rPr>
          <w:b/>
          <w:color w:val="000000"/>
          <w:spacing w:val="40"/>
          <w:szCs w:val="24"/>
          <w:lang w:val="bg-BG" w:eastAsia="bg-BG"/>
        </w:rPr>
        <w:t>….</w:t>
      </w:r>
      <w:r w:rsidR="00942D38">
        <w:rPr>
          <w:b/>
          <w:color w:val="000000"/>
          <w:spacing w:val="40"/>
          <w:szCs w:val="24"/>
          <w:lang w:val="bg-BG" w:eastAsia="bg-BG"/>
        </w:rPr>
        <w:t xml:space="preserve"> </w:t>
      </w:r>
      <w:r w:rsidRPr="0066495B">
        <w:rPr>
          <w:b/>
          <w:color w:val="000000"/>
          <w:spacing w:val="40"/>
          <w:szCs w:val="24"/>
          <w:lang w:val="bg-BG" w:eastAsia="bg-BG"/>
        </w:rPr>
        <w:t>НА ПОРЪЧКАТА</w:t>
      </w:r>
    </w:p>
    <w:p w:rsidR="0049466D" w:rsidRPr="0066495B" w:rsidRDefault="0049466D" w:rsidP="00351BA5">
      <w:pPr>
        <w:ind w:right="142" w:firstLine="540"/>
        <w:jc w:val="center"/>
        <w:outlineLvl w:val="1"/>
        <w:rPr>
          <w:b/>
          <w:color w:val="000000"/>
          <w:spacing w:val="40"/>
          <w:szCs w:val="24"/>
          <w:lang w:val="bg-BG" w:eastAsia="bg-BG"/>
        </w:rPr>
      </w:pPr>
    </w:p>
    <w:p w:rsidR="000909AF" w:rsidRPr="0066495B" w:rsidRDefault="00B25CA8" w:rsidP="00351BA5">
      <w:pPr>
        <w:ind w:right="142" w:firstLine="540"/>
        <w:jc w:val="both"/>
        <w:rPr>
          <w:color w:val="000000"/>
          <w:szCs w:val="24"/>
          <w:lang w:val="bg-BG" w:eastAsia="bg-BG"/>
        </w:rPr>
      </w:pPr>
      <w:r w:rsidRPr="0066495B">
        <w:rPr>
          <w:color w:val="000000"/>
          <w:szCs w:val="24"/>
          <w:lang w:val="bg-BG" w:eastAsia="bg-BG"/>
        </w:rPr>
        <w:t xml:space="preserve">От </w:t>
      </w:r>
      <w:r w:rsidR="000179DF" w:rsidRPr="0066495B">
        <w:rPr>
          <w:color w:val="000000"/>
          <w:szCs w:val="24"/>
          <w:lang w:val="bg-BG" w:eastAsia="bg-BG"/>
        </w:rPr>
        <w:t>у</w:t>
      </w:r>
      <w:r w:rsidRPr="0066495B">
        <w:rPr>
          <w:color w:val="000000"/>
          <w:szCs w:val="24"/>
          <w:lang w:val="bg-BG" w:eastAsia="bg-BG"/>
        </w:rPr>
        <w:t>частник</w:t>
      </w:r>
      <w:r w:rsidR="000909AF" w:rsidRPr="0066495B">
        <w:rPr>
          <w:color w:val="000000"/>
          <w:szCs w:val="24"/>
          <w:lang w:val="bg-BG" w:eastAsia="bg-BG"/>
        </w:rPr>
        <w:t xml:space="preserve">: </w:t>
      </w:r>
      <w:r w:rsidRPr="0066495B">
        <w:rPr>
          <w:color w:val="000000"/>
          <w:szCs w:val="24"/>
          <w:lang w:val="bg-BG" w:eastAsia="bg-BG"/>
        </w:rPr>
        <w:t>.......</w:t>
      </w:r>
      <w:r w:rsidR="000909AF" w:rsidRPr="0066495B">
        <w:rPr>
          <w:color w:val="000000"/>
          <w:szCs w:val="24"/>
          <w:lang w:val="bg-BG" w:eastAsia="bg-BG"/>
        </w:rPr>
        <w:t>………………………</w:t>
      </w:r>
      <w:r w:rsidR="000179DF" w:rsidRPr="0066495B">
        <w:rPr>
          <w:color w:val="000000"/>
          <w:szCs w:val="24"/>
          <w:lang w:val="bg-BG" w:eastAsia="bg-BG"/>
        </w:rPr>
        <w:t>…...</w:t>
      </w:r>
      <w:r w:rsidR="000909AF" w:rsidRPr="0066495B">
        <w:rPr>
          <w:color w:val="000000"/>
          <w:szCs w:val="24"/>
          <w:lang w:val="bg-BG" w:eastAsia="bg-BG"/>
        </w:rPr>
        <w:t>……...................................................</w:t>
      </w:r>
      <w:r w:rsidRPr="0066495B">
        <w:rPr>
          <w:color w:val="000000"/>
          <w:szCs w:val="24"/>
          <w:lang w:val="bg-BG" w:eastAsia="bg-BG"/>
        </w:rPr>
        <w:t>........</w:t>
      </w:r>
      <w:r w:rsidR="000909AF" w:rsidRPr="0066495B">
        <w:rPr>
          <w:color w:val="000000"/>
          <w:szCs w:val="24"/>
          <w:lang w:val="bg-BG" w:eastAsia="bg-BG"/>
        </w:rPr>
        <w:t xml:space="preserve">. </w:t>
      </w:r>
    </w:p>
    <w:p w:rsidR="000909AF" w:rsidRPr="0066495B" w:rsidRDefault="000909AF" w:rsidP="00351BA5">
      <w:pPr>
        <w:ind w:right="142" w:firstLine="540"/>
        <w:jc w:val="both"/>
        <w:rPr>
          <w:color w:val="000000"/>
          <w:szCs w:val="24"/>
          <w:lang w:val="bg-BG" w:eastAsia="bg-BG"/>
        </w:rPr>
      </w:pPr>
      <w:r w:rsidRPr="0066495B">
        <w:rPr>
          <w:color w:val="000000"/>
          <w:szCs w:val="24"/>
          <w:lang w:val="bg-BG" w:eastAsia="bg-BG"/>
        </w:rPr>
        <w:t>Седалище и адрес на управление: ………………., ЕИК/БУЛСТАТ ……………...., представляван от............................................ в качеството си на ................................</w:t>
      </w:r>
      <w:r w:rsidR="00B25CA8" w:rsidRPr="0066495B">
        <w:rPr>
          <w:color w:val="000000"/>
          <w:szCs w:val="24"/>
          <w:lang w:val="bg-BG" w:eastAsia="bg-BG"/>
        </w:rPr>
        <w:t>............</w:t>
      </w:r>
    </w:p>
    <w:p w:rsidR="007F080C" w:rsidRDefault="00B25CA8" w:rsidP="00351BA5">
      <w:pPr>
        <w:ind w:right="142" w:firstLine="540"/>
        <w:jc w:val="both"/>
        <w:rPr>
          <w:b/>
          <w:bCs/>
          <w:szCs w:val="24"/>
          <w:lang w:val="bg-BG"/>
        </w:rPr>
      </w:pPr>
      <w:r w:rsidRPr="0066495B">
        <w:rPr>
          <w:color w:val="000000"/>
          <w:szCs w:val="24"/>
          <w:lang w:val="bg-BG" w:eastAsia="bg-BG"/>
        </w:rPr>
        <w:t>Относно</w:t>
      </w:r>
      <w:r w:rsidR="000909AF" w:rsidRPr="0066495B">
        <w:rPr>
          <w:color w:val="000000"/>
          <w:szCs w:val="24"/>
          <w:lang w:val="bg-BG" w:eastAsia="bg-BG"/>
        </w:rPr>
        <w:t xml:space="preserve">: </w:t>
      </w:r>
      <w:r w:rsidR="007D0068" w:rsidRPr="0066495B">
        <w:rPr>
          <w:color w:val="000000"/>
          <w:szCs w:val="24"/>
          <w:lang w:val="bg-BG" w:eastAsia="bg-BG"/>
        </w:rPr>
        <w:t>о</w:t>
      </w:r>
      <w:r w:rsidR="000909AF" w:rsidRPr="0066495B">
        <w:rPr>
          <w:color w:val="000000"/>
          <w:szCs w:val="24"/>
          <w:lang w:val="bg-BG" w:eastAsia="bg-BG"/>
        </w:rPr>
        <w:t xml:space="preserve">ткрита процедура за възлагане на обществена поръчка </w:t>
      </w:r>
      <w:r w:rsidR="00E44ABC">
        <w:rPr>
          <w:color w:val="000000"/>
          <w:szCs w:val="24"/>
          <w:lang w:val="bg-BG" w:eastAsia="bg-BG"/>
        </w:rPr>
        <w:t>по ОП № …..</w:t>
      </w:r>
      <w:r w:rsidR="000909AF" w:rsidRPr="0066495B">
        <w:rPr>
          <w:color w:val="000000"/>
          <w:szCs w:val="24"/>
          <w:lang w:val="bg-BG" w:eastAsia="bg-BG"/>
        </w:rPr>
        <w:t xml:space="preserve">с предмет: </w:t>
      </w:r>
      <w:r w:rsidR="007F080C" w:rsidRPr="0066495B">
        <w:rPr>
          <w:b/>
          <w:bCs/>
          <w:szCs w:val="24"/>
          <w:lang w:val="bg-BG"/>
        </w:rPr>
        <w:t>“</w:t>
      </w:r>
      <w:r w:rsidR="0029719E" w:rsidRPr="0066495B">
        <w:rPr>
          <w:b/>
          <w:bCs/>
          <w:szCs w:val="24"/>
          <w:lang w:val="bg-BG"/>
        </w:rPr>
        <w:t>…………….</w:t>
      </w:r>
      <w:r w:rsidR="007F080C" w:rsidRPr="0066495B">
        <w:rPr>
          <w:b/>
          <w:bCs/>
          <w:szCs w:val="24"/>
          <w:lang w:val="bg-BG"/>
        </w:rPr>
        <w:t>”</w:t>
      </w:r>
    </w:p>
    <w:p w:rsidR="0049466D" w:rsidRPr="0066495B" w:rsidRDefault="0049466D" w:rsidP="00351BA5">
      <w:pPr>
        <w:ind w:right="142" w:firstLine="540"/>
        <w:jc w:val="both"/>
        <w:rPr>
          <w:b/>
          <w:bCs/>
          <w:szCs w:val="24"/>
          <w:lang w:val="bg-BG"/>
        </w:rPr>
      </w:pPr>
    </w:p>
    <w:p w:rsidR="000909AF" w:rsidRPr="0066495B" w:rsidRDefault="0049466D" w:rsidP="00351BA5">
      <w:pPr>
        <w:ind w:right="142" w:firstLine="540"/>
        <w:rPr>
          <w:b/>
          <w:bCs/>
          <w:color w:val="000000"/>
          <w:szCs w:val="24"/>
          <w:lang w:val="bg-BG" w:eastAsia="bg-BG"/>
        </w:rPr>
      </w:pPr>
      <w:r>
        <w:rPr>
          <w:b/>
          <w:bCs/>
          <w:color w:val="000000"/>
          <w:szCs w:val="24"/>
          <w:lang w:val="bg-BG" w:eastAsia="bg-BG"/>
        </w:rPr>
        <w:tab/>
      </w:r>
      <w:r w:rsidR="000909AF" w:rsidRPr="0066495B">
        <w:rPr>
          <w:b/>
          <w:bCs/>
          <w:color w:val="000000"/>
          <w:szCs w:val="24"/>
          <w:lang w:val="bg-BG" w:eastAsia="bg-BG"/>
        </w:rPr>
        <w:t>УВАЖАЕМИ ДАМИ И ГОСПОДА,</w:t>
      </w:r>
    </w:p>
    <w:p w:rsidR="0029719E" w:rsidRPr="0066495B" w:rsidRDefault="0029719E" w:rsidP="00351BA5">
      <w:pPr>
        <w:ind w:right="142" w:firstLine="540"/>
        <w:jc w:val="both"/>
        <w:rPr>
          <w:szCs w:val="24"/>
          <w:lang w:val="bg-BG"/>
        </w:rPr>
      </w:pPr>
      <w:r w:rsidRPr="0066495B">
        <w:rPr>
          <w:szCs w:val="24"/>
          <w:lang w:val="bg-BG"/>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871C96" w:rsidRPr="00977C59" w:rsidRDefault="00871C96" w:rsidP="00871C96">
      <w:pPr>
        <w:jc w:val="both"/>
        <w:rPr>
          <w:szCs w:val="24"/>
          <w:lang w:val="bg-BG" w:eastAsia="bg-BG"/>
        </w:rPr>
      </w:pPr>
      <w:r w:rsidRPr="00977C59">
        <w:rPr>
          <w:szCs w:val="24"/>
          <w:lang w:eastAsia="bg-BG"/>
        </w:rPr>
        <w:t xml:space="preserve">От името на ...................................................................................... (наименование на участника) Ви представям Техническо предложение за изпълнение на обявената от Вас обществена поръчка </w:t>
      </w:r>
      <w:r>
        <w:rPr>
          <w:szCs w:val="24"/>
          <w:lang w:val="bg-BG" w:eastAsia="bg-BG"/>
        </w:rPr>
        <w:t>по ОП № …….</w:t>
      </w:r>
      <w:r w:rsidRPr="00977C59">
        <w:rPr>
          <w:szCs w:val="24"/>
          <w:lang w:eastAsia="bg-BG"/>
        </w:rPr>
        <w:t>с предмет: "</w:t>
      </w:r>
      <w:r>
        <w:rPr>
          <w:szCs w:val="24"/>
          <w:lang w:val="bg-BG" w:eastAsia="bg-BG"/>
        </w:rPr>
        <w:t>………………..</w:t>
      </w:r>
      <w:r w:rsidRPr="00977C59">
        <w:rPr>
          <w:szCs w:val="24"/>
          <w:lang w:val="bg-BG" w:eastAsia="bg-BG"/>
        </w:rPr>
        <w:t>”</w:t>
      </w:r>
    </w:p>
    <w:p w:rsidR="00871C96" w:rsidRPr="00977C59" w:rsidRDefault="00871C96" w:rsidP="00871C96">
      <w:pPr>
        <w:jc w:val="both"/>
        <w:rPr>
          <w:szCs w:val="24"/>
          <w:lang w:eastAsia="bg-BG"/>
        </w:rPr>
      </w:pPr>
    </w:p>
    <w:p w:rsidR="00871C96" w:rsidRPr="00977C59" w:rsidRDefault="00871C96" w:rsidP="00871C96">
      <w:pPr>
        <w:jc w:val="both"/>
        <w:rPr>
          <w:szCs w:val="24"/>
          <w:lang w:eastAsia="bg-BG"/>
        </w:rPr>
      </w:pPr>
      <w:r w:rsidRPr="00977C59">
        <w:rPr>
          <w:szCs w:val="24"/>
          <w:lang w:eastAsia="bg-BG"/>
        </w:rPr>
        <w:t>Гарантирам, че Участникът ............................................................................. (наименование на участника), когото представлявам, е в състояние да изпълни качествено поръчката в пълно съответствие с настоящото предложение и изискванията на Възложителя</w:t>
      </w:r>
      <w:ins w:id="101" w:author="IvoTemelkov" w:date="2017-08-02T16:42:00Z">
        <w:r w:rsidR="00397C4D">
          <w:rPr>
            <w:szCs w:val="24"/>
            <w:lang w:val="bg-BG" w:eastAsia="bg-BG"/>
          </w:rPr>
          <w:t>,</w:t>
        </w:r>
      </w:ins>
      <w:r w:rsidRPr="00977C59">
        <w:rPr>
          <w:szCs w:val="24"/>
          <w:lang w:val="bg-BG" w:eastAsia="bg-BG"/>
        </w:rPr>
        <w:t xml:space="preserve"> определени </w:t>
      </w:r>
      <w:r w:rsidRPr="00977C59">
        <w:rPr>
          <w:szCs w:val="24"/>
          <w:lang w:eastAsia="bg-BG"/>
        </w:rPr>
        <w:t>с Техническата спецификация.</w:t>
      </w:r>
    </w:p>
    <w:p w:rsidR="00871C96" w:rsidRPr="00977C59" w:rsidRDefault="00871C96" w:rsidP="00871C96">
      <w:pPr>
        <w:jc w:val="both"/>
        <w:rPr>
          <w:szCs w:val="24"/>
          <w:lang w:eastAsia="bg-BG"/>
        </w:rPr>
      </w:pPr>
    </w:p>
    <w:p w:rsidR="00871C96" w:rsidRPr="00977C59" w:rsidRDefault="00871C96" w:rsidP="00871C96">
      <w:pPr>
        <w:jc w:val="both"/>
        <w:rPr>
          <w:szCs w:val="24"/>
          <w:lang w:eastAsia="bg-BG"/>
        </w:rPr>
      </w:pPr>
      <w:r w:rsidRPr="00977C59">
        <w:rPr>
          <w:szCs w:val="24"/>
          <w:lang w:eastAsia="bg-BG"/>
        </w:rPr>
        <w:t>Предлагам Участникът ............................................................................. (наименование на участника) да изпълни предмета на поръчката при следните условия:</w:t>
      </w:r>
    </w:p>
    <w:p w:rsidR="00871C96" w:rsidRPr="00977C59" w:rsidRDefault="00871C96" w:rsidP="007206E1">
      <w:pPr>
        <w:ind w:right="142"/>
        <w:jc w:val="both"/>
        <w:rPr>
          <w:szCs w:val="24"/>
          <w:lang w:eastAsia="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8"/>
        <w:gridCol w:w="1801"/>
      </w:tblGrid>
      <w:tr w:rsidR="002F2207" w:rsidRPr="00373DF8" w:rsidTr="007765B0">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2F2207" w:rsidP="007206E1">
            <w:pPr>
              <w:spacing w:line="276" w:lineRule="auto"/>
              <w:ind w:right="142" w:firstLine="540"/>
              <w:jc w:val="both"/>
              <w:rPr>
                <w:b/>
                <w:szCs w:val="24"/>
                <w:lang w:val="bg-BG" w:eastAsia="en-GB"/>
              </w:rPr>
            </w:pPr>
            <w:r>
              <w:rPr>
                <w:b/>
                <w:szCs w:val="24"/>
                <w:lang w:val="bg-BG" w:eastAsia="en-GB"/>
              </w:rPr>
              <w:t>Подпоказател П2.</w:t>
            </w:r>
            <w:r w:rsidRPr="00373DF8">
              <w:rPr>
                <w:b/>
                <w:szCs w:val="24"/>
                <w:lang w:val="bg-BG" w:eastAsia="en-GB"/>
              </w:rPr>
              <w:t>1. Срок за подаване на заявка за провеждане на събитие от страна на Възложителя</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A640C5" w:rsidP="007206E1">
            <w:pPr>
              <w:spacing w:line="276" w:lineRule="auto"/>
              <w:ind w:right="142"/>
              <w:jc w:val="center"/>
              <w:rPr>
                <w:b/>
                <w:szCs w:val="24"/>
                <w:u w:val="single"/>
                <w:lang w:val="bg-BG"/>
              </w:rPr>
            </w:pPr>
            <w:r>
              <w:rPr>
                <w:b/>
                <w:szCs w:val="24"/>
                <w:lang w:val="bg-BG"/>
              </w:rPr>
              <w:t xml:space="preserve">Предложение в брой дни </w:t>
            </w:r>
          </w:p>
        </w:tc>
      </w:tr>
      <w:tr w:rsidR="002F2207" w:rsidRPr="00373DF8" w:rsidTr="007765B0">
        <w:tc>
          <w:tcPr>
            <w:tcW w:w="5000" w:type="pct"/>
            <w:gridSpan w:val="2"/>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spacing w:line="276" w:lineRule="auto"/>
              <w:ind w:right="142" w:firstLine="540"/>
              <w:jc w:val="center"/>
              <w:rPr>
                <w:rFonts w:eastAsia="Calibri"/>
                <w:szCs w:val="24"/>
                <w:lang w:val="bg-BG"/>
              </w:rPr>
            </w:pP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tabs>
                <w:tab w:val="left" w:pos="5390"/>
                <w:tab w:val="left" w:pos="5560"/>
              </w:tabs>
              <w:spacing w:line="276" w:lineRule="auto"/>
              <w:ind w:right="142" w:firstLine="540"/>
              <w:jc w:val="both"/>
              <w:rPr>
                <w:i/>
                <w:szCs w:val="24"/>
                <w:lang w:val="bg-BG" w:eastAsia="en-GB"/>
              </w:rPr>
            </w:pPr>
            <w:r w:rsidRPr="00373DF8">
              <w:rPr>
                <w:szCs w:val="24"/>
                <w:lang w:val="bg-BG" w:eastAsia="en-GB"/>
              </w:rPr>
              <w:t>Възложителят може да подава заявка от 22 до 20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tabs>
                <w:tab w:val="left" w:pos="5390"/>
                <w:tab w:val="left" w:pos="5560"/>
              </w:tabs>
              <w:spacing w:line="276" w:lineRule="auto"/>
              <w:ind w:right="142" w:firstLine="131"/>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tabs>
                <w:tab w:val="left" w:pos="5390"/>
                <w:tab w:val="left" w:pos="5560"/>
              </w:tabs>
              <w:spacing w:line="276" w:lineRule="auto"/>
              <w:ind w:right="142" w:firstLine="540"/>
              <w:jc w:val="both"/>
              <w:rPr>
                <w:szCs w:val="24"/>
                <w:lang w:val="bg-BG" w:eastAsia="en-GB"/>
              </w:rPr>
            </w:pPr>
            <w:r w:rsidRPr="00373DF8">
              <w:rPr>
                <w:szCs w:val="24"/>
                <w:lang w:val="bg-BG" w:eastAsia="en-GB"/>
              </w:rPr>
              <w:t>Възложителят може да подава заявка от 25 до 23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131"/>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4E6B99">
            <w:pPr>
              <w:tabs>
                <w:tab w:val="left" w:pos="5390"/>
                <w:tab w:val="left" w:pos="5560"/>
              </w:tabs>
              <w:spacing w:line="276" w:lineRule="auto"/>
              <w:ind w:right="142" w:firstLine="540"/>
              <w:jc w:val="both"/>
              <w:rPr>
                <w:szCs w:val="24"/>
                <w:lang w:val="bg-BG" w:eastAsia="en-GB"/>
              </w:rPr>
            </w:pPr>
            <w:r w:rsidRPr="00373DF8">
              <w:rPr>
                <w:szCs w:val="24"/>
                <w:lang w:val="bg-BG" w:eastAsia="en-GB"/>
              </w:rPr>
              <w:t xml:space="preserve">Възложителят може да подава заявка от </w:t>
            </w:r>
            <w:r w:rsidR="004E6B99">
              <w:rPr>
                <w:szCs w:val="24"/>
                <w:lang w:val="bg-BG" w:eastAsia="en-GB"/>
              </w:rPr>
              <w:t>29</w:t>
            </w:r>
            <w:r w:rsidR="004E6B99" w:rsidRPr="00373DF8">
              <w:rPr>
                <w:szCs w:val="24"/>
                <w:lang w:val="bg-BG" w:eastAsia="en-GB"/>
              </w:rPr>
              <w:t xml:space="preserve"> </w:t>
            </w:r>
            <w:r w:rsidRPr="00373DF8">
              <w:rPr>
                <w:szCs w:val="24"/>
                <w:lang w:val="bg-BG" w:eastAsia="en-GB"/>
              </w:rPr>
              <w:t>до 26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131"/>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bl>
    <w:p w:rsidR="002F2207" w:rsidRPr="00373DF8" w:rsidRDefault="002F2207" w:rsidP="007206E1">
      <w:pPr>
        <w:widowControl w:val="0"/>
        <w:spacing w:after="120"/>
        <w:ind w:right="142" w:firstLine="539"/>
        <w:jc w:val="both"/>
        <w:rPr>
          <w:color w:val="000000"/>
          <w:szCs w:val="24"/>
          <w:lang w:val="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8"/>
        <w:gridCol w:w="1801"/>
      </w:tblGrid>
      <w:tr w:rsidR="002F2207" w:rsidRPr="00373DF8" w:rsidTr="007765B0">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2F2207" w:rsidP="007206E1">
            <w:pPr>
              <w:spacing w:line="276" w:lineRule="auto"/>
              <w:ind w:right="142" w:firstLine="540"/>
              <w:jc w:val="both"/>
              <w:rPr>
                <w:b/>
                <w:szCs w:val="24"/>
                <w:lang w:val="bg-BG" w:eastAsia="en-GB"/>
              </w:rPr>
            </w:pPr>
            <w:r>
              <w:rPr>
                <w:b/>
                <w:szCs w:val="24"/>
                <w:lang w:val="bg-BG" w:eastAsia="en-GB"/>
              </w:rPr>
              <w:t>Подпоказател П2.</w:t>
            </w:r>
            <w:r w:rsidRPr="00373DF8">
              <w:rPr>
                <w:b/>
                <w:szCs w:val="24"/>
                <w:lang w:val="bg-BG" w:eastAsia="en-GB"/>
              </w:rPr>
              <w:t>2. Срок за подаване на заявка за провеждане на събитие от страна на Възложителя при непредвидени обстоятелства</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A640C5" w:rsidP="007206E1">
            <w:pPr>
              <w:spacing w:line="276" w:lineRule="auto"/>
              <w:ind w:right="142"/>
              <w:jc w:val="center"/>
              <w:rPr>
                <w:b/>
                <w:szCs w:val="24"/>
                <w:u w:val="single"/>
                <w:lang w:val="bg-BG"/>
              </w:rPr>
            </w:pPr>
            <w:r>
              <w:rPr>
                <w:b/>
                <w:szCs w:val="24"/>
                <w:lang w:val="bg-BG"/>
              </w:rPr>
              <w:t>Предложение в брой дни</w:t>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tabs>
                <w:tab w:val="left" w:pos="5390"/>
                <w:tab w:val="left" w:pos="5560"/>
              </w:tabs>
              <w:spacing w:line="276" w:lineRule="auto"/>
              <w:ind w:right="142" w:firstLine="540"/>
              <w:jc w:val="both"/>
              <w:rPr>
                <w:i/>
                <w:szCs w:val="24"/>
                <w:lang w:val="bg-BG" w:eastAsia="en-GB"/>
              </w:rPr>
            </w:pPr>
            <w:r w:rsidRPr="00373DF8">
              <w:rPr>
                <w:szCs w:val="24"/>
                <w:lang w:val="bg-BG" w:eastAsia="en-GB"/>
              </w:rPr>
              <w:t>Възложителят може да подава заявка от 15 до 14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tabs>
                <w:tab w:val="left" w:pos="5390"/>
                <w:tab w:val="left" w:pos="5560"/>
              </w:tabs>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tabs>
                <w:tab w:val="left" w:pos="5390"/>
                <w:tab w:val="left" w:pos="5560"/>
              </w:tabs>
              <w:spacing w:line="276" w:lineRule="auto"/>
              <w:ind w:right="142" w:firstLine="540"/>
              <w:jc w:val="both"/>
              <w:rPr>
                <w:szCs w:val="24"/>
                <w:lang w:val="bg-BG" w:eastAsia="en-GB"/>
              </w:rPr>
            </w:pPr>
            <w:r w:rsidRPr="00373DF8">
              <w:rPr>
                <w:szCs w:val="24"/>
                <w:lang w:val="bg-BG" w:eastAsia="en-GB"/>
              </w:rPr>
              <w:t>Възложителят може да подава заявка от 17 до 16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tabs>
                <w:tab w:val="left" w:pos="5390"/>
                <w:tab w:val="left" w:pos="5560"/>
              </w:tabs>
              <w:spacing w:line="276" w:lineRule="auto"/>
              <w:ind w:right="142" w:firstLine="540"/>
              <w:jc w:val="both"/>
              <w:rPr>
                <w:szCs w:val="24"/>
                <w:lang w:val="bg-BG" w:eastAsia="en-GB"/>
              </w:rPr>
            </w:pPr>
            <w:r w:rsidRPr="00373DF8">
              <w:rPr>
                <w:szCs w:val="24"/>
                <w:lang w:val="bg-BG" w:eastAsia="en-GB"/>
              </w:rPr>
              <w:t>Възложителят може да подава заявка от 19 до 18 работни дни преди датата на планираното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bl>
    <w:p w:rsidR="002F2207" w:rsidRPr="00373DF8" w:rsidRDefault="002F2207" w:rsidP="007206E1">
      <w:pPr>
        <w:widowControl w:val="0"/>
        <w:spacing w:after="120"/>
        <w:ind w:right="142" w:firstLine="539"/>
        <w:jc w:val="both"/>
        <w:rPr>
          <w:color w:val="000000"/>
          <w:szCs w:val="24"/>
          <w:lang w:val="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0"/>
        <w:gridCol w:w="1799"/>
      </w:tblGrid>
      <w:tr w:rsidR="002F2207" w:rsidRPr="00373DF8" w:rsidTr="007765B0">
        <w:tc>
          <w:tcPr>
            <w:tcW w:w="4039"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2F2207" w:rsidP="007206E1">
            <w:pPr>
              <w:spacing w:line="276" w:lineRule="auto"/>
              <w:ind w:right="142" w:firstLine="540"/>
              <w:jc w:val="both"/>
              <w:rPr>
                <w:b/>
                <w:szCs w:val="24"/>
                <w:lang w:val="bg-BG"/>
              </w:rPr>
            </w:pPr>
            <w:r>
              <w:rPr>
                <w:b/>
                <w:szCs w:val="24"/>
                <w:lang w:val="bg-BG"/>
              </w:rPr>
              <w:t>Подпоказател П2.</w:t>
            </w:r>
            <w:r w:rsidRPr="00373DF8">
              <w:rPr>
                <w:b/>
                <w:szCs w:val="24"/>
                <w:lang w:val="bg-BG"/>
              </w:rPr>
              <w:t>3</w:t>
            </w:r>
            <w:ins w:id="102" w:author="ElenaIkonomova" w:date="2017-07-28T14:29:00Z">
              <w:r w:rsidR="00E37C61">
                <w:rPr>
                  <w:b/>
                  <w:szCs w:val="24"/>
                  <w:lang w:val="bg-BG"/>
                </w:rPr>
                <w:t>.</w:t>
              </w:r>
            </w:ins>
            <w:r w:rsidRPr="00373DF8">
              <w:rPr>
                <w:b/>
                <w:szCs w:val="24"/>
                <w:lang w:val="bg-BG"/>
              </w:rPr>
              <w:t xml:space="preserve"> Срок за извършване на промени в броя на участниците при направена резервация без да се дължи неустойка, такса или друго обезщетение</w:t>
            </w:r>
          </w:p>
        </w:tc>
        <w:tc>
          <w:tcPr>
            <w:tcW w:w="961"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A640C5" w:rsidP="007206E1">
            <w:pPr>
              <w:spacing w:line="276" w:lineRule="auto"/>
              <w:ind w:right="142"/>
              <w:jc w:val="center"/>
              <w:rPr>
                <w:b/>
                <w:szCs w:val="24"/>
                <w:u w:val="single"/>
                <w:lang w:val="bg-BG"/>
              </w:rPr>
            </w:pPr>
            <w:r>
              <w:rPr>
                <w:b/>
                <w:szCs w:val="24"/>
                <w:lang w:val="bg-BG"/>
              </w:rPr>
              <w:t xml:space="preserve">Предложение в бой дни </w:t>
            </w:r>
            <w:r w:rsidR="002F2207" w:rsidRPr="00373DF8">
              <w:rPr>
                <w:b/>
                <w:szCs w:val="24"/>
                <w:lang w:val="bg-BG"/>
              </w:rPr>
              <w:t xml:space="preserve"> </w:t>
            </w:r>
          </w:p>
        </w:tc>
      </w:tr>
      <w:tr w:rsidR="002F2207" w:rsidRPr="00373DF8" w:rsidTr="007765B0">
        <w:tc>
          <w:tcPr>
            <w:tcW w:w="4039"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tabs>
                <w:tab w:val="left" w:pos="5390"/>
                <w:tab w:val="left" w:pos="5560"/>
              </w:tabs>
              <w:spacing w:line="276" w:lineRule="auto"/>
              <w:ind w:right="142" w:firstLine="540"/>
              <w:jc w:val="both"/>
              <w:rPr>
                <w:i/>
                <w:szCs w:val="24"/>
                <w:lang w:val="bg-BG" w:eastAsia="en-GB"/>
              </w:rPr>
            </w:pPr>
            <w:r w:rsidRPr="00373DF8">
              <w:rPr>
                <w:szCs w:val="24"/>
                <w:lang w:val="bg-BG" w:eastAsia="en-GB"/>
              </w:rPr>
              <w:t>Възложителят може да прави промени 1 работен ден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tabs>
                <w:tab w:val="left" w:pos="5390"/>
                <w:tab w:val="left" w:pos="5560"/>
              </w:tabs>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9"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spacing w:after="200" w:line="276" w:lineRule="auto"/>
              <w:ind w:right="142" w:firstLine="540"/>
              <w:contextualSpacing/>
              <w:jc w:val="both"/>
              <w:rPr>
                <w:szCs w:val="24"/>
                <w:lang w:val="bg-BG" w:eastAsia="en-GB"/>
              </w:rPr>
            </w:pPr>
            <w:r w:rsidRPr="00373DF8">
              <w:rPr>
                <w:rFonts w:eastAsia="Calibri"/>
                <w:szCs w:val="24"/>
                <w:lang w:val="bg-BG" w:eastAsia="en-GB"/>
              </w:rPr>
              <w:t>Възложителят може да прави промени от 3 до 2 работни дни включително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9" w:type="pct"/>
            <w:tcBorders>
              <w:top w:val="single" w:sz="4" w:space="0" w:color="auto"/>
              <w:left w:val="single" w:sz="4" w:space="0" w:color="auto"/>
              <w:bottom w:val="single" w:sz="4" w:space="0" w:color="auto"/>
              <w:right w:val="single" w:sz="4" w:space="0" w:color="auto"/>
            </w:tcBorders>
            <w:hideMark/>
          </w:tcPr>
          <w:p w:rsidR="002F2207" w:rsidRPr="00373DF8" w:rsidRDefault="002F2207" w:rsidP="007206E1">
            <w:pPr>
              <w:spacing w:after="200" w:line="276" w:lineRule="auto"/>
              <w:ind w:right="142" w:firstLine="540"/>
              <w:contextualSpacing/>
              <w:jc w:val="both"/>
              <w:rPr>
                <w:szCs w:val="24"/>
                <w:lang w:val="bg-BG" w:eastAsia="en-GB"/>
              </w:rPr>
            </w:pPr>
            <w:r w:rsidRPr="00373DF8">
              <w:rPr>
                <w:rFonts w:eastAsia="Calibri"/>
                <w:szCs w:val="24"/>
                <w:lang w:val="bg-BG" w:eastAsia="en-GB"/>
              </w:rPr>
              <w:t>Възложителят може да прави промени от 6 до 4 работни дни включително преди самото събитие</w:t>
            </w:r>
          </w:p>
        </w:tc>
        <w:tc>
          <w:tcPr>
            <w:tcW w:w="961"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bl>
    <w:p w:rsidR="002F2207" w:rsidRPr="00373DF8" w:rsidRDefault="002F2207" w:rsidP="007206E1">
      <w:pPr>
        <w:ind w:right="142" w:firstLine="540"/>
        <w:jc w:val="both"/>
        <w:rPr>
          <w:b/>
          <w:szCs w:val="24"/>
          <w:lang w:val="bg-BG" w:eastAsia="bg-BG"/>
        </w:rPr>
      </w:pPr>
    </w:p>
    <w:tbl>
      <w:tblPr>
        <w:tblW w:w="46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8"/>
        <w:gridCol w:w="1801"/>
      </w:tblGrid>
      <w:tr w:rsidR="002F2207" w:rsidRPr="00373DF8" w:rsidTr="007765B0">
        <w:tc>
          <w:tcPr>
            <w:tcW w:w="4038"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2F2207" w:rsidP="007206E1">
            <w:pPr>
              <w:spacing w:line="276" w:lineRule="auto"/>
              <w:ind w:right="142" w:firstLine="540"/>
              <w:jc w:val="both"/>
              <w:rPr>
                <w:b/>
                <w:szCs w:val="24"/>
                <w:lang w:val="bg-BG" w:eastAsia="en-GB"/>
              </w:rPr>
            </w:pPr>
            <w:r>
              <w:rPr>
                <w:b/>
                <w:szCs w:val="24"/>
                <w:lang w:val="bg-BG" w:eastAsia="en-GB"/>
              </w:rPr>
              <w:t>Подпоказател П2.</w:t>
            </w:r>
            <w:r w:rsidRPr="00373DF8">
              <w:rPr>
                <w:b/>
                <w:szCs w:val="24"/>
                <w:lang w:val="bg-BG" w:eastAsia="en-GB"/>
              </w:rPr>
              <w:t>4. Срок за анулиране на събитие при направена резервация без да се дължи неустойка, такса или друго обезщетение</w:t>
            </w:r>
          </w:p>
        </w:tc>
        <w:tc>
          <w:tcPr>
            <w:tcW w:w="962" w:type="pct"/>
            <w:tcBorders>
              <w:top w:val="single" w:sz="4" w:space="0" w:color="auto"/>
              <w:left w:val="single" w:sz="4" w:space="0" w:color="auto"/>
              <w:bottom w:val="single" w:sz="4" w:space="0" w:color="auto"/>
              <w:right w:val="single" w:sz="4" w:space="0" w:color="auto"/>
            </w:tcBorders>
            <w:shd w:val="clear" w:color="auto" w:fill="F2F2F2"/>
            <w:hideMark/>
          </w:tcPr>
          <w:p w:rsidR="002F2207" w:rsidRPr="00373DF8" w:rsidRDefault="00A640C5" w:rsidP="007206E1">
            <w:pPr>
              <w:spacing w:line="276" w:lineRule="auto"/>
              <w:ind w:right="142"/>
              <w:jc w:val="center"/>
              <w:rPr>
                <w:b/>
                <w:szCs w:val="24"/>
                <w:u w:val="single"/>
                <w:lang w:val="bg-BG"/>
              </w:rPr>
            </w:pPr>
            <w:r>
              <w:rPr>
                <w:b/>
                <w:szCs w:val="24"/>
                <w:lang w:val="bg-BG"/>
              </w:rPr>
              <w:t xml:space="preserve">Предложение в брой дни </w:t>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E67FDC">
            <w:pPr>
              <w:tabs>
                <w:tab w:val="left" w:pos="5390"/>
                <w:tab w:val="left" w:pos="5560"/>
              </w:tabs>
              <w:spacing w:line="276" w:lineRule="auto"/>
              <w:ind w:right="142" w:firstLine="540"/>
              <w:jc w:val="both"/>
              <w:rPr>
                <w:i/>
                <w:szCs w:val="24"/>
                <w:lang w:val="bg-BG" w:eastAsia="en-GB"/>
              </w:rPr>
            </w:pPr>
            <w:r w:rsidRPr="00373DF8">
              <w:rPr>
                <w:szCs w:val="24"/>
                <w:lang w:val="bg-BG" w:eastAsia="en-GB"/>
              </w:rPr>
              <w:t xml:space="preserve">Възложителят може да прави анулация </w:t>
            </w:r>
            <w:r w:rsidR="00E67FDC">
              <w:rPr>
                <w:szCs w:val="24"/>
                <w:lang w:val="bg-BG" w:eastAsia="en-GB"/>
              </w:rPr>
              <w:t>4 работни дни</w:t>
            </w:r>
            <w:r w:rsidRPr="00373DF8">
              <w:rPr>
                <w:szCs w:val="24"/>
                <w:lang w:val="bg-BG" w:eastAsia="en-GB"/>
              </w:rPr>
              <w:t xml:space="preserve">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tabs>
                <w:tab w:val="left" w:pos="5390"/>
                <w:tab w:val="left" w:pos="5560"/>
              </w:tabs>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E67FDC">
            <w:pPr>
              <w:spacing w:after="200" w:line="276" w:lineRule="auto"/>
              <w:ind w:right="142" w:firstLine="540"/>
              <w:contextualSpacing/>
              <w:jc w:val="both"/>
              <w:rPr>
                <w:szCs w:val="24"/>
                <w:lang w:val="bg-BG" w:eastAsia="en-GB"/>
              </w:rPr>
            </w:pPr>
            <w:r w:rsidRPr="00373DF8">
              <w:rPr>
                <w:rFonts w:eastAsia="Calibri"/>
                <w:szCs w:val="24"/>
                <w:lang w:val="bg-BG" w:eastAsia="en-GB"/>
              </w:rPr>
              <w:t xml:space="preserve">Възложителят може да прави анулация от </w:t>
            </w:r>
            <w:r w:rsidR="00E67FDC">
              <w:rPr>
                <w:rFonts w:eastAsia="Calibri"/>
                <w:szCs w:val="24"/>
                <w:lang w:val="bg-BG" w:eastAsia="en-GB"/>
              </w:rPr>
              <w:t>6</w:t>
            </w:r>
            <w:r w:rsidR="00E67FDC" w:rsidRPr="00373DF8">
              <w:rPr>
                <w:rFonts w:eastAsia="Calibri"/>
                <w:szCs w:val="24"/>
                <w:lang w:val="bg-BG" w:eastAsia="en-GB"/>
              </w:rPr>
              <w:t xml:space="preserve"> </w:t>
            </w:r>
            <w:r w:rsidRPr="00373DF8">
              <w:rPr>
                <w:rFonts w:eastAsia="Calibri"/>
                <w:szCs w:val="24"/>
                <w:lang w:val="bg-BG" w:eastAsia="en-GB"/>
              </w:rPr>
              <w:t xml:space="preserve">до </w:t>
            </w:r>
            <w:r w:rsidR="00E67FDC">
              <w:rPr>
                <w:rFonts w:eastAsia="Calibri"/>
                <w:szCs w:val="24"/>
                <w:lang w:val="bg-BG" w:eastAsia="en-GB"/>
              </w:rPr>
              <w:t>5</w:t>
            </w:r>
            <w:r w:rsidR="00E67FDC" w:rsidRPr="00373DF8">
              <w:rPr>
                <w:rFonts w:eastAsia="Calibri"/>
                <w:szCs w:val="24"/>
                <w:lang w:val="bg-BG" w:eastAsia="en-GB"/>
              </w:rPr>
              <w:t xml:space="preserve"> </w:t>
            </w:r>
            <w:r w:rsidRPr="00373DF8">
              <w:rPr>
                <w:rFonts w:eastAsia="Calibri"/>
                <w:szCs w:val="24"/>
                <w:lang w:val="bg-BG" w:eastAsia="en-GB"/>
              </w:rPr>
              <w:t>работни дни включително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r w:rsidR="002F2207" w:rsidRPr="00373DF8" w:rsidTr="007765B0">
        <w:tc>
          <w:tcPr>
            <w:tcW w:w="4038" w:type="pct"/>
            <w:tcBorders>
              <w:top w:val="single" w:sz="4" w:space="0" w:color="auto"/>
              <w:left w:val="single" w:sz="4" w:space="0" w:color="auto"/>
              <w:bottom w:val="single" w:sz="4" w:space="0" w:color="auto"/>
              <w:right w:val="single" w:sz="4" w:space="0" w:color="auto"/>
            </w:tcBorders>
            <w:hideMark/>
          </w:tcPr>
          <w:p w:rsidR="002F2207" w:rsidRPr="00373DF8" w:rsidRDefault="002F2207" w:rsidP="00E67FDC">
            <w:pPr>
              <w:spacing w:after="200" w:line="276" w:lineRule="auto"/>
              <w:ind w:right="142" w:firstLine="540"/>
              <w:contextualSpacing/>
              <w:jc w:val="both"/>
              <w:rPr>
                <w:szCs w:val="24"/>
                <w:lang w:val="bg-BG" w:eastAsia="en-GB"/>
              </w:rPr>
            </w:pPr>
            <w:r w:rsidRPr="00373DF8">
              <w:rPr>
                <w:rFonts w:eastAsia="Calibri"/>
                <w:szCs w:val="24"/>
                <w:lang w:val="bg-BG" w:eastAsia="en-GB"/>
              </w:rPr>
              <w:t xml:space="preserve">Възложителят може да прави анулация от </w:t>
            </w:r>
            <w:r w:rsidR="00E67FDC">
              <w:rPr>
                <w:rFonts w:eastAsia="Calibri"/>
                <w:szCs w:val="24"/>
                <w:lang w:val="bg-BG" w:eastAsia="en-GB"/>
              </w:rPr>
              <w:t>9</w:t>
            </w:r>
            <w:r w:rsidR="00E67FDC" w:rsidRPr="00373DF8">
              <w:rPr>
                <w:rFonts w:eastAsia="Calibri"/>
                <w:szCs w:val="24"/>
                <w:lang w:val="bg-BG" w:eastAsia="en-GB"/>
              </w:rPr>
              <w:t xml:space="preserve"> </w:t>
            </w:r>
            <w:r w:rsidRPr="00373DF8">
              <w:rPr>
                <w:rFonts w:eastAsia="Calibri"/>
                <w:szCs w:val="24"/>
                <w:lang w:val="bg-BG" w:eastAsia="en-GB"/>
              </w:rPr>
              <w:t xml:space="preserve">до </w:t>
            </w:r>
            <w:r w:rsidR="00E67FDC">
              <w:rPr>
                <w:rFonts w:eastAsia="Calibri"/>
                <w:szCs w:val="24"/>
                <w:lang w:val="bg-BG" w:eastAsia="en-GB"/>
              </w:rPr>
              <w:t>7</w:t>
            </w:r>
            <w:r w:rsidR="00E67FDC" w:rsidRPr="00373DF8">
              <w:rPr>
                <w:rFonts w:eastAsia="Calibri"/>
                <w:szCs w:val="24"/>
                <w:lang w:val="bg-BG" w:eastAsia="en-GB"/>
              </w:rPr>
              <w:t xml:space="preserve"> </w:t>
            </w:r>
            <w:r w:rsidRPr="00373DF8">
              <w:rPr>
                <w:rFonts w:eastAsia="Calibri"/>
                <w:szCs w:val="24"/>
                <w:lang w:val="bg-BG" w:eastAsia="en-GB"/>
              </w:rPr>
              <w:t>работни дни включително преди самото събитие</w:t>
            </w:r>
          </w:p>
        </w:tc>
        <w:tc>
          <w:tcPr>
            <w:tcW w:w="962" w:type="pct"/>
            <w:tcBorders>
              <w:top w:val="single" w:sz="4" w:space="0" w:color="auto"/>
              <w:left w:val="single" w:sz="4" w:space="0" w:color="auto"/>
              <w:bottom w:val="single" w:sz="4" w:space="0" w:color="auto"/>
              <w:right w:val="single" w:sz="4" w:space="0" w:color="auto"/>
            </w:tcBorders>
            <w:hideMark/>
          </w:tcPr>
          <w:p w:rsidR="002F2207" w:rsidRPr="00A640C5" w:rsidRDefault="008E4A5F" w:rsidP="007206E1">
            <w:pPr>
              <w:spacing w:line="276" w:lineRule="auto"/>
              <w:ind w:right="142" w:firstLine="540"/>
              <w:jc w:val="center"/>
              <w:rPr>
                <w:sz w:val="40"/>
                <w:szCs w:val="40"/>
                <w:highlight w:val="yellow"/>
                <w:lang w:val="bg-BG"/>
              </w:rPr>
            </w:pPr>
            <w:r w:rsidRPr="00A640C5">
              <w:rPr>
                <w:color w:val="000000"/>
                <w:sz w:val="40"/>
                <w:szCs w:val="40"/>
                <w:lang w:val="bg-BG" w:eastAsia="bg-BG"/>
              </w:rPr>
              <w:fldChar w:fldCharType="begin">
                <w:ffData>
                  <w:name w:val="Check1"/>
                  <w:enabled/>
                  <w:calcOnExit w:val="0"/>
                  <w:checkBox>
                    <w:sizeAuto/>
                    <w:default w:val="0"/>
                  </w:checkBox>
                </w:ffData>
              </w:fldChar>
            </w:r>
            <w:r w:rsidR="00A37C6E" w:rsidRPr="00A640C5">
              <w:rPr>
                <w:color w:val="000000"/>
                <w:sz w:val="40"/>
                <w:szCs w:val="40"/>
                <w:lang w:val="bg-BG" w:eastAsia="bg-BG"/>
              </w:rPr>
              <w:instrText xml:space="preserve"> FORMCHECKBOX </w:instrText>
            </w:r>
            <w:r w:rsidRPr="00A640C5">
              <w:rPr>
                <w:color w:val="000000"/>
                <w:sz w:val="40"/>
                <w:szCs w:val="40"/>
                <w:lang w:val="bg-BG" w:eastAsia="bg-BG"/>
              </w:rPr>
            </w:r>
            <w:r w:rsidRPr="00A640C5">
              <w:rPr>
                <w:color w:val="000000"/>
                <w:sz w:val="40"/>
                <w:szCs w:val="40"/>
                <w:lang w:val="bg-BG" w:eastAsia="bg-BG"/>
              </w:rPr>
              <w:fldChar w:fldCharType="end"/>
            </w:r>
          </w:p>
        </w:tc>
      </w:tr>
    </w:tbl>
    <w:p w:rsidR="002F2207" w:rsidRPr="00373DF8" w:rsidRDefault="002F2207" w:rsidP="007206E1">
      <w:pPr>
        <w:ind w:right="142" w:firstLine="540"/>
        <w:jc w:val="both"/>
        <w:rPr>
          <w:b/>
          <w:szCs w:val="24"/>
          <w:u w:val="single"/>
          <w:lang w:val="bg-BG" w:eastAsia="bg-BG"/>
        </w:rPr>
      </w:pPr>
    </w:p>
    <w:p w:rsidR="00A47046" w:rsidRDefault="00A47046" w:rsidP="007206E1">
      <w:pPr>
        <w:tabs>
          <w:tab w:val="left" w:pos="360"/>
          <w:tab w:val="left" w:pos="720"/>
        </w:tabs>
        <w:ind w:right="142" w:firstLine="540"/>
        <w:jc w:val="both"/>
        <w:rPr>
          <w:b/>
          <w:color w:val="000000"/>
          <w:szCs w:val="24"/>
          <w:u w:val="single"/>
          <w:lang w:val="bg-BG" w:eastAsia="bg-BG"/>
        </w:rPr>
      </w:pPr>
      <w:r>
        <w:rPr>
          <w:b/>
          <w:color w:val="000000"/>
          <w:szCs w:val="24"/>
          <w:u w:val="single"/>
          <w:lang w:val="bg-BG" w:eastAsia="bg-BG"/>
        </w:rPr>
        <w:t xml:space="preserve">Указания: </w:t>
      </w:r>
    </w:p>
    <w:p w:rsidR="002F2207" w:rsidRPr="00B85A0C" w:rsidRDefault="00A47046" w:rsidP="007206E1">
      <w:pPr>
        <w:tabs>
          <w:tab w:val="left" w:pos="360"/>
          <w:tab w:val="left" w:pos="720"/>
        </w:tabs>
        <w:ind w:right="142" w:firstLine="540"/>
        <w:jc w:val="both"/>
        <w:rPr>
          <w:i/>
          <w:color w:val="000000"/>
          <w:sz w:val="20"/>
          <w:highlight w:val="yellow"/>
          <w:lang w:val="bg-BG" w:eastAsia="bg-BG"/>
        </w:rPr>
      </w:pPr>
      <w:r w:rsidRPr="00B85A0C">
        <w:rPr>
          <w:i/>
          <w:color w:val="000000"/>
          <w:sz w:val="18"/>
          <w:szCs w:val="18"/>
          <w:lang w:val="bg-BG" w:eastAsia="bg-BG"/>
        </w:rPr>
        <w:t xml:space="preserve"> Всеки участник трябва да посочи само един ден от съответния ред на всяка  от четирите таблици. При </w:t>
      </w:r>
      <w:r w:rsidRPr="00B85A0C">
        <w:rPr>
          <w:i/>
          <w:color w:val="000000"/>
          <w:sz w:val="20"/>
          <w:lang w:val="bg-BG" w:eastAsia="bg-BG"/>
        </w:rPr>
        <w:t xml:space="preserve">попълване на повече от един ред, </w:t>
      </w:r>
      <w:r w:rsidR="00EB1C45" w:rsidRPr="00B85A0C">
        <w:rPr>
          <w:i/>
          <w:color w:val="000000"/>
          <w:sz w:val="20"/>
          <w:lang w:val="bg-BG" w:eastAsia="bg-BG"/>
        </w:rPr>
        <w:t>участник</w:t>
      </w:r>
      <w:r w:rsidR="00EB1C45">
        <w:rPr>
          <w:i/>
          <w:color w:val="000000"/>
          <w:sz w:val="20"/>
          <w:lang w:val="bg-BG" w:eastAsia="bg-BG"/>
        </w:rPr>
        <w:t>ът</w:t>
      </w:r>
      <w:r w:rsidR="00EB1C45" w:rsidRPr="00B85A0C">
        <w:rPr>
          <w:i/>
          <w:color w:val="000000"/>
          <w:sz w:val="20"/>
          <w:lang w:val="bg-BG" w:eastAsia="bg-BG"/>
        </w:rPr>
        <w:t xml:space="preserve"> </w:t>
      </w:r>
      <w:r w:rsidRPr="00B85A0C">
        <w:rPr>
          <w:i/>
          <w:color w:val="000000"/>
          <w:sz w:val="20"/>
          <w:lang w:val="bg-BG" w:eastAsia="bg-BG"/>
        </w:rPr>
        <w:t xml:space="preserve">се отстранява от участие. </w:t>
      </w:r>
    </w:p>
    <w:p w:rsidR="00B85A0C" w:rsidRPr="00B85A0C" w:rsidRDefault="00B85A0C" w:rsidP="007206E1">
      <w:pPr>
        <w:ind w:right="142" w:firstLine="540"/>
        <w:jc w:val="both"/>
        <w:rPr>
          <w:rFonts w:eastAsia="Calibri"/>
          <w:i/>
          <w:sz w:val="20"/>
          <w:lang w:val="bg-BG"/>
        </w:rPr>
      </w:pPr>
      <w:r w:rsidRPr="00B85A0C">
        <w:rPr>
          <w:rFonts w:eastAsia="Calibri"/>
          <w:i/>
          <w:sz w:val="20"/>
          <w:lang w:val="bg-BG"/>
        </w:rPr>
        <w:t xml:space="preserve">Предложеният от участника срок, следва да бъде в цели работни дни (предложения от типа на ½ работен ден или часове няма да бъдат разглеждани и съответният участник ще бъде предложен за отстраняване от участие в процедурата). </w:t>
      </w:r>
      <w:r>
        <w:rPr>
          <w:rFonts w:eastAsia="Calibri"/>
          <w:i/>
          <w:sz w:val="20"/>
          <w:lang w:val="bg-BG"/>
        </w:rPr>
        <w:t xml:space="preserve">Посочва се </w:t>
      </w:r>
      <w:r w:rsidRPr="00B85A0C">
        <w:rPr>
          <w:rFonts w:eastAsia="Calibri"/>
          <w:i/>
          <w:sz w:val="20"/>
          <w:lang w:val="bg-BG"/>
        </w:rPr>
        <w:t>например 20 дни и в съответната таблица и ред, съобразявайки се с описаните по-горе параметри и граници. Ако периодът не е изписан, съгласно посочените в таблиците дни, участникът се отстранява от участие в процедурата (напр. участникът посочи период от 1 до 6 дни)</w:t>
      </w:r>
    </w:p>
    <w:p w:rsidR="00397C4D" w:rsidRDefault="00B85A0C" w:rsidP="007206E1">
      <w:pPr>
        <w:spacing w:after="120"/>
        <w:ind w:right="142" w:firstLine="539"/>
        <w:jc w:val="both"/>
        <w:rPr>
          <w:rFonts w:eastAsia="Calibri"/>
          <w:i/>
          <w:sz w:val="20"/>
          <w:lang w:val="bg-BG"/>
        </w:rPr>
      </w:pPr>
      <w:r w:rsidRPr="00B85A0C">
        <w:rPr>
          <w:rFonts w:eastAsia="Calibri"/>
          <w:i/>
          <w:sz w:val="20"/>
          <w:lang w:val="bg-BG"/>
        </w:rPr>
        <w:t xml:space="preserve"> Участниците не са длъжни да посочват по-благоприятни предложения по подпоказатели 1-4, но са длъжни да се съобразят с минималните изисквания на </w:t>
      </w:r>
      <w:r w:rsidR="004C6A12">
        <w:rPr>
          <w:rFonts w:eastAsia="Calibri"/>
          <w:i/>
          <w:sz w:val="20"/>
          <w:lang w:val="bg-BG"/>
        </w:rPr>
        <w:t>Възложител</w:t>
      </w:r>
      <w:r w:rsidRPr="00B85A0C">
        <w:rPr>
          <w:rFonts w:eastAsia="Calibri"/>
          <w:i/>
          <w:sz w:val="20"/>
          <w:lang w:val="bg-BG"/>
        </w:rPr>
        <w:t>я.</w:t>
      </w:r>
    </w:p>
    <w:p w:rsidR="002F2207" w:rsidRPr="0066495B" w:rsidRDefault="002F2207" w:rsidP="007206E1">
      <w:pPr>
        <w:ind w:right="142" w:firstLine="540"/>
        <w:jc w:val="both"/>
        <w:rPr>
          <w:szCs w:val="24"/>
          <w:lang w:val="bg-BG"/>
        </w:rPr>
      </w:pPr>
      <w:r w:rsidRPr="0066495B">
        <w:rPr>
          <w:bCs/>
          <w:color w:val="000000"/>
          <w:szCs w:val="24"/>
          <w:lang w:val="bg-BG" w:eastAsia="bg-BG"/>
        </w:rPr>
        <w:t xml:space="preserve">Декларираме, че ако бъдем определени за </w:t>
      </w:r>
      <w:r w:rsidR="00E60B9B">
        <w:rPr>
          <w:bCs/>
          <w:color w:val="000000"/>
          <w:szCs w:val="24"/>
          <w:lang w:val="bg-BG" w:eastAsia="bg-BG"/>
        </w:rPr>
        <w:t>И</w:t>
      </w:r>
      <w:r w:rsidR="00E60B9B" w:rsidRPr="0066495B">
        <w:rPr>
          <w:bCs/>
          <w:color w:val="000000"/>
          <w:szCs w:val="24"/>
          <w:lang w:val="bg-BG" w:eastAsia="bg-BG"/>
        </w:rPr>
        <w:t xml:space="preserve">зпълнител </w:t>
      </w:r>
      <w:r w:rsidRPr="0066495B">
        <w:rPr>
          <w:bCs/>
          <w:color w:val="000000"/>
          <w:szCs w:val="24"/>
          <w:lang w:val="bg-BG" w:eastAsia="bg-BG"/>
        </w:rPr>
        <w:t>на поръчката</w:t>
      </w:r>
      <w:r w:rsidR="003B00A2">
        <w:rPr>
          <w:bCs/>
          <w:color w:val="000000"/>
          <w:szCs w:val="24"/>
          <w:lang w:val="bg-BG" w:eastAsia="bg-BG"/>
        </w:rPr>
        <w:t>,</w:t>
      </w:r>
      <w:r w:rsidRPr="0066495B">
        <w:rPr>
          <w:bCs/>
          <w:color w:val="000000"/>
          <w:szCs w:val="24"/>
          <w:lang w:val="bg-BG" w:eastAsia="bg-BG"/>
        </w:rPr>
        <w:t xml:space="preserve"> ще изпълним м</w:t>
      </w:r>
      <w:r w:rsidRPr="0066495B">
        <w:rPr>
          <w:szCs w:val="24"/>
          <w:lang w:val="bg-BG"/>
        </w:rPr>
        <w:t>ерките за информация и комуникация в съответствие с приложимите правила за информиране и публичност съгласно Приложение XII, т. 2.2 от Регламент (ЕС) № 1303/2013</w:t>
      </w:r>
      <w:r w:rsidRPr="0066495B">
        <w:rPr>
          <w:rStyle w:val="FootnoteReference"/>
          <w:szCs w:val="24"/>
          <w:lang w:val="bg-BG"/>
        </w:rPr>
        <w:footnoteReference w:id="50"/>
      </w:r>
      <w:r w:rsidRPr="0066495B">
        <w:rPr>
          <w:szCs w:val="24"/>
          <w:lang w:val="bg-BG"/>
        </w:rPr>
        <w:t xml:space="preserve">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w:t>
      </w:r>
      <w:r w:rsidRPr="0066495B">
        <w:rPr>
          <w:rStyle w:val="FootnoteReference"/>
          <w:szCs w:val="24"/>
          <w:lang w:val="bg-BG"/>
        </w:rPr>
        <w:footnoteReference w:id="51"/>
      </w:r>
      <w:r w:rsidRPr="0066495B">
        <w:rPr>
          <w:szCs w:val="24"/>
          <w:lang w:val="bg-BG"/>
        </w:rPr>
        <w:t xml:space="preserve">. </w:t>
      </w:r>
    </w:p>
    <w:p w:rsidR="002F2207" w:rsidRPr="0066495B" w:rsidRDefault="002F2207" w:rsidP="007206E1">
      <w:pPr>
        <w:tabs>
          <w:tab w:val="left" w:pos="567"/>
        </w:tabs>
        <w:ind w:firstLine="540"/>
        <w:jc w:val="both"/>
        <w:rPr>
          <w:color w:val="000000"/>
          <w:szCs w:val="24"/>
          <w:lang w:val="bg-BG"/>
        </w:rPr>
      </w:pPr>
      <w:r w:rsidRPr="0066495B">
        <w:rPr>
          <w:b/>
          <w:szCs w:val="24"/>
          <w:lang w:val="bg-BG" w:eastAsia="bg-BG"/>
        </w:rPr>
        <w:lastRenderedPageBreak/>
        <w:t xml:space="preserve"> </w:t>
      </w:r>
      <w:r w:rsidRPr="0066495B">
        <w:rPr>
          <w:color w:val="000000"/>
          <w:szCs w:val="24"/>
          <w:lang w:val="bg-BG" w:eastAsia="bg-BG"/>
        </w:rPr>
        <w:t xml:space="preserve">Приемаме и се съгласяваме, че </w:t>
      </w:r>
      <w:r w:rsidR="00E60B9B">
        <w:rPr>
          <w:color w:val="000000"/>
          <w:szCs w:val="24"/>
          <w:lang w:val="bg-BG"/>
        </w:rPr>
        <w:t>В</w:t>
      </w:r>
      <w:r w:rsidR="00E60B9B" w:rsidRPr="0066495B">
        <w:rPr>
          <w:color w:val="000000"/>
          <w:szCs w:val="24"/>
          <w:lang w:val="bg-BG"/>
        </w:rPr>
        <w:t xml:space="preserve">ъзложителят </w:t>
      </w:r>
      <w:r w:rsidRPr="0066495B">
        <w:rPr>
          <w:color w:val="000000"/>
          <w:szCs w:val="24"/>
          <w:lang w:val="bg-BG"/>
        </w:rPr>
        <w:t>има право да възлага логистичното и техническо обезпечаване на по-малко от прогнозния брой на мероприятията/събитията от всеки вид, посочен в Техническата спецификация.</w:t>
      </w:r>
    </w:p>
    <w:p w:rsidR="002F2207" w:rsidRPr="0066495B" w:rsidRDefault="002F2207" w:rsidP="007206E1">
      <w:pPr>
        <w:tabs>
          <w:tab w:val="left" w:pos="567"/>
        </w:tabs>
        <w:ind w:firstLine="540"/>
        <w:jc w:val="both"/>
        <w:rPr>
          <w:szCs w:val="24"/>
          <w:lang w:val="bg-BG"/>
        </w:rPr>
      </w:pPr>
      <w:r w:rsidRPr="0066495B">
        <w:rPr>
          <w:b/>
          <w:bCs/>
          <w:color w:val="000000"/>
          <w:szCs w:val="24"/>
          <w:lang w:val="bg-BG" w:eastAsia="bg-BG"/>
        </w:rPr>
        <w:t xml:space="preserve"> </w:t>
      </w:r>
      <w:r w:rsidRPr="0066495B">
        <w:rPr>
          <w:color w:val="000000"/>
          <w:szCs w:val="24"/>
          <w:lang w:val="bg-BG" w:eastAsia="bg-BG"/>
        </w:rPr>
        <w:t xml:space="preserve">Приемаме и се съгласяваме, че </w:t>
      </w:r>
      <w:r w:rsidR="004C6A12">
        <w:rPr>
          <w:color w:val="000000"/>
          <w:szCs w:val="24"/>
          <w:lang w:val="bg-BG"/>
        </w:rPr>
        <w:t>Възложител</w:t>
      </w:r>
      <w:r w:rsidRPr="0066495B">
        <w:rPr>
          <w:color w:val="000000"/>
          <w:szCs w:val="24"/>
          <w:lang w:val="bg-BG"/>
        </w:rPr>
        <w:t>ят има право да възлага логистичното и техническо обезпечаване на по-голям брой</w:t>
      </w:r>
      <w:r w:rsidRPr="0066495B">
        <w:rPr>
          <w:szCs w:val="24"/>
          <w:lang w:val="bg-BG"/>
        </w:rPr>
        <w:t xml:space="preserve"> от прогнозния за даден вид мероприятия/събития за сметка на друг,</w:t>
      </w:r>
      <w:r w:rsidRPr="0066495B">
        <w:rPr>
          <w:color w:val="000000"/>
          <w:szCs w:val="24"/>
          <w:lang w:val="bg-BG"/>
        </w:rPr>
        <w:t xml:space="preserve"> посочен в Техническата спецификация</w:t>
      </w:r>
      <w:r w:rsidRPr="0066495B">
        <w:rPr>
          <w:szCs w:val="24"/>
          <w:lang w:val="bg-BG"/>
        </w:rPr>
        <w:t>.</w:t>
      </w:r>
    </w:p>
    <w:p w:rsidR="00871C96" w:rsidRPr="00915D56" w:rsidRDefault="002F2207" w:rsidP="00915D56">
      <w:pPr>
        <w:ind w:firstLine="540"/>
        <w:jc w:val="both"/>
        <w:rPr>
          <w:szCs w:val="24"/>
          <w:lang w:val="bg-BG" w:eastAsia="bg-BG"/>
        </w:rPr>
      </w:pPr>
      <w:r>
        <w:rPr>
          <w:b/>
          <w:szCs w:val="24"/>
          <w:lang w:val="bg-BG"/>
        </w:rPr>
        <w:t xml:space="preserve"> </w:t>
      </w:r>
      <w:r w:rsidR="00871C96" w:rsidRPr="00977C59">
        <w:rPr>
          <w:szCs w:val="24"/>
          <w:lang w:eastAsia="bg-BG"/>
        </w:rPr>
        <w:t xml:space="preserve">В случай, че нашето предложение бъде избрано, ние поемаме ангажимента да представим гаранция за изпълнение на договор в размер и срок на валидност, съгласно указанията на Възложителя.  </w:t>
      </w:r>
    </w:p>
    <w:p w:rsidR="00CB7C04" w:rsidRPr="009B1F54" w:rsidRDefault="00CB7C04" w:rsidP="00747BF4">
      <w:pPr>
        <w:tabs>
          <w:tab w:val="left" w:pos="360"/>
          <w:tab w:val="left" w:pos="720"/>
        </w:tabs>
        <w:ind w:right="142" w:firstLine="540"/>
        <w:jc w:val="both"/>
        <w:rPr>
          <w:color w:val="000000"/>
          <w:szCs w:val="24"/>
          <w:highlight w:val="yellow"/>
          <w:lang w:val="bg-BG" w:eastAsia="bg-BG"/>
        </w:rPr>
      </w:pPr>
    </w:p>
    <w:p w:rsidR="00FE7D3F" w:rsidRPr="009B1F54" w:rsidRDefault="00FE7D3F" w:rsidP="00351BA5">
      <w:pPr>
        <w:ind w:right="142"/>
        <w:jc w:val="both"/>
        <w:rPr>
          <w:szCs w:val="24"/>
          <w:highlight w:val="yellow"/>
          <w:lang w:val="bg-BG"/>
        </w:rPr>
      </w:pPr>
    </w:p>
    <w:p w:rsidR="0029719E" w:rsidRPr="009B1F54" w:rsidRDefault="0029719E" w:rsidP="00351BA5">
      <w:pPr>
        <w:ind w:right="142" w:firstLine="540"/>
        <w:jc w:val="both"/>
        <w:rPr>
          <w:b/>
          <w:color w:val="FF0000"/>
          <w:szCs w:val="24"/>
          <w:highlight w:val="yellow"/>
          <w:lang w:val="bg-BG" w:eastAsia="bg-BG"/>
        </w:rPr>
      </w:pPr>
    </w:p>
    <w:p w:rsidR="0029719E" w:rsidRPr="009B1F54" w:rsidRDefault="0029719E" w:rsidP="00351BA5">
      <w:pPr>
        <w:ind w:right="142" w:firstLine="540"/>
        <w:jc w:val="both"/>
        <w:rPr>
          <w:b/>
          <w:color w:val="000000"/>
          <w:szCs w:val="24"/>
          <w:highlight w:val="yellow"/>
          <w:lang w:val="bg-BG" w:eastAsia="bg-BG"/>
        </w:rPr>
      </w:pPr>
    </w:p>
    <w:p w:rsidR="000909AF" w:rsidRPr="00915D56" w:rsidRDefault="000909AF" w:rsidP="00351BA5">
      <w:pPr>
        <w:ind w:right="142" w:firstLine="540"/>
        <w:jc w:val="both"/>
        <w:rPr>
          <w:b/>
          <w:bCs/>
          <w:color w:val="000000"/>
          <w:szCs w:val="24"/>
          <w:lang w:val="bg-BG" w:eastAsia="bg-BG"/>
        </w:rPr>
      </w:pPr>
      <w:r w:rsidRPr="00915D56">
        <w:rPr>
          <w:b/>
          <w:color w:val="000000"/>
          <w:szCs w:val="24"/>
          <w:lang w:val="bg-BG" w:eastAsia="bg-BG"/>
        </w:rPr>
        <w:t xml:space="preserve">Дата: ............      </w:t>
      </w:r>
      <w:r w:rsidRPr="00915D56">
        <w:rPr>
          <w:b/>
          <w:color w:val="000000"/>
          <w:szCs w:val="24"/>
          <w:lang w:val="bg-BG" w:eastAsia="bg-BG"/>
        </w:rPr>
        <w:tab/>
      </w:r>
      <w:r w:rsidRPr="00915D56">
        <w:rPr>
          <w:b/>
          <w:color w:val="000000"/>
          <w:szCs w:val="24"/>
          <w:lang w:val="bg-BG" w:eastAsia="bg-BG"/>
        </w:rPr>
        <w:tab/>
      </w:r>
      <w:r w:rsidRPr="00915D56">
        <w:rPr>
          <w:b/>
          <w:color w:val="000000"/>
          <w:szCs w:val="24"/>
          <w:lang w:val="bg-BG" w:eastAsia="bg-BG"/>
        </w:rPr>
        <w:tab/>
      </w:r>
      <w:r w:rsidRPr="00915D56">
        <w:rPr>
          <w:b/>
          <w:color w:val="000000"/>
          <w:szCs w:val="24"/>
          <w:lang w:val="bg-BG" w:eastAsia="bg-BG"/>
        </w:rPr>
        <w:tab/>
      </w:r>
      <w:r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00915D56" w:rsidRPr="00915D56">
        <w:rPr>
          <w:b/>
          <w:color w:val="000000"/>
          <w:szCs w:val="24"/>
          <w:lang w:val="bg-BG" w:eastAsia="bg-BG"/>
        </w:rPr>
        <w:tab/>
      </w:r>
      <w:r w:rsidRPr="00915D56">
        <w:rPr>
          <w:b/>
          <w:bCs/>
          <w:color w:val="000000"/>
          <w:szCs w:val="24"/>
          <w:lang w:val="bg-BG" w:eastAsia="bg-BG"/>
        </w:rPr>
        <w:t>ПОДПИС:.................................</w:t>
      </w:r>
    </w:p>
    <w:p w:rsidR="00915D56" w:rsidRPr="00915D56" w:rsidRDefault="00915D56" w:rsidP="00351BA5">
      <w:pPr>
        <w:tabs>
          <w:tab w:val="left" w:pos="4950"/>
        </w:tabs>
        <w:ind w:right="142" w:firstLine="540"/>
        <w:rPr>
          <w:i/>
          <w:color w:val="000000"/>
          <w:szCs w:val="24"/>
          <w:lang w:val="bg-BG" w:eastAsia="bg-BG"/>
        </w:rPr>
      </w:pPr>
    </w:p>
    <w:p w:rsidR="00915D56" w:rsidRPr="00915D56" w:rsidRDefault="00915D56" w:rsidP="00915D56">
      <w:pPr>
        <w:tabs>
          <w:tab w:val="left" w:pos="4950"/>
        </w:tabs>
        <w:ind w:left="4896" w:right="142"/>
        <w:rPr>
          <w:i/>
          <w:color w:val="000000"/>
          <w:szCs w:val="24"/>
          <w:u w:val="single"/>
          <w:lang w:val="bg-BG" w:eastAsia="bg-BG"/>
        </w:rPr>
      </w:pPr>
      <w:r w:rsidRPr="00915D56">
        <w:rPr>
          <w:i/>
          <w:color w:val="000000"/>
          <w:szCs w:val="24"/>
          <w:lang w:val="bg-BG" w:eastAsia="bg-BG"/>
        </w:rPr>
        <w:tab/>
      </w:r>
      <w:r w:rsidR="000909AF" w:rsidRPr="00915D56">
        <w:rPr>
          <w:i/>
          <w:color w:val="000000"/>
          <w:szCs w:val="24"/>
          <w:lang w:val="bg-BG" w:eastAsia="bg-BG"/>
        </w:rPr>
        <w:t>(трите имена, длъжност и подпис на декларатора</w:t>
      </w:r>
      <w:r w:rsidR="001B5E5C" w:rsidRPr="00915D56">
        <w:rPr>
          <w:i/>
          <w:color w:val="000000"/>
          <w:szCs w:val="24"/>
          <w:lang w:val="bg-BG" w:eastAsia="bg-BG"/>
        </w:rPr>
        <w:t>-</w:t>
      </w:r>
      <w:r w:rsidR="000909AF" w:rsidRPr="00915D56">
        <w:rPr>
          <w:i/>
          <w:color w:val="000000"/>
          <w:szCs w:val="24"/>
          <w:lang w:val="bg-BG" w:eastAsia="bg-BG"/>
        </w:rPr>
        <w:t xml:space="preserve">представляващ </w:t>
      </w:r>
    </w:p>
    <w:p w:rsidR="0029719E" w:rsidRDefault="00915D56" w:rsidP="00915D56">
      <w:pPr>
        <w:tabs>
          <w:tab w:val="left" w:pos="4950"/>
        </w:tabs>
        <w:ind w:left="4896" w:right="142"/>
        <w:rPr>
          <w:b/>
          <w:i/>
          <w:color w:val="000000"/>
          <w:szCs w:val="24"/>
          <w:lang w:val="bg-BG" w:eastAsia="bg-BG"/>
        </w:rPr>
      </w:pPr>
      <w:r w:rsidRPr="00915D56">
        <w:rPr>
          <w:i/>
          <w:color w:val="000000"/>
          <w:szCs w:val="24"/>
          <w:lang w:val="bg-BG" w:eastAsia="bg-BG"/>
        </w:rPr>
        <w:tab/>
      </w:r>
      <w:r w:rsidR="000909AF" w:rsidRPr="00915D56">
        <w:rPr>
          <w:i/>
          <w:color w:val="000000"/>
          <w:szCs w:val="24"/>
          <w:lang w:val="bg-BG" w:eastAsia="bg-BG"/>
        </w:rPr>
        <w:t>участника/лице, включено в обединението-участник)</w:t>
      </w:r>
      <w:r w:rsidR="00CF5FF6" w:rsidRPr="0066495B">
        <w:rPr>
          <w:i/>
          <w:color w:val="000000"/>
          <w:szCs w:val="24"/>
          <w:lang w:val="bg-BG" w:eastAsia="bg-BG"/>
        </w:rPr>
        <w:br w:type="page"/>
      </w:r>
      <w:bookmarkStart w:id="103" w:name="_Toc411333494"/>
      <w:r w:rsidR="0029719E" w:rsidRPr="0066495B">
        <w:rPr>
          <w:b/>
          <w:i/>
          <w:color w:val="000000"/>
          <w:szCs w:val="24"/>
          <w:lang w:val="bg-BG" w:eastAsia="bg-BG"/>
        </w:rPr>
        <w:lastRenderedPageBreak/>
        <w:t xml:space="preserve"> </w:t>
      </w:r>
    </w:p>
    <w:p w:rsidR="00942D38" w:rsidRDefault="00942D38" w:rsidP="00351BA5">
      <w:pPr>
        <w:tabs>
          <w:tab w:val="left" w:pos="4950"/>
        </w:tabs>
        <w:ind w:right="142" w:firstLine="540"/>
        <w:rPr>
          <w:b/>
          <w:i/>
          <w:color w:val="000000"/>
          <w:szCs w:val="24"/>
          <w:lang w:val="bg-BG" w:eastAsia="bg-BG"/>
        </w:rPr>
      </w:pPr>
    </w:p>
    <w:p w:rsidR="000909AF" w:rsidRPr="0066495B" w:rsidRDefault="000909AF" w:rsidP="00351BA5">
      <w:pPr>
        <w:ind w:right="142" w:firstLine="540"/>
        <w:jc w:val="right"/>
        <w:outlineLvl w:val="1"/>
        <w:rPr>
          <w:b/>
          <w:i/>
          <w:color w:val="000000"/>
          <w:szCs w:val="24"/>
          <w:lang w:val="bg-BG" w:eastAsia="bg-BG"/>
        </w:rPr>
      </w:pPr>
      <w:r w:rsidRPr="0066495B">
        <w:rPr>
          <w:b/>
          <w:i/>
          <w:color w:val="000000"/>
          <w:szCs w:val="24"/>
          <w:lang w:val="bg-BG" w:eastAsia="bg-BG"/>
        </w:rPr>
        <w:t xml:space="preserve">Образец № </w:t>
      </w:r>
      <w:r w:rsidR="00B64FFD" w:rsidRPr="0066495B">
        <w:rPr>
          <w:b/>
          <w:i/>
          <w:color w:val="000000"/>
          <w:szCs w:val="24"/>
          <w:lang w:val="bg-BG" w:eastAsia="bg-BG"/>
        </w:rPr>
        <w:t>6</w:t>
      </w:r>
      <w:r w:rsidR="009B1F54">
        <w:rPr>
          <w:b/>
          <w:i/>
          <w:color w:val="000000"/>
          <w:szCs w:val="24"/>
          <w:lang w:val="bg-BG" w:eastAsia="bg-BG"/>
        </w:rPr>
        <w:t>.1</w:t>
      </w:r>
    </w:p>
    <w:p w:rsidR="0049466D" w:rsidRDefault="00173ADA" w:rsidP="00351BA5">
      <w:pPr>
        <w:tabs>
          <w:tab w:val="left" w:pos="7836"/>
        </w:tabs>
        <w:ind w:right="142" w:firstLine="540"/>
        <w:outlineLvl w:val="1"/>
        <w:rPr>
          <w:b/>
          <w:color w:val="000000"/>
          <w:spacing w:val="40"/>
          <w:szCs w:val="24"/>
          <w:lang w:val="bg-BG" w:eastAsia="bg-BG"/>
        </w:rPr>
      </w:pPr>
      <w:r>
        <w:rPr>
          <w:b/>
          <w:color w:val="000000"/>
          <w:spacing w:val="40"/>
          <w:szCs w:val="24"/>
          <w:lang w:val="bg-BG" w:eastAsia="bg-BG"/>
        </w:rPr>
        <w:tab/>
      </w:r>
    </w:p>
    <w:p w:rsidR="009B1F54" w:rsidRDefault="000909AF" w:rsidP="00351BA5">
      <w:pPr>
        <w:ind w:right="142" w:firstLine="540"/>
        <w:jc w:val="center"/>
        <w:outlineLvl w:val="1"/>
        <w:rPr>
          <w:b/>
          <w:color w:val="000000"/>
          <w:spacing w:val="40"/>
          <w:szCs w:val="24"/>
          <w:lang w:val="bg-BG" w:eastAsia="bg-BG"/>
        </w:rPr>
      </w:pPr>
      <w:r w:rsidRPr="0066495B">
        <w:rPr>
          <w:b/>
          <w:color w:val="000000"/>
          <w:spacing w:val="40"/>
          <w:szCs w:val="24"/>
          <w:lang w:val="bg-BG" w:eastAsia="bg-BG"/>
        </w:rPr>
        <w:t>ЦЕНОВО ПРЕДЛОЖЕНИЕ</w:t>
      </w:r>
      <w:bookmarkEnd w:id="103"/>
    </w:p>
    <w:p w:rsidR="000909AF" w:rsidRPr="0066495B" w:rsidRDefault="009B1F54" w:rsidP="00351BA5">
      <w:pPr>
        <w:ind w:right="142" w:firstLine="540"/>
        <w:jc w:val="center"/>
        <w:outlineLvl w:val="1"/>
        <w:rPr>
          <w:b/>
          <w:color w:val="000000"/>
          <w:spacing w:val="40"/>
          <w:szCs w:val="24"/>
          <w:lang w:val="bg-BG" w:eastAsia="bg-BG"/>
        </w:rPr>
      </w:pPr>
      <w:r>
        <w:rPr>
          <w:b/>
          <w:color w:val="000000"/>
          <w:spacing w:val="40"/>
          <w:szCs w:val="24"/>
          <w:lang w:val="bg-BG" w:eastAsia="bg-BG"/>
        </w:rPr>
        <w:t xml:space="preserve">ЗА ОП №1 </w:t>
      </w:r>
    </w:p>
    <w:p w:rsidR="000909AF" w:rsidRPr="0066495B" w:rsidRDefault="000909AF" w:rsidP="00351BA5">
      <w:pPr>
        <w:ind w:right="142" w:firstLine="540"/>
        <w:jc w:val="both"/>
        <w:rPr>
          <w:color w:val="000000"/>
          <w:szCs w:val="24"/>
          <w:highlight w:val="yellow"/>
          <w:lang w:val="bg-BG" w:eastAsia="bg-BG"/>
        </w:rPr>
      </w:pPr>
    </w:p>
    <w:p w:rsidR="000909AF" w:rsidRPr="0066495B" w:rsidRDefault="00931001" w:rsidP="00351BA5">
      <w:pPr>
        <w:ind w:right="142" w:firstLine="540"/>
        <w:jc w:val="both"/>
        <w:rPr>
          <w:color w:val="000000"/>
          <w:szCs w:val="24"/>
          <w:lang w:val="bg-BG" w:eastAsia="bg-BG"/>
        </w:rPr>
      </w:pPr>
      <w:r w:rsidRPr="0066495B">
        <w:rPr>
          <w:color w:val="000000"/>
          <w:szCs w:val="24"/>
          <w:lang w:val="bg-BG" w:eastAsia="bg-BG"/>
        </w:rPr>
        <w:t>От</w:t>
      </w:r>
      <w:r w:rsidR="00CD61A6">
        <w:rPr>
          <w:color w:val="000000"/>
          <w:szCs w:val="24"/>
          <w:lang w:val="bg-BG" w:eastAsia="bg-BG"/>
        </w:rPr>
        <w:t xml:space="preserve"> </w:t>
      </w:r>
      <w:r w:rsidRPr="0066495B">
        <w:rPr>
          <w:color w:val="000000"/>
          <w:szCs w:val="24"/>
          <w:lang w:val="bg-BG" w:eastAsia="bg-BG"/>
        </w:rPr>
        <w:t>Участник</w:t>
      </w:r>
      <w:r w:rsidR="000909AF" w:rsidRPr="0066495B">
        <w:rPr>
          <w:color w:val="000000"/>
          <w:szCs w:val="24"/>
          <w:lang w:val="bg-BG" w:eastAsia="bg-BG"/>
        </w:rPr>
        <w:t xml:space="preserve">: </w:t>
      </w:r>
      <w:r w:rsidRPr="0066495B">
        <w:rPr>
          <w:color w:val="000000"/>
          <w:szCs w:val="24"/>
          <w:lang w:val="bg-BG" w:eastAsia="bg-BG"/>
        </w:rPr>
        <w:t>...............</w:t>
      </w:r>
      <w:r w:rsidR="000909AF" w:rsidRPr="0066495B">
        <w:rPr>
          <w:color w:val="000000"/>
          <w:szCs w:val="24"/>
          <w:lang w:val="bg-BG" w:eastAsia="bg-BG"/>
        </w:rPr>
        <w:t xml:space="preserve">……………………………….................................................... </w:t>
      </w:r>
    </w:p>
    <w:p w:rsidR="000909AF" w:rsidRPr="0066495B" w:rsidRDefault="000909AF" w:rsidP="00351BA5">
      <w:pPr>
        <w:ind w:right="142" w:firstLine="540"/>
        <w:jc w:val="both"/>
        <w:rPr>
          <w:color w:val="000000"/>
          <w:szCs w:val="24"/>
          <w:lang w:val="bg-BG" w:eastAsia="bg-BG"/>
        </w:rPr>
      </w:pPr>
      <w:r w:rsidRPr="0066495B">
        <w:rPr>
          <w:color w:val="000000"/>
          <w:szCs w:val="24"/>
          <w:lang w:val="bg-BG" w:eastAsia="bg-BG"/>
        </w:rPr>
        <w:t>Седалище и адрес на управление: …………….</w:t>
      </w:r>
      <w:r w:rsidR="00931001" w:rsidRPr="0066495B">
        <w:rPr>
          <w:color w:val="000000"/>
          <w:szCs w:val="24"/>
          <w:lang w:val="bg-BG" w:eastAsia="bg-BG"/>
        </w:rPr>
        <w:t>............</w:t>
      </w:r>
      <w:r w:rsidRPr="0066495B">
        <w:rPr>
          <w:color w:val="000000"/>
          <w:szCs w:val="24"/>
          <w:lang w:val="bg-BG" w:eastAsia="bg-BG"/>
        </w:rPr>
        <w:t xml:space="preserve">, ЕИК/БУЛСТАТ ……………...., </w:t>
      </w:r>
    </w:p>
    <w:p w:rsidR="000909AF" w:rsidRPr="0066495B" w:rsidRDefault="000909AF" w:rsidP="00351BA5">
      <w:pPr>
        <w:ind w:right="142" w:firstLine="540"/>
        <w:jc w:val="both"/>
        <w:rPr>
          <w:color w:val="000000"/>
          <w:szCs w:val="24"/>
          <w:lang w:val="bg-BG" w:eastAsia="bg-BG"/>
        </w:rPr>
      </w:pPr>
      <w:r w:rsidRPr="0066495B">
        <w:rPr>
          <w:color w:val="000000"/>
          <w:szCs w:val="24"/>
          <w:lang w:val="bg-BG" w:eastAsia="bg-BG"/>
        </w:rPr>
        <w:t>представляван от....................................... в качеството си на ................</w:t>
      </w:r>
      <w:r w:rsidR="00931001" w:rsidRPr="0066495B">
        <w:rPr>
          <w:color w:val="000000"/>
          <w:szCs w:val="24"/>
          <w:lang w:val="bg-BG" w:eastAsia="bg-BG"/>
        </w:rPr>
        <w:t>............</w:t>
      </w:r>
      <w:r w:rsidRPr="0066495B">
        <w:rPr>
          <w:color w:val="000000"/>
          <w:szCs w:val="24"/>
          <w:lang w:val="bg-BG" w:eastAsia="bg-BG"/>
        </w:rPr>
        <w:t>................</w:t>
      </w:r>
    </w:p>
    <w:p w:rsidR="00D20928" w:rsidRPr="0066495B" w:rsidRDefault="000909AF" w:rsidP="00351BA5">
      <w:pPr>
        <w:ind w:right="142" w:firstLine="540"/>
        <w:jc w:val="both"/>
        <w:rPr>
          <w:b/>
          <w:bCs/>
          <w:szCs w:val="24"/>
          <w:lang w:val="bg-BG"/>
        </w:rPr>
      </w:pPr>
      <w:r w:rsidRPr="0066495B">
        <w:rPr>
          <w:color w:val="000000"/>
          <w:szCs w:val="24"/>
          <w:lang w:val="bg-BG" w:eastAsia="bg-BG"/>
        </w:rPr>
        <w:t>О</w:t>
      </w:r>
      <w:r w:rsidR="00931001" w:rsidRPr="0066495B">
        <w:rPr>
          <w:color w:val="000000"/>
          <w:szCs w:val="24"/>
          <w:lang w:val="bg-BG" w:eastAsia="bg-BG"/>
        </w:rPr>
        <w:t>тносно</w:t>
      </w:r>
      <w:r w:rsidRPr="0066495B">
        <w:rPr>
          <w:color w:val="000000"/>
          <w:szCs w:val="24"/>
          <w:lang w:val="bg-BG" w:eastAsia="bg-BG"/>
        </w:rPr>
        <w:t xml:space="preserve">: </w:t>
      </w:r>
      <w:r w:rsidR="00DB49FE" w:rsidRPr="0066495B">
        <w:rPr>
          <w:color w:val="000000"/>
          <w:szCs w:val="24"/>
          <w:lang w:val="bg-BG" w:eastAsia="bg-BG"/>
        </w:rPr>
        <w:t>о</w:t>
      </w:r>
      <w:r w:rsidRPr="0066495B">
        <w:rPr>
          <w:color w:val="000000"/>
          <w:szCs w:val="24"/>
          <w:lang w:val="bg-BG" w:eastAsia="bg-BG"/>
        </w:rPr>
        <w:t xml:space="preserve">ткрита процедура за възлагане на обществена поръчка с предмет: </w:t>
      </w:r>
      <w:r w:rsidR="00D20928" w:rsidRPr="0066495B">
        <w:rPr>
          <w:b/>
          <w:szCs w:val="24"/>
          <w:lang w:val="bg-BG"/>
        </w:rPr>
        <w:t>“</w:t>
      </w:r>
      <w:r w:rsidR="000C572B" w:rsidRPr="0066495B">
        <w:rPr>
          <w:b/>
          <w:szCs w:val="24"/>
          <w:lang w:val="bg-BG"/>
        </w:rPr>
        <w:t>………</w:t>
      </w:r>
      <w:r w:rsidR="00342F70">
        <w:rPr>
          <w:b/>
          <w:szCs w:val="24"/>
          <w:lang w:val="bg-BG"/>
        </w:rPr>
        <w:t>………………………………………..</w:t>
      </w:r>
      <w:r w:rsidR="000C572B" w:rsidRPr="0066495B">
        <w:rPr>
          <w:b/>
          <w:szCs w:val="24"/>
          <w:lang w:val="bg-BG"/>
        </w:rPr>
        <w:t>…..</w:t>
      </w:r>
      <w:r w:rsidR="00D20928" w:rsidRPr="0066495B">
        <w:rPr>
          <w:b/>
          <w:szCs w:val="24"/>
          <w:lang w:val="bg-BG"/>
        </w:rPr>
        <w:t>”.</w:t>
      </w:r>
    </w:p>
    <w:p w:rsidR="00331F23" w:rsidRPr="0066495B" w:rsidRDefault="00331F23" w:rsidP="00351BA5">
      <w:pPr>
        <w:ind w:right="142" w:firstLine="540"/>
        <w:jc w:val="both"/>
        <w:rPr>
          <w:b/>
          <w:bCs/>
          <w:szCs w:val="24"/>
          <w:lang w:val="bg-BG"/>
        </w:rPr>
      </w:pPr>
    </w:p>
    <w:p w:rsidR="00CD61A6" w:rsidRDefault="00CD61A6" w:rsidP="00351BA5">
      <w:pPr>
        <w:ind w:right="142" w:firstLine="540"/>
        <w:jc w:val="both"/>
        <w:rPr>
          <w:b/>
          <w:bCs/>
          <w:szCs w:val="24"/>
          <w:lang w:val="bg-BG" w:eastAsia="bg-BG"/>
        </w:rPr>
      </w:pPr>
    </w:p>
    <w:p w:rsidR="000909AF" w:rsidRPr="0066495B" w:rsidRDefault="000909AF" w:rsidP="00351BA5">
      <w:pPr>
        <w:ind w:right="142" w:firstLine="540"/>
        <w:jc w:val="both"/>
        <w:rPr>
          <w:b/>
          <w:bCs/>
          <w:szCs w:val="24"/>
          <w:lang w:val="bg-BG" w:eastAsia="bg-BG"/>
        </w:rPr>
      </w:pPr>
      <w:r w:rsidRPr="0066495B">
        <w:rPr>
          <w:b/>
          <w:bCs/>
          <w:szCs w:val="24"/>
          <w:lang w:val="bg-BG" w:eastAsia="bg-BG"/>
        </w:rPr>
        <w:t>УВАЖАЕМИ ДАМИ И ГОСПОДА,</w:t>
      </w:r>
    </w:p>
    <w:p w:rsidR="00DB49FE" w:rsidRPr="0066495B" w:rsidRDefault="00DB49FE" w:rsidP="00351BA5">
      <w:pPr>
        <w:suppressAutoHyphens/>
        <w:autoSpaceDN w:val="0"/>
        <w:ind w:right="142" w:firstLine="540"/>
        <w:jc w:val="both"/>
        <w:rPr>
          <w:szCs w:val="24"/>
          <w:lang w:val="bg-BG" w:eastAsia="bg-BG"/>
        </w:rPr>
      </w:pPr>
    </w:p>
    <w:p w:rsidR="00897473" w:rsidRPr="0066495B" w:rsidRDefault="000909AF" w:rsidP="00351BA5">
      <w:pPr>
        <w:ind w:right="142" w:firstLine="540"/>
        <w:jc w:val="both"/>
        <w:rPr>
          <w:b/>
          <w:bCs/>
          <w:szCs w:val="24"/>
          <w:lang w:val="bg-BG"/>
        </w:rPr>
      </w:pPr>
      <w:r w:rsidRPr="0066495B">
        <w:rPr>
          <w:szCs w:val="24"/>
          <w:lang w:val="bg-BG" w:eastAsia="bg-BG"/>
        </w:rPr>
        <w:t xml:space="preserve">С настоящото Ви представяме нашата ценова оферта за участие в обявената от Вас обществена поръчка с предмет: </w:t>
      </w:r>
      <w:r w:rsidR="00D20928" w:rsidRPr="0066495B">
        <w:rPr>
          <w:b/>
          <w:szCs w:val="24"/>
          <w:lang w:val="bg-BG"/>
        </w:rPr>
        <w:t>“</w:t>
      </w:r>
      <w:r w:rsidR="000C572B" w:rsidRPr="0066495B">
        <w:rPr>
          <w:b/>
          <w:szCs w:val="24"/>
          <w:lang w:val="bg-BG"/>
        </w:rPr>
        <w:t>…………………………</w:t>
      </w:r>
      <w:r w:rsidR="00D20928" w:rsidRPr="0066495B">
        <w:rPr>
          <w:b/>
          <w:szCs w:val="24"/>
          <w:lang w:val="bg-BG"/>
        </w:rPr>
        <w:t xml:space="preserve"> ”</w:t>
      </w:r>
    </w:p>
    <w:p w:rsidR="000909AF" w:rsidRDefault="000909AF" w:rsidP="00351BA5">
      <w:pPr>
        <w:ind w:right="142" w:firstLine="540"/>
        <w:jc w:val="both"/>
        <w:rPr>
          <w:szCs w:val="24"/>
          <w:lang w:val="bg-BG" w:eastAsia="bg-BG"/>
        </w:rPr>
      </w:pPr>
      <w:r w:rsidRPr="0066495B">
        <w:rPr>
          <w:szCs w:val="24"/>
          <w:lang w:val="bg-BG" w:eastAsia="bg-BG"/>
        </w:rPr>
        <w:t xml:space="preserve">Предлагаме да изпълним предмета на обществената поръчка съобразно условията на документацията за участие, и при следните </w:t>
      </w:r>
      <w:r w:rsidR="00D20928" w:rsidRPr="0066495B">
        <w:rPr>
          <w:szCs w:val="24"/>
          <w:lang w:val="bg-BG" w:eastAsia="bg-BG"/>
        </w:rPr>
        <w:t xml:space="preserve">ценови </w:t>
      </w:r>
      <w:r w:rsidRPr="0066495B">
        <w:rPr>
          <w:szCs w:val="24"/>
          <w:lang w:val="bg-BG" w:eastAsia="bg-BG"/>
        </w:rPr>
        <w:t>условия:</w:t>
      </w:r>
    </w:p>
    <w:p w:rsidR="00CD61A6" w:rsidRPr="00A71330" w:rsidRDefault="00CD61A6" w:rsidP="00351BA5">
      <w:pPr>
        <w:ind w:right="142" w:firstLine="540"/>
        <w:jc w:val="both"/>
        <w:rPr>
          <w:sz w:val="28"/>
          <w:szCs w:val="24"/>
          <w:lang w:val="bg-BG" w:eastAsia="bg-BG"/>
        </w:rPr>
      </w:pPr>
    </w:p>
    <w:tbl>
      <w:tblPr>
        <w:tblpPr w:leftFromText="141" w:rightFromText="141" w:vertAnchor="text" w:tblpY="1"/>
        <w:tblOverlap w:val="never"/>
        <w:tblW w:w="9796" w:type="dxa"/>
        <w:tblInd w:w="55" w:type="dxa"/>
        <w:tblLayout w:type="fixed"/>
        <w:tblCellMar>
          <w:left w:w="70" w:type="dxa"/>
          <w:right w:w="70" w:type="dxa"/>
        </w:tblCellMar>
        <w:tblLook w:val="04A0"/>
      </w:tblPr>
      <w:tblGrid>
        <w:gridCol w:w="718"/>
        <w:gridCol w:w="4787"/>
        <w:gridCol w:w="2165"/>
        <w:gridCol w:w="2126"/>
      </w:tblGrid>
      <w:tr w:rsidR="009E0B41" w:rsidRPr="00A71330" w:rsidTr="0049480E">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C0C0C0"/>
          </w:tcPr>
          <w:p w:rsidR="009E0B41" w:rsidRPr="00A71330" w:rsidRDefault="009E0B41" w:rsidP="00351BA5">
            <w:pPr>
              <w:spacing w:line="276" w:lineRule="auto"/>
              <w:ind w:right="142" w:firstLine="540"/>
              <w:jc w:val="center"/>
              <w:rPr>
                <w:b/>
                <w:bCs/>
                <w:i/>
                <w:iCs/>
                <w:color w:val="000000"/>
                <w:sz w:val="28"/>
                <w:szCs w:val="24"/>
                <w:lang w:val="bg-BG"/>
              </w:rPr>
            </w:pPr>
          </w:p>
          <w:p w:rsidR="009E0B41" w:rsidRPr="00A71330" w:rsidRDefault="009E0B41" w:rsidP="00351BA5">
            <w:pPr>
              <w:spacing w:line="276" w:lineRule="auto"/>
              <w:ind w:right="142" w:firstLine="540"/>
              <w:jc w:val="center"/>
              <w:rPr>
                <w:b/>
                <w:bCs/>
                <w:i/>
                <w:iCs/>
                <w:color w:val="000000"/>
                <w:sz w:val="28"/>
                <w:szCs w:val="24"/>
                <w:lang w:val="bg-BG"/>
              </w:rPr>
            </w:pPr>
          </w:p>
          <w:p w:rsidR="009E0B41" w:rsidRPr="00A71330" w:rsidRDefault="009E0B41" w:rsidP="00351BA5">
            <w:pPr>
              <w:spacing w:line="276" w:lineRule="auto"/>
              <w:ind w:left="-595" w:right="142" w:firstLine="540"/>
              <w:jc w:val="center"/>
              <w:rPr>
                <w:b/>
                <w:bCs/>
                <w:i/>
                <w:iCs/>
                <w:color w:val="000000"/>
                <w:sz w:val="28"/>
                <w:szCs w:val="24"/>
                <w:lang w:val="bg-BG"/>
              </w:rPr>
            </w:pPr>
            <w:r w:rsidRPr="00A71330">
              <w:rPr>
                <w:b/>
                <w:bCs/>
                <w:i/>
                <w:iCs/>
                <w:color w:val="000000"/>
                <w:sz w:val="28"/>
                <w:szCs w:val="24"/>
                <w:lang w:val="bg-BG"/>
              </w:rPr>
              <w:t>№</w:t>
            </w:r>
          </w:p>
        </w:tc>
        <w:tc>
          <w:tcPr>
            <w:tcW w:w="47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E0B41" w:rsidRPr="00A71330" w:rsidRDefault="007060D9" w:rsidP="00351BA5">
            <w:pPr>
              <w:spacing w:line="276" w:lineRule="auto"/>
              <w:ind w:right="142" w:firstLine="78"/>
              <w:jc w:val="both"/>
              <w:rPr>
                <w:b/>
                <w:bCs/>
                <w:i/>
                <w:iCs/>
                <w:color w:val="000000"/>
                <w:sz w:val="28"/>
                <w:szCs w:val="24"/>
                <w:lang w:val="bg-BG"/>
              </w:rPr>
            </w:pPr>
            <w:r w:rsidRPr="00A71330">
              <w:rPr>
                <w:b/>
                <w:i/>
                <w:sz w:val="28"/>
                <w:szCs w:val="24"/>
                <w:lang w:val="bg-BG"/>
              </w:rPr>
              <w:t>Логистична услуга, предоставяна на ден на участник, както следва:</w:t>
            </w:r>
          </w:p>
        </w:tc>
        <w:tc>
          <w:tcPr>
            <w:tcW w:w="2165" w:type="dxa"/>
            <w:tcBorders>
              <w:top w:val="single" w:sz="4" w:space="0" w:color="auto"/>
              <w:left w:val="nil"/>
              <w:bottom w:val="single" w:sz="4" w:space="0" w:color="auto"/>
              <w:right w:val="single" w:sz="4" w:space="0" w:color="auto"/>
            </w:tcBorders>
            <w:shd w:val="clear" w:color="auto" w:fill="C0C0C0"/>
            <w:vAlign w:val="center"/>
            <w:hideMark/>
          </w:tcPr>
          <w:p w:rsidR="009E0B41" w:rsidRPr="00A71330" w:rsidRDefault="009E0B41" w:rsidP="00A71330">
            <w:pPr>
              <w:spacing w:line="276" w:lineRule="auto"/>
              <w:ind w:right="142" w:firstLine="20"/>
              <w:jc w:val="center"/>
              <w:rPr>
                <w:b/>
                <w:bCs/>
                <w:i/>
                <w:iCs/>
                <w:color w:val="000000"/>
                <w:sz w:val="28"/>
                <w:szCs w:val="24"/>
                <w:lang w:val="bg-BG"/>
              </w:rPr>
            </w:pPr>
            <w:r w:rsidRPr="00A71330">
              <w:rPr>
                <w:b/>
                <w:bCs/>
                <w:i/>
                <w:iCs/>
                <w:color w:val="000000"/>
                <w:sz w:val="28"/>
                <w:szCs w:val="24"/>
                <w:lang w:val="bg-BG"/>
              </w:rPr>
              <w:t>Максимално  допустима ед. цена в лева без вкл. ДДС на участник на ден</w:t>
            </w:r>
          </w:p>
        </w:tc>
        <w:tc>
          <w:tcPr>
            <w:tcW w:w="2126" w:type="dxa"/>
            <w:tcBorders>
              <w:top w:val="single" w:sz="4" w:space="0" w:color="auto"/>
              <w:left w:val="nil"/>
              <w:bottom w:val="single" w:sz="4" w:space="0" w:color="auto"/>
              <w:right w:val="single" w:sz="4" w:space="0" w:color="auto"/>
            </w:tcBorders>
            <w:shd w:val="clear" w:color="auto" w:fill="C0C0C0"/>
          </w:tcPr>
          <w:p w:rsidR="009E0B41" w:rsidRPr="00A71330" w:rsidRDefault="00F81968" w:rsidP="00351BA5">
            <w:pPr>
              <w:spacing w:line="276" w:lineRule="auto"/>
              <w:ind w:right="142" w:firstLine="20"/>
              <w:rPr>
                <w:b/>
                <w:bCs/>
                <w:i/>
                <w:iCs/>
                <w:color w:val="000000"/>
                <w:sz w:val="28"/>
                <w:szCs w:val="24"/>
                <w:lang w:val="bg-BG"/>
              </w:rPr>
            </w:pPr>
            <w:r w:rsidRPr="00A71330">
              <w:rPr>
                <w:b/>
                <w:bCs/>
                <w:i/>
                <w:iCs/>
                <w:color w:val="000000"/>
                <w:sz w:val="28"/>
                <w:szCs w:val="24"/>
                <w:lang w:val="bg-BG"/>
              </w:rPr>
              <w:t xml:space="preserve">Предложена единична цена </w:t>
            </w:r>
            <w:r w:rsidR="00EB1C45">
              <w:rPr>
                <w:b/>
                <w:bCs/>
                <w:i/>
                <w:iCs/>
                <w:color w:val="000000"/>
                <w:sz w:val="28"/>
                <w:szCs w:val="24"/>
                <w:lang w:val="bg-BG"/>
              </w:rPr>
              <w:t xml:space="preserve">в лева </w:t>
            </w:r>
            <w:r w:rsidRPr="00A71330">
              <w:rPr>
                <w:b/>
                <w:bCs/>
                <w:i/>
                <w:iCs/>
                <w:color w:val="000000"/>
                <w:sz w:val="28"/>
                <w:szCs w:val="24"/>
                <w:lang w:val="bg-BG"/>
              </w:rPr>
              <w:t xml:space="preserve">на участник </w:t>
            </w:r>
            <w:r w:rsidR="00331B4C" w:rsidRPr="00A71330">
              <w:rPr>
                <w:b/>
                <w:bCs/>
                <w:i/>
                <w:iCs/>
                <w:color w:val="000000"/>
                <w:sz w:val="28"/>
                <w:szCs w:val="24"/>
                <w:lang w:val="bg-BG"/>
              </w:rPr>
              <w:t xml:space="preserve">на ден </w:t>
            </w:r>
            <w:r w:rsidRPr="00A71330">
              <w:rPr>
                <w:b/>
                <w:bCs/>
                <w:i/>
                <w:iCs/>
                <w:color w:val="000000"/>
                <w:sz w:val="28"/>
                <w:szCs w:val="24"/>
                <w:lang w:val="bg-BG"/>
              </w:rPr>
              <w:t>без вкл. ДД</w:t>
            </w:r>
            <w:r w:rsidR="00331B4C" w:rsidRPr="00A71330">
              <w:rPr>
                <w:b/>
                <w:bCs/>
                <w:i/>
                <w:iCs/>
                <w:color w:val="000000"/>
                <w:sz w:val="28"/>
                <w:szCs w:val="24"/>
                <w:lang w:val="bg-BG"/>
              </w:rPr>
              <w:t>С</w:t>
            </w:r>
          </w:p>
        </w:tc>
      </w:tr>
      <w:tr w:rsidR="00A71330" w:rsidRPr="00A71330" w:rsidTr="0069494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tcPr>
          <w:p w:rsidR="00A71330" w:rsidRPr="00A71330" w:rsidRDefault="00A71330" w:rsidP="00A71330">
            <w:pPr>
              <w:spacing w:line="276" w:lineRule="auto"/>
              <w:ind w:left="-482" w:right="142" w:firstLine="540"/>
              <w:jc w:val="center"/>
              <w:rPr>
                <w:b/>
                <w:bCs/>
                <w:i/>
                <w:iCs/>
                <w:color w:val="000000"/>
                <w:szCs w:val="24"/>
                <w:lang w:val="bg-BG"/>
              </w:rPr>
            </w:pPr>
            <w:r w:rsidRPr="00A71330">
              <w:rPr>
                <w:b/>
                <w:bCs/>
                <w:i/>
                <w:iCs/>
                <w:color w:val="000000"/>
                <w:szCs w:val="24"/>
                <w:lang w:val="bg-BG"/>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A71330" w:rsidRPr="00A71330" w:rsidRDefault="00A71330" w:rsidP="00351BA5">
            <w:pPr>
              <w:spacing w:line="276" w:lineRule="auto"/>
              <w:ind w:right="142" w:firstLine="78"/>
              <w:jc w:val="both"/>
              <w:rPr>
                <w:b/>
                <w:i/>
                <w:szCs w:val="24"/>
                <w:lang w:val="bg-BG"/>
              </w:rPr>
            </w:pPr>
            <w:r w:rsidRPr="00A71330">
              <w:rPr>
                <w:color w:val="000000"/>
                <w:szCs w:val="24"/>
                <w:lang w:val="bg-BG"/>
              </w:rPr>
              <w:t>Участник на ден обучение при събитие с продължителност 1 ден</w:t>
            </w:r>
          </w:p>
        </w:tc>
        <w:tc>
          <w:tcPr>
            <w:tcW w:w="2165" w:type="dxa"/>
            <w:tcBorders>
              <w:top w:val="single" w:sz="4" w:space="0" w:color="auto"/>
              <w:left w:val="nil"/>
              <w:bottom w:val="single" w:sz="4" w:space="0" w:color="auto"/>
              <w:right w:val="single" w:sz="4" w:space="0" w:color="auto"/>
            </w:tcBorders>
            <w:shd w:val="clear" w:color="auto" w:fill="auto"/>
          </w:tcPr>
          <w:p w:rsidR="00A71330" w:rsidRPr="00A71330" w:rsidRDefault="00A71330" w:rsidP="00A71330">
            <w:pPr>
              <w:jc w:val="center"/>
              <w:rPr>
                <w:szCs w:val="24"/>
                <w:lang w:val="en-GB"/>
              </w:rPr>
            </w:pPr>
            <w:r w:rsidRPr="00A71330">
              <w:rPr>
                <w:szCs w:val="24"/>
                <w:lang w:val="en-GB"/>
              </w:rPr>
              <w:t>353.71</w:t>
            </w:r>
          </w:p>
        </w:tc>
        <w:tc>
          <w:tcPr>
            <w:tcW w:w="2126" w:type="dxa"/>
            <w:tcBorders>
              <w:top w:val="single" w:sz="4" w:space="0" w:color="auto"/>
              <w:left w:val="nil"/>
              <w:bottom w:val="single" w:sz="4" w:space="0" w:color="auto"/>
              <w:right w:val="single" w:sz="4" w:space="0" w:color="auto"/>
            </w:tcBorders>
            <w:shd w:val="clear" w:color="auto" w:fill="auto"/>
          </w:tcPr>
          <w:p w:rsidR="00A71330" w:rsidRPr="00A71330" w:rsidRDefault="00A71330" w:rsidP="00351BA5">
            <w:pPr>
              <w:spacing w:line="276" w:lineRule="auto"/>
              <w:ind w:right="142" w:firstLine="20"/>
              <w:rPr>
                <w:b/>
                <w:bCs/>
                <w:i/>
                <w:iCs/>
                <w:color w:val="000000"/>
                <w:szCs w:val="24"/>
                <w:lang w:val="bg-BG"/>
              </w:rPr>
            </w:pPr>
          </w:p>
        </w:tc>
      </w:tr>
      <w:tr w:rsidR="00A71330" w:rsidRPr="00A71330" w:rsidTr="0069494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tcPr>
          <w:p w:rsidR="00A71330" w:rsidRPr="00A71330" w:rsidRDefault="00A71330" w:rsidP="00351BA5">
            <w:pPr>
              <w:spacing w:line="276" w:lineRule="auto"/>
              <w:ind w:right="142" w:firstLine="540"/>
              <w:jc w:val="center"/>
              <w:rPr>
                <w:b/>
                <w:bCs/>
                <w:i/>
                <w:iCs/>
                <w:color w:val="000000"/>
                <w:szCs w:val="24"/>
                <w:lang w:val="bg-BG"/>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A71330" w:rsidRPr="00A71330" w:rsidRDefault="00A71330" w:rsidP="00A71330">
            <w:pPr>
              <w:spacing w:line="276" w:lineRule="auto"/>
              <w:ind w:right="142" w:firstLine="78"/>
              <w:jc w:val="both"/>
              <w:rPr>
                <w:b/>
                <w:i/>
                <w:szCs w:val="24"/>
                <w:lang w:val="bg-BG"/>
              </w:rPr>
            </w:pPr>
            <w:r w:rsidRPr="00A71330">
              <w:rPr>
                <w:color w:val="000000"/>
                <w:szCs w:val="24"/>
                <w:lang w:val="bg-BG"/>
              </w:rPr>
              <w:t>Участник на ден обучение при събитие с продължителност 2 дни</w:t>
            </w:r>
          </w:p>
        </w:tc>
        <w:tc>
          <w:tcPr>
            <w:tcW w:w="2165" w:type="dxa"/>
            <w:tcBorders>
              <w:top w:val="single" w:sz="4" w:space="0" w:color="auto"/>
              <w:left w:val="nil"/>
              <w:bottom w:val="single" w:sz="4" w:space="0" w:color="auto"/>
              <w:right w:val="single" w:sz="4" w:space="0" w:color="auto"/>
            </w:tcBorders>
            <w:shd w:val="clear" w:color="auto" w:fill="auto"/>
          </w:tcPr>
          <w:p w:rsidR="00A71330" w:rsidRPr="00A71330" w:rsidRDefault="00A71330" w:rsidP="00A71330">
            <w:pPr>
              <w:jc w:val="center"/>
              <w:rPr>
                <w:szCs w:val="24"/>
                <w:lang w:val="en-GB"/>
              </w:rPr>
            </w:pPr>
            <w:r w:rsidRPr="00A71330">
              <w:rPr>
                <w:szCs w:val="24"/>
                <w:lang w:val="en-GB"/>
              </w:rPr>
              <w:t>284.38</w:t>
            </w:r>
          </w:p>
        </w:tc>
        <w:tc>
          <w:tcPr>
            <w:tcW w:w="2126" w:type="dxa"/>
            <w:tcBorders>
              <w:top w:val="single" w:sz="4" w:space="0" w:color="auto"/>
              <w:left w:val="nil"/>
              <w:bottom w:val="single" w:sz="4" w:space="0" w:color="auto"/>
              <w:right w:val="single" w:sz="4" w:space="0" w:color="auto"/>
            </w:tcBorders>
            <w:shd w:val="clear" w:color="auto" w:fill="auto"/>
          </w:tcPr>
          <w:p w:rsidR="00A71330" w:rsidRPr="00A71330" w:rsidRDefault="00A71330" w:rsidP="00351BA5">
            <w:pPr>
              <w:spacing w:line="276" w:lineRule="auto"/>
              <w:ind w:right="142" w:firstLine="20"/>
              <w:rPr>
                <w:b/>
                <w:bCs/>
                <w:i/>
                <w:iCs/>
                <w:color w:val="000000"/>
                <w:szCs w:val="24"/>
                <w:lang w:val="bg-BG"/>
              </w:rPr>
            </w:pPr>
          </w:p>
        </w:tc>
      </w:tr>
      <w:tr w:rsidR="00A71330" w:rsidRPr="00A71330" w:rsidTr="00694942">
        <w:trPr>
          <w:trHeight w:val="600"/>
        </w:trPr>
        <w:tc>
          <w:tcPr>
            <w:tcW w:w="718" w:type="dxa"/>
            <w:tcBorders>
              <w:top w:val="single" w:sz="4" w:space="0" w:color="auto"/>
              <w:left w:val="single" w:sz="4" w:space="0" w:color="auto"/>
              <w:bottom w:val="single" w:sz="4" w:space="0" w:color="auto"/>
              <w:right w:val="single" w:sz="4" w:space="0" w:color="auto"/>
            </w:tcBorders>
            <w:shd w:val="clear" w:color="auto" w:fill="auto"/>
          </w:tcPr>
          <w:p w:rsidR="00A71330" w:rsidRPr="00A71330" w:rsidRDefault="00A71330" w:rsidP="00351BA5">
            <w:pPr>
              <w:spacing w:line="276" w:lineRule="auto"/>
              <w:ind w:right="142" w:firstLine="540"/>
              <w:jc w:val="center"/>
              <w:rPr>
                <w:b/>
                <w:bCs/>
                <w:i/>
                <w:iCs/>
                <w:color w:val="000000"/>
                <w:szCs w:val="24"/>
                <w:lang w:val="bg-BG"/>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A71330" w:rsidRPr="00A71330" w:rsidRDefault="00A71330" w:rsidP="00A71330">
            <w:pPr>
              <w:spacing w:line="276" w:lineRule="auto"/>
              <w:ind w:right="142" w:firstLine="78"/>
              <w:jc w:val="both"/>
              <w:rPr>
                <w:b/>
                <w:i/>
                <w:szCs w:val="24"/>
                <w:lang w:val="bg-BG"/>
              </w:rPr>
            </w:pPr>
            <w:r w:rsidRPr="00A71330">
              <w:rPr>
                <w:color w:val="000000"/>
                <w:szCs w:val="24"/>
                <w:lang w:val="bg-BG"/>
              </w:rPr>
              <w:t>Участник на ден обучение при събитие с продължителност 3 дни</w:t>
            </w:r>
          </w:p>
        </w:tc>
        <w:tc>
          <w:tcPr>
            <w:tcW w:w="2165" w:type="dxa"/>
            <w:tcBorders>
              <w:top w:val="single" w:sz="4" w:space="0" w:color="auto"/>
              <w:left w:val="nil"/>
              <w:bottom w:val="single" w:sz="4" w:space="0" w:color="auto"/>
              <w:right w:val="single" w:sz="4" w:space="0" w:color="auto"/>
            </w:tcBorders>
            <w:shd w:val="clear" w:color="auto" w:fill="auto"/>
          </w:tcPr>
          <w:p w:rsidR="00A71330" w:rsidRPr="00A71330" w:rsidRDefault="00A71330" w:rsidP="00A71330">
            <w:pPr>
              <w:jc w:val="center"/>
              <w:rPr>
                <w:szCs w:val="24"/>
                <w:lang w:val="en-GB"/>
              </w:rPr>
            </w:pPr>
            <w:r w:rsidRPr="00A71330">
              <w:rPr>
                <w:szCs w:val="24"/>
                <w:lang w:val="en-GB"/>
              </w:rPr>
              <w:t>257.17</w:t>
            </w:r>
          </w:p>
        </w:tc>
        <w:tc>
          <w:tcPr>
            <w:tcW w:w="2126" w:type="dxa"/>
            <w:tcBorders>
              <w:top w:val="single" w:sz="4" w:space="0" w:color="auto"/>
              <w:left w:val="nil"/>
              <w:bottom w:val="single" w:sz="4" w:space="0" w:color="auto"/>
              <w:right w:val="single" w:sz="4" w:space="0" w:color="auto"/>
            </w:tcBorders>
            <w:shd w:val="clear" w:color="auto" w:fill="auto"/>
          </w:tcPr>
          <w:p w:rsidR="00A71330" w:rsidRPr="00A71330" w:rsidRDefault="00A71330" w:rsidP="00351BA5">
            <w:pPr>
              <w:spacing w:line="276" w:lineRule="auto"/>
              <w:ind w:right="142" w:firstLine="20"/>
              <w:rPr>
                <w:b/>
                <w:bCs/>
                <w:i/>
                <w:iCs/>
                <w:color w:val="000000"/>
                <w:szCs w:val="24"/>
                <w:lang w:val="bg-BG"/>
              </w:rPr>
            </w:pPr>
          </w:p>
        </w:tc>
      </w:tr>
    </w:tbl>
    <w:p w:rsidR="00795D15" w:rsidRPr="0066495B" w:rsidRDefault="00795D15" w:rsidP="00351BA5">
      <w:pPr>
        <w:tabs>
          <w:tab w:val="left" w:pos="360"/>
        </w:tabs>
        <w:ind w:right="142" w:firstLine="540"/>
        <w:jc w:val="both"/>
        <w:rPr>
          <w:szCs w:val="24"/>
          <w:lang w:val="bg-BG"/>
        </w:rPr>
      </w:pPr>
    </w:p>
    <w:p w:rsidR="00D36635" w:rsidRPr="0066495B" w:rsidRDefault="00D36635" w:rsidP="00351BA5">
      <w:pPr>
        <w:tabs>
          <w:tab w:val="left" w:pos="360"/>
        </w:tabs>
        <w:ind w:right="142" w:firstLine="540"/>
        <w:jc w:val="both"/>
        <w:rPr>
          <w:szCs w:val="24"/>
          <w:lang w:val="bg-BG"/>
        </w:rPr>
      </w:pPr>
    </w:p>
    <w:p w:rsidR="000909AF" w:rsidRDefault="00D20928" w:rsidP="00351BA5">
      <w:pPr>
        <w:ind w:right="142" w:firstLine="540"/>
        <w:jc w:val="both"/>
        <w:rPr>
          <w:b/>
          <w:szCs w:val="24"/>
          <w:lang w:val="bg-BG" w:eastAsia="bg-BG"/>
        </w:rPr>
      </w:pPr>
      <w:r w:rsidRPr="0066495B">
        <w:rPr>
          <w:b/>
          <w:szCs w:val="24"/>
          <w:lang w:val="bg-BG" w:eastAsia="bg-BG"/>
        </w:rPr>
        <w:t xml:space="preserve">Обща цена:  </w:t>
      </w:r>
      <w:r w:rsidR="0029719E" w:rsidRPr="0066495B">
        <w:rPr>
          <w:b/>
          <w:szCs w:val="24"/>
          <w:lang w:val="bg-BG" w:eastAsia="bg-BG"/>
        </w:rPr>
        <w:t>………………………………</w:t>
      </w:r>
      <w:r w:rsidRPr="0066495B">
        <w:rPr>
          <w:b/>
          <w:szCs w:val="24"/>
          <w:lang w:val="bg-BG" w:eastAsia="bg-BG"/>
        </w:rPr>
        <w:t>лв. без ДДС</w:t>
      </w:r>
      <w:r w:rsidR="000C572B" w:rsidRPr="0066495B">
        <w:rPr>
          <w:b/>
          <w:szCs w:val="24"/>
          <w:lang w:val="bg-BG" w:eastAsia="bg-BG"/>
        </w:rPr>
        <w:t>.</w:t>
      </w:r>
    </w:p>
    <w:p w:rsidR="00CD61A6" w:rsidRPr="0066495B" w:rsidRDefault="00CD61A6" w:rsidP="00351BA5">
      <w:pPr>
        <w:ind w:right="142" w:firstLine="540"/>
        <w:jc w:val="both"/>
        <w:rPr>
          <w:b/>
          <w:szCs w:val="24"/>
          <w:lang w:val="bg-BG" w:eastAsia="bg-BG"/>
        </w:rPr>
      </w:pPr>
    </w:p>
    <w:p w:rsidR="0070336A" w:rsidRPr="0066495B" w:rsidRDefault="0070336A" w:rsidP="00351BA5">
      <w:pPr>
        <w:ind w:right="142" w:firstLine="540"/>
        <w:jc w:val="both"/>
        <w:rPr>
          <w:b/>
          <w:szCs w:val="24"/>
          <w:lang w:val="bg-BG" w:eastAsia="bg-BG"/>
        </w:rPr>
      </w:pPr>
      <w:r w:rsidRPr="0066495B">
        <w:rPr>
          <w:b/>
          <w:szCs w:val="24"/>
          <w:lang w:val="bg-BG" w:eastAsia="bg-BG"/>
        </w:rPr>
        <w:t>Предложената обща цена представлява сбора от предложените единични цени от участника.</w:t>
      </w:r>
    </w:p>
    <w:p w:rsidR="0070336A" w:rsidRPr="0066495B" w:rsidRDefault="0070336A" w:rsidP="00351BA5">
      <w:pPr>
        <w:ind w:right="142" w:firstLine="540"/>
        <w:jc w:val="both"/>
        <w:rPr>
          <w:szCs w:val="24"/>
          <w:lang w:val="bg-BG" w:eastAsia="bg-BG"/>
        </w:rPr>
      </w:pPr>
    </w:p>
    <w:p w:rsidR="00795D15" w:rsidRPr="0066495B" w:rsidRDefault="00795D15" w:rsidP="00351BA5">
      <w:pPr>
        <w:widowControl w:val="0"/>
        <w:tabs>
          <w:tab w:val="num" w:pos="709"/>
        </w:tabs>
        <w:autoSpaceDE w:val="0"/>
        <w:autoSpaceDN w:val="0"/>
        <w:adjustRightInd w:val="0"/>
        <w:ind w:right="142" w:firstLine="540"/>
        <w:jc w:val="both"/>
        <w:rPr>
          <w:i/>
          <w:szCs w:val="24"/>
          <w:lang w:val="bg-BG"/>
        </w:rPr>
      </w:pPr>
      <w:r w:rsidRPr="0066495B">
        <w:rPr>
          <w:b/>
          <w:szCs w:val="24"/>
          <w:u w:val="single"/>
          <w:lang w:val="bg-BG"/>
        </w:rPr>
        <w:t>ВАЖНО</w:t>
      </w:r>
      <w:r w:rsidRPr="0066495B">
        <w:rPr>
          <w:szCs w:val="24"/>
          <w:lang w:val="bg-BG"/>
        </w:rPr>
        <w:t>: За целите на оценката на офертите цените, предложени от участниците</w:t>
      </w:r>
      <w:r w:rsidR="00B658DE">
        <w:rPr>
          <w:szCs w:val="24"/>
          <w:lang w:val="bg-BG"/>
        </w:rPr>
        <w:t>,</w:t>
      </w:r>
      <w:r w:rsidRPr="0066495B">
        <w:rPr>
          <w:szCs w:val="24"/>
          <w:lang w:val="bg-BG"/>
        </w:rPr>
        <w:t xml:space="preserve"> ще бъдат съпоставяни на база най-ниска предложена обща цена без ДДС</w:t>
      </w:r>
      <w:r w:rsidRPr="0066495B">
        <w:rPr>
          <w:i/>
          <w:szCs w:val="24"/>
          <w:lang w:val="bg-BG"/>
        </w:rPr>
        <w:t>.</w:t>
      </w:r>
    </w:p>
    <w:p w:rsidR="00795D15" w:rsidRPr="0066495B" w:rsidRDefault="00795D15" w:rsidP="00351BA5">
      <w:pPr>
        <w:pStyle w:val="BodyText"/>
        <w:tabs>
          <w:tab w:val="left" w:pos="360"/>
          <w:tab w:val="left" w:pos="480"/>
          <w:tab w:val="num" w:pos="709"/>
          <w:tab w:val="left" w:pos="1134"/>
        </w:tabs>
        <w:spacing w:after="0"/>
        <w:ind w:right="142" w:firstLine="540"/>
        <w:jc w:val="both"/>
        <w:rPr>
          <w:szCs w:val="24"/>
        </w:rPr>
      </w:pPr>
      <w:r w:rsidRPr="0066495B">
        <w:rPr>
          <w:b/>
          <w:szCs w:val="24"/>
          <w:u w:val="single"/>
        </w:rPr>
        <w:t>ВАЖНО:</w:t>
      </w:r>
      <w:r w:rsidRPr="0066495B">
        <w:rPr>
          <w:szCs w:val="24"/>
        </w:rPr>
        <w:t xml:space="preserve"> Посочените единични цени трябва да включват всички разходи </w:t>
      </w:r>
      <w:r w:rsidR="009A18FE">
        <w:rPr>
          <w:szCs w:val="24"/>
        </w:rPr>
        <w:t xml:space="preserve">за участник на ден. </w:t>
      </w:r>
    </w:p>
    <w:p w:rsidR="00795D15" w:rsidRPr="0066495B" w:rsidRDefault="00795D15" w:rsidP="00351BA5">
      <w:pPr>
        <w:tabs>
          <w:tab w:val="num" w:pos="709"/>
        </w:tabs>
        <w:ind w:right="142" w:firstLine="540"/>
        <w:jc w:val="both"/>
        <w:rPr>
          <w:b/>
          <w:szCs w:val="24"/>
          <w:lang w:val="bg-BG"/>
        </w:rPr>
      </w:pPr>
      <w:r w:rsidRPr="0066495B">
        <w:rPr>
          <w:b/>
          <w:szCs w:val="24"/>
          <w:u w:val="single"/>
          <w:lang w:val="bg-BG"/>
        </w:rPr>
        <w:t>ВАЖНО:</w:t>
      </w:r>
      <w:r w:rsidRPr="0066495B">
        <w:rPr>
          <w:b/>
          <w:szCs w:val="24"/>
          <w:lang w:val="bg-BG"/>
        </w:rPr>
        <w:t xml:space="preserve"> </w:t>
      </w:r>
      <w:r w:rsidRPr="0066495B">
        <w:rPr>
          <w:bCs/>
          <w:kern w:val="32"/>
          <w:szCs w:val="24"/>
          <w:lang w:val="bg-BG"/>
        </w:rPr>
        <w:t>Цените следва да бъдат представени в български лева (BGN)</w:t>
      </w:r>
      <w:r w:rsidRPr="0066495B">
        <w:rPr>
          <w:szCs w:val="24"/>
          <w:lang w:val="bg-BG"/>
        </w:rPr>
        <w:t xml:space="preserve"> без начислен ДДС. </w:t>
      </w:r>
    </w:p>
    <w:p w:rsidR="00795D15" w:rsidRDefault="00795D15" w:rsidP="00351BA5">
      <w:pPr>
        <w:widowControl w:val="0"/>
        <w:tabs>
          <w:tab w:val="num" w:pos="709"/>
        </w:tabs>
        <w:autoSpaceDE w:val="0"/>
        <w:autoSpaceDN w:val="0"/>
        <w:adjustRightInd w:val="0"/>
        <w:ind w:right="142" w:firstLine="540"/>
        <w:jc w:val="both"/>
        <w:rPr>
          <w:rFonts w:eastAsia="MS Mincho"/>
          <w:b/>
          <w:szCs w:val="24"/>
          <w:lang w:val="bg-BG"/>
        </w:rPr>
      </w:pPr>
      <w:r w:rsidRPr="0066495B">
        <w:rPr>
          <w:b/>
          <w:szCs w:val="24"/>
          <w:lang w:val="bg-BG"/>
        </w:rPr>
        <w:lastRenderedPageBreak/>
        <w:t xml:space="preserve">Всички </w:t>
      </w:r>
      <w:r w:rsidRPr="0066495B">
        <w:rPr>
          <w:rFonts w:eastAsia="MS Mincho"/>
          <w:b/>
          <w:szCs w:val="24"/>
          <w:lang w:val="bg-BG"/>
        </w:rPr>
        <w:t>цени трябва да се представят до втория знак след десетичната запетая.</w:t>
      </w:r>
    </w:p>
    <w:p w:rsidR="00CD61A6" w:rsidRPr="0066495B" w:rsidRDefault="00CD61A6" w:rsidP="00351BA5">
      <w:pPr>
        <w:widowControl w:val="0"/>
        <w:tabs>
          <w:tab w:val="num" w:pos="709"/>
        </w:tabs>
        <w:autoSpaceDE w:val="0"/>
        <w:autoSpaceDN w:val="0"/>
        <w:adjustRightInd w:val="0"/>
        <w:ind w:right="142" w:firstLine="540"/>
        <w:jc w:val="both"/>
        <w:rPr>
          <w:rFonts w:eastAsia="MS Mincho"/>
          <w:b/>
          <w:szCs w:val="24"/>
          <w:lang w:val="bg-BG"/>
        </w:rPr>
      </w:pPr>
    </w:p>
    <w:p w:rsidR="00795D15" w:rsidRPr="0066495B" w:rsidRDefault="0021418A" w:rsidP="00351BA5">
      <w:pPr>
        <w:ind w:right="142" w:firstLine="540"/>
        <w:jc w:val="both"/>
        <w:rPr>
          <w:rFonts w:eastAsia="MS Mincho"/>
          <w:szCs w:val="24"/>
          <w:lang w:val="bg-BG"/>
        </w:rPr>
      </w:pPr>
      <w:r w:rsidRPr="0066495B">
        <w:rPr>
          <w:b/>
          <w:color w:val="000000"/>
          <w:szCs w:val="24"/>
          <w:lang w:val="bg-BG" w:eastAsia="bg-BG"/>
        </w:rPr>
        <w:t>1</w:t>
      </w:r>
      <w:r w:rsidR="00795D15" w:rsidRPr="0066495B">
        <w:rPr>
          <w:b/>
          <w:color w:val="000000"/>
          <w:szCs w:val="24"/>
          <w:lang w:val="bg-BG" w:eastAsia="bg-BG"/>
        </w:rPr>
        <w:t xml:space="preserve">. </w:t>
      </w:r>
      <w:r w:rsidR="00795D15" w:rsidRPr="0066495B">
        <w:rPr>
          <w:rFonts w:eastAsia="MS Mincho"/>
          <w:szCs w:val="24"/>
          <w:lang w:val="bg-BG"/>
        </w:rPr>
        <w:t xml:space="preserve">Приемаме, че плащането ще се извършва за реално </w:t>
      </w:r>
      <w:r w:rsidR="00795D15" w:rsidRPr="0066495B">
        <w:rPr>
          <w:szCs w:val="24"/>
          <w:lang w:val="bg-BG"/>
        </w:rPr>
        <w:t xml:space="preserve">присъстващи участници </w:t>
      </w:r>
      <w:r w:rsidR="00795D15" w:rsidRPr="0066495B">
        <w:rPr>
          <w:rFonts w:eastAsia="MS Mincho"/>
          <w:szCs w:val="24"/>
          <w:lang w:val="bg-BG"/>
        </w:rPr>
        <w:t xml:space="preserve">на </w:t>
      </w:r>
      <w:r w:rsidR="00795D15" w:rsidRPr="0066495B">
        <w:rPr>
          <w:szCs w:val="24"/>
          <w:lang w:val="bg-BG"/>
        </w:rPr>
        <w:t xml:space="preserve">базата на предложените единични цени </w:t>
      </w:r>
      <w:r w:rsidR="00B17B13">
        <w:rPr>
          <w:szCs w:val="24"/>
          <w:lang w:val="bg-BG"/>
        </w:rPr>
        <w:t xml:space="preserve">на участник на ден </w:t>
      </w:r>
      <w:r w:rsidR="00795D15" w:rsidRPr="0066495B">
        <w:rPr>
          <w:szCs w:val="24"/>
          <w:lang w:val="bg-BG"/>
        </w:rPr>
        <w:t>за съответната дейност</w:t>
      </w:r>
      <w:r w:rsidR="00795D15" w:rsidRPr="0066495B">
        <w:rPr>
          <w:rFonts w:eastAsia="MS Mincho"/>
          <w:szCs w:val="24"/>
          <w:lang w:val="bg-BG"/>
        </w:rPr>
        <w:t>, съгласно ценовото ни предложение.</w:t>
      </w:r>
    </w:p>
    <w:p w:rsidR="00795D15" w:rsidRPr="0066495B" w:rsidRDefault="005507A0" w:rsidP="00351BA5">
      <w:pPr>
        <w:widowControl w:val="0"/>
        <w:autoSpaceDE w:val="0"/>
        <w:autoSpaceDN w:val="0"/>
        <w:adjustRightInd w:val="0"/>
        <w:ind w:right="142" w:firstLine="540"/>
        <w:jc w:val="both"/>
        <w:rPr>
          <w:color w:val="000000"/>
          <w:szCs w:val="24"/>
          <w:lang w:val="bg-BG" w:eastAsia="bg-BG"/>
        </w:rPr>
      </w:pPr>
      <w:r w:rsidRPr="0066495B">
        <w:rPr>
          <w:b/>
          <w:color w:val="000000"/>
          <w:szCs w:val="24"/>
          <w:lang w:val="bg-BG" w:eastAsia="bg-BG"/>
        </w:rPr>
        <w:t>2</w:t>
      </w:r>
      <w:r w:rsidR="00795D15" w:rsidRPr="0066495B">
        <w:rPr>
          <w:b/>
          <w:color w:val="000000"/>
          <w:szCs w:val="24"/>
          <w:lang w:val="bg-BG" w:eastAsia="bg-BG"/>
        </w:rPr>
        <w:t>.</w:t>
      </w:r>
      <w:r w:rsidR="00795D15" w:rsidRPr="0066495B">
        <w:rPr>
          <w:color w:val="000000"/>
          <w:szCs w:val="24"/>
          <w:lang w:val="bg-BG" w:eastAsia="bg-BG"/>
        </w:rPr>
        <w:t xml:space="preserve"> Декларираме, че в посочените единични цени</w:t>
      </w:r>
      <w:r w:rsidR="00CC6A08">
        <w:rPr>
          <w:color w:val="000000"/>
          <w:szCs w:val="24"/>
          <w:lang w:val="bg-BG" w:eastAsia="bg-BG"/>
        </w:rPr>
        <w:t xml:space="preserve"> </w:t>
      </w:r>
      <w:r w:rsidR="00795D15" w:rsidRPr="0066495B">
        <w:rPr>
          <w:color w:val="000000"/>
          <w:szCs w:val="24"/>
          <w:lang w:val="bg-BG" w:eastAsia="bg-BG"/>
        </w:rPr>
        <w:t xml:space="preserve">за съответните дейности са включени всички разходи </w:t>
      </w:r>
      <w:r w:rsidR="00D96AC9">
        <w:rPr>
          <w:color w:val="000000"/>
          <w:szCs w:val="24"/>
          <w:lang w:val="bg-BG" w:eastAsia="bg-BG"/>
        </w:rPr>
        <w:t xml:space="preserve">на участник на ден </w:t>
      </w:r>
      <w:r w:rsidR="00795D15" w:rsidRPr="0066495B">
        <w:rPr>
          <w:color w:val="000000"/>
          <w:szCs w:val="24"/>
          <w:lang w:val="bg-BG" w:eastAsia="bg-BG"/>
        </w:rPr>
        <w:t>при пълно съответствие с Техническата спецификация.</w:t>
      </w:r>
    </w:p>
    <w:p w:rsidR="00795D15" w:rsidRPr="0066495B" w:rsidRDefault="005507A0" w:rsidP="00351BA5">
      <w:pPr>
        <w:autoSpaceDE w:val="0"/>
        <w:autoSpaceDN w:val="0"/>
        <w:adjustRightInd w:val="0"/>
        <w:ind w:right="142" w:firstLine="540"/>
        <w:jc w:val="both"/>
        <w:rPr>
          <w:rFonts w:eastAsia="MS Mincho"/>
          <w:szCs w:val="24"/>
          <w:lang w:val="bg-BG"/>
        </w:rPr>
      </w:pPr>
      <w:r w:rsidRPr="0066495B">
        <w:rPr>
          <w:rFonts w:eastAsia="MS Mincho"/>
          <w:b/>
          <w:szCs w:val="24"/>
          <w:lang w:val="bg-BG" w:eastAsia="bg-BG"/>
        </w:rPr>
        <w:t>3</w:t>
      </w:r>
      <w:r w:rsidR="00795D15" w:rsidRPr="0066495B">
        <w:rPr>
          <w:rFonts w:eastAsia="MS Mincho"/>
          <w:b/>
          <w:szCs w:val="24"/>
          <w:lang w:val="bg-BG" w:eastAsia="bg-BG"/>
        </w:rPr>
        <w:t xml:space="preserve">. </w:t>
      </w:r>
      <w:r w:rsidR="00795D15" w:rsidRPr="0066495B">
        <w:rPr>
          <w:color w:val="000000"/>
          <w:szCs w:val="24"/>
          <w:lang w:val="bg-BG" w:eastAsia="bg-BG"/>
        </w:rPr>
        <w:t>Декларираме, че</w:t>
      </w:r>
      <w:r w:rsidR="00795D15" w:rsidRPr="0066495B">
        <w:rPr>
          <w:b/>
          <w:color w:val="000000"/>
          <w:szCs w:val="24"/>
          <w:lang w:val="bg-BG" w:eastAsia="bg-BG"/>
        </w:rPr>
        <w:t xml:space="preserve"> </w:t>
      </w:r>
      <w:r w:rsidR="00795D15" w:rsidRPr="0066495B">
        <w:rPr>
          <w:rFonts w:eastAsia="MS Mincho"/>
          <w:szCs w:val="24"/>
          <w:lang w:val="bg-BG"/>
        </w:rPr>
        <w:t xml:space="preserve">ако нашата оферта бъде приета, преди сключването на договора ще представим гаранция за изпълнението му в размер на 3 % от </w:t>
      </w:r>
      <w:r w:rsidR="00C534AE" w:rsidRPr="0066495B">
        <w:rPr>
          <w:rFonts w:eastAsia="MS Mincho"/>
          <w:szCs w:val="24"/>
          <w:lang w:val="bg-BG"/>
        </w:rPr>
        <w:t>прогнозната стойност</w:t>
      </w:r>
      <w:r w:rsidR="00795D15" w:rsidRPr="0066495B">
        <w:rPr>
          <w:rFonts w:eastAsia="MS Mincho"/>
          <w:szCs w:val="24"/>
          <w:lang w:val="bg-BG"/>
        </w:rPr>
        <w:t xml:space="preserve"> </w:t>
      </w:r>
      <w:r w:rsidR="00AA1FF2">
        <w:rPr>
          <w:rFonts w:eastAsia="MS Mincho"/>
          <w:szCs w:val="24"/>
          <w:lang w:val="bg-BG"/>
        </w:rPr>
        <w:t xml:space="preserve">на обществената поръчка </w:t>
      </w:r>
      <w:r w:rsidR="00795D15" w:rsidRPr="0066495B">
        <w:rPr>
          <w:rFonts w:eastAsia="MS Mincho"/>
          <w:szCs w:val="24"/>
          <w:lang w:val="bg-BG"/>
        </w:rPr>
        <w:t>без ДДС.</w:t>
      </w:r>
    </w:p>
    <w:p w:rsidR="00795D15" w:rsidRPr="0066495B" w:rsidRDefault="005507A0" w:rsidP="00351BA5">
      <w:pPr>
        <w:ind w:right="142" w:firstLine="540"/>
        <w:jc w:val="both"/>
        <w:rPr>
          <w:rFonts w:eastAsia="MS Mincho"/>
          <w:szCs w:val="24"/>
          <w:lang w:val="bg-BG"/>
        </w:rPr>
      </w:pPr>
      <w:r w:rsidRPr="0066495B">
        <w:rPr>
          <w:b/>
          <w:szCs w:val="24"/>
          <w:lang w:val="bg-BG" w:eastAsia="bg-BG"/>
        </w:rPr>
        <w:t>4</w:t>
      </w:r>
      <w:r w:rsidR="00795D15" w:rsidRPr="0066495B">
        <w:rPr>
          <w:b/>
          <w:szCs w:val="24"/>
          <w:lang w:val="bg-BG" w:eastAsia="bg-BG"/>
        </w:rPr>
        <w:t xml:space="preserve">. </w:t>
      </w:r>
      <w:r w:rsidR="00795D15" w:rsidRPr="0066495B">
        <w:rPr>
          <w:rFonts w:eastAsia="MS Mincho"/>
          <w:szCs w:val="24"/>
          <w:lang w:val="bg-BG" w:eastAsia="bg-BG"/>
        </w:rPr>
        <w:t xml:space="preserve">Декларираме, че ако нашата оферта бъде приета, предложените от нас единични цени </w:t>
      </w:r>
      <w:r w:rsidR="00CC6A08">
        <w:rPr>
          <w:rFonts w:eastAsia="MS Mincho"/>
          <w:szCs w:val="24"/>
          <w:lang w:val="bg-BG" w:eastAsia="bg-BG"/>
        </w:rPr>
        <w:t xml:space="preserve">на участник на ден </w:t>
      </w:r>
      <w:r w:rsidR="00795D15" w:rsidRPr="0066495B">
        <w:rPr>
          <w:rFonts w:eastAsia="MS Mincho"/>
          <w:szCs w:val="24"/>
          <w:lang w:val="bg-BG" w:eastAsia="bg-BG"/>
        </w:rPr>
        <w:t xml:space="preserve">ще останат постоянни и няма да бъдат променяни по време на изпълнението на обществената поръчка. </w:t>
      </w:r>
      <w:r w:rsidR="00795D15" w:rsidRPr="0066495B">
        <w:rPr>
          <w:rFonts w:eastAsia="MS Mincho"/>
          <w:szCs w:val="24"/>
          <w:lang w:val="bg-BG"/>
        </w:rPr>
        <w:t xml:space="preserve"> </w:t>
      </w:r>
    </w:p>
    <w:p w:rsidR="00795D15" w:rsidRPr="0066495B" w:rsidRDefault="005507A0" w:rsidP="00351BA5">
      <w:pPr>
        <w:ind w:right="142" w:firstLine="540"/>
        <w:jc w:val="both"/>
        <w:rPr>
          <w:rFonts w:eastAsia="MS Mincho"/>
          <w:szCs w:val="24"/>
          <w:lang w:val="bg-BG"/>
        </w:rPr>
      </w:pPr>
      <w:r w:rsidRPr="0066495B">
        <w:rPr>
          <w:b/>
          <w:szCs w:val="24"/>
          <w:lang w:val="bg-BG" w:eastAsia="bg-BG"/>
        </w:rPr>
        <w:t>5</w:t>
      </w:r>
      <w:r w:rsidR="00795D15" w:rsidRPr="0066495B">
        <w:rPr>
          <w:rFonts w:eastAsia="MS Mincho"/>
          <w:b/>
          <w:szCs w:val="24"/>
          <w:lang w:val="bg-BG" w:eastAsia="bg-BG"/>
        </w:rPr>
        <w:t xml:space="preserve">. </w:t>
      </w:r>
      <w:r w:rsidR="00795D15" w:rsidRPr="0066495B">
        <w:rPr>
          <w:rFonts w:eastAsia="MS Mincho"/>
          <w:szCs w:val="24"/>
          <w:lang w:val="bg-BG"/>
        </w:rPr>
        <w:t xml:space="preserve">Приемаме начина на плащане, определен от </w:t>
      </w:r>
      <w:r w:rsidR="002D7915">
        <w:rPr>
          <w:rFonts w:eastAsia="MS Mincho"/>
          <w:szCs w:val="24"/>
          <w:lang w:val="bg-BG"/>
        </w:rPr>
        <w:t>В</w:t>
      </w:r>
      <w:r w:rsidR="002D7915" w:rsidRPr="0066495B">
        <w:rPr>
          <w:rFonts w:eastAsia="MS Mincho"/>
          <w:szCs w:val="24"/>
          <w:lang w:val="bg-BG"/>
        </w:rPr>
        <w:t xml:space="preserve">ъзложителя </w:t>
      </w:r>
      <w:r w:rsidR="00795D15" w:rsidRPr="0066495B">
        <w:rPr>
          <w:rFonts w:eastAsia="MS Mincho"/>
          <w:szCs w:val="24"/>
          <w:lang w:val="bg-BG"/>
        </w:rPr>
        <w:t xml:space="preserve">в проекта на договор. </w:t>
      </w:r>
    </w:p>
    <w:p w:rsidR="009E2A39" w:rsidRPr="00CD61A6" w:rsidRDefault="009E2A39" w:rsidP="00351BA5">
      <w:pPr>
        <w:ind w:right="142" w:firstLine="540"/>
        <w:jc w:val="both"/>
        <w:rPr>
          <w:b/>
          <w:szCs w:val="24"/>
          <w:lang w:val="bg-BG" w:eastAsia="bg-BG"/>
        </w:rPr>
      </w:pPr>
    </w:p>
    <w:p w:rsidR="009E2A39" w:rsidRPr="00CD61A6" w:rsidRDefault="009E2A39" w:rsidP="00351BA5">
      <w:pPr>
        <w:ind w:right="142" w:firstLine="540"/>
        <w:jc w:val="both"/>
        <w:rPr>
          <w:b/>
          <w:szCs w:val="24"/>
          <w:lang w:val="bg-BG" w:eastAsia="bg-BG"/>
        </w:rPr>
      </w:pPr>
    </w:p>
    <w:p w:rsidR="000909AF" w:rsidRPr="0066495B" w:rsidRDefault="000909AF" w:rsidP="00351BA5">
      <w:pPr>
        <w:ind w:right="142" w:firstLine="540"/>
        <w:jc w:val="both"/>
        <w:rPr>
          <w:b/>
          <w:bCs/>
          <w:szCs w:val="24"/>
          <w:lang w:val="bg-BG" w:eastAsia="bg-BG"/>
        </w:rPr>
      </w:pPr>
      <w:r w:rsidRPr="0066495B">
        <w:rPr>
          <w:b/>
          <w:szCs w:val="24"/>
          <w:lang w:val="bg-BG" w:eastAsia="bg-BG"/>
        </w:rPr>
        <w:t xml:space="preserve">Дата: ............      </w:t>
      </w:r>
      <w:r w:rsidRPr="0066495B">
        <w:rPr>
          <w:b/>
          <w:szCs w:val="24"/>
          <w:lang w:val="bg-BG" w:eastAsia="bg-BG"/>
        </w:rPr>
        <w:tab/>
      </w:r>
      <w:r w:rsidRPr="0066495B">
        <w:rPr>
          <w:b/>
          <w:szCs w:val="24"/>
          <w:lang w:val="bg-BG" w:eastAsia="bg-BG"/>
        </w:rPr>
        <w:tab/>
      </w:r>
      <w:r w:rsidRPr="0066495B">
        <w:rPr>
          <w:b/>
          <w:szCs w:val="24"/>
          <w:lang w:val="bg-BG" w:eastAsia="bg-BG"/>
        </w:rPr>
        <w:tab/>
      </w:r>
      <w:r w:rsidRPr="0066495B">
        <w:rPr>
          <w:b/>
          <w:szCs w:val="24"/>
          <w:lang w:val="bg-BG" w:eastAsia="bg-BG"/>
        </w:rPr>
        <w:tab/>
      </w:r>
      <w:r w:rsidRPr="0066495B">
        <w:rPr>
          <w:b/>
          <w:szCs w:val="24"/>
          <w:lang w:val="bg-BG" w:eastAsia="bg-BG"/>
        </w:rPr>
        <w:tab/>
      </w:r>
      <w:r w:rsidRPr="0066495B">
        <w:rPr>
          <w:b/>
          <w:bCs/>
          <w:szCs w:val="24"/>
          <w:lang w:val="bg-BG" w:eastAsia="bg-BG"/>
        </w:rPr>
        <w:t>ПОДПИС:.................................</w:t>
      </w:r>
    </w:p>
    <w:p w:rsidR="00CD61A6" w:rsidRDefault="00CD61A6" w:rsidP="00351BA5">
      <w:pPr>
        <w:ind w:right="142" w:firstLine="540"/>
        <w:jc w:val="both"/>
        <w:rPr>
          <w:i/>
          <w:szCs w:val="24"/>
          <w:lang w:val="bg-BG" w:eastAsia="bg-BG"/>
        </w:rPr>
      </w:pPr>
    </w:p>
    <w:p w:rsidR="00CF5FF6" w:rsidRPr="0066495B" w:rsidRDefault="000909AF" w:rsidP="00351BA5">
      <w:pPr>
        <w:ind w:right="142" w:firstLine="540"/>
        <w:jc w:val="both"/>
        <w:rPr>
          <w:i/>
          <w:szCs w:val="24"/>
          <w:lang w:val="bg-BG" w:eastAsia="bg-BG"/>
        </w:rPr>
      </w:pPr>
      <w:r w:rsidRPr="0066495B">
        <w:rPr>
          <w:i/>
          <w:szCs w:val="24"/>
          <w:lang w:val="bg-BG" w:eastAsia="bg-BG"/>
        </w:rPr>
        <w:t>(трите имена, длъжност и подпис на декларатора</w:t>
      </w:r>
      <w:r w:rsidR="00DB49FE" w:rsidRPr="0066495B">
        <w:rPr>
          <w:i/>
          <w:szCs w:val="24"/>
          <w:lang w:val="bg-BG" w:eastAsia="bg-BG"/>
        </w:rPr>
        <w:t>-</w:t>
      </w:r>
      <w:r w:rsidRPr="0066495B">
        <w:rPr>
          <w:i/>
          <w:szCs w:val="24"/>
          <w:lang w:val="bg-BG" w:eastAsia="bg-BG"/>
        </w:rPr>
        <w:t>представляващ участника/лице, включено в обединението-участник)</w:t>
      </w:r>
    </w:p>
    <w:p w:rsidR="009E2A39" w:rsidRPr="0066495B" w:rsidRDefault="009E2A39" w:rsidP="00351BA5">
      <w:pPr>
        <w:ind w:right="142" w:firstLine="540"/>
        <w:jc w:val="both"/>
        <w:rPr>
          <w:i/>
          <w:szCs w:val="24"/>
          <w:lang w:val="bg-BG" w:eastAsia="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795D15" w:rsidRDefault="00795D15"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Default="00A71330" w:rsidP="00351BA5">
      <w:pPr>
        <w:ind w:right="142" w:firstLine="540"/>
        <w:jc w:val="right"/>
        <w:rPr>
          <w:rFonts w:eastAsia="Verdana-Bold"/>
          <w:b/>
          <w:bCs/>
          <w:i/>
          <w:szCs w:val="24"/>
          <w:lang w:val="bg-BG"/>
        </w:rPr>
      </w:pPr>
    </w:p>
    <w:p w:rsidR="00A71330" w:rsidRPr="0066495B" w:rsidRDefault="00A71330" w:rsidP="00351BA5">
      <w:pPr>
        <w:ind w:right="142" w:firstLine="540"/>
        <w:jc w:val="right"/>
        <w:rPr>
          <w:rFonts w:eastAsia="Verdana-Bold"/>
          <w:b/>
          <w:bCs/>
          <w:i/>
          <w:szCs w:val="24"/>
          <w:lang w:val="bg-BG"/>
        </w:rPr>
      </w:pPr>
    </w:p>
    <w:p w:rsidR="00795D15" w:rsidRPr="0066495B" w:rsidRDefault="00795D15" w:rsidP="00351BA5">
      <w:pPr>
        <w:ind w:right="142" w:firstLine="540"/>
        <w:jc w:val="right"/>
        <w:rPr>
          <w:rFonts w:eastAsia="Verdana-Bold"/>
          <w:b/>
          <w:bCs/>
          <w:i/>
          <w:szCs w:val="24"/>
          <w:lang w:val="bg-BG"/>
        </w:rPr>
      </w:pPr>
    </w:p>
    <w:p w:rsidR="00173ADA" w:rsidRPr="0066495B" w:rsidRDefault="00173ADA" w:rsidP="00351BA5">
      <w:pPr>
        <w:ind w:right="142" w:firstLine="540"/>
        <w:jc w:val="right"/>
        <w:outlineLvl w:val="1"/>
        <w:rPr>
          <w:b/>
          <w:i/>
          <w:color w:val="000000"/>
          <w:szCs w:val="24"/>
          <w:lang w:val="bg-BG" w:eastAsia="bg-BG"/>
        </w:rPr>
      </w:pPr>
      <w:r w:rsidRPr="0066495B">
        <w:rPr>
          <w:b/>
          <w:i/>
          <w:color w:val="000000"/>
          <w:szCs w:val="24"/>
          <w:lang w:val="bg-BG" w:eastAsia="bg-BG"/>
        </w:rPr>
        <w:lastRenderedPageBreak/>
        <w:t>Образец № 6</w:t>
      </w:r>
      <w:r>
        <w:rPr>
          <w:b/>
          <w:i/>
          <w:color w:val="000000"/>
          <w:szCs w:val="24"/>
          <w:lang w:val="bg-BG" w:eastAsia="bg-BG"/>
        </w:rPr>
        <w:t>.2</w:t>
      </w:r>
    </w:p>
    <w:p w:rsidR="00173ADA" w:rsidRDefault="00173ADA" w:rsidP="00351BA5">
      <w:pPr>
        <w:tabs>
          <w:tab w:val="left" w:pos="7836"/>
        </w:tabs>
        <w:ind w:right="142" w:firstLine="540"/>
        <w:outlineLvl w:val="1"/>
        <w:rPr>
          <w:b/>
          <w:color w:val="000000"/>
          <w:spacing w:val="40"/>
          <w:szCs w:val="24"/>
          <w:lang w:val="bg-BG" w:eastAsia="bg-BG"/>
        </w:rPr>
      </w:pPr>
      <w:r>
        <w:rPr>
          <w:b/>
          <w:color w:val="000000"/>
          <w:spacing w:val="40"/>
          <w:szCs w:val="24"/>
          <w:lang w:val="bg-BG" w:eastAsia="bg-BG"/>
        </w:rPr>
        <w:tab/>
      </w:r>
    </w:p>
    <w:p w:rsidR="00173ADA" w:rsidRDefault="00173ADA" w:rsidP="00351BA5">
      <w:pPr>
        <w:ind w:right="142" w:firstLine="540"/>
        <w:jc w:val="center"/>
        <w:outlineLvl w:val="1"/>
        <w:rPr>
          <w:b/>
          <w:color w:val="000000"/>
          <w:spacing w:val="40"/>
          <w:szCs w:val="24"/>
          <w:lang w:val="bg-BG" w:eastAsia="bg-BG"/>
        </w:rPr>
      </w:pPr>
      <w:r w:rsidRPr="0066495B">
        <w:rPr>
          <w:b/>
          <w:color w:val="000000"/>
          <w:spacing w:val="40"/>
          <w:szCs w:val="24"/>
          <w:lang w:val="bg-BG" w:eastAsia="bg-BG"/>
        </w:rPr>
        <w:t>ЦЕНОВО ПРЕДЛОЖЕНИЕ</w:t>
      </w:r>
    </w:p>
    <w:p w:rsidR="00173ADA" w:rsidRPr="0066495B" w:rsidRDefault="00173ADA" w:rsidP="00351BA5">
      <w:pPr>
        <w:ind w:right="142" w:firstLine="540"/>
        <w:jc w:val="center"/>
        <w:outlineLvl w:val="1"/>
        <w:rPr>
          <w:b/>
          <w:color w:val="000000"/>
          <w:spacing w:val="40"/>
          <w:szCs w:val="24"/>
          <w:lang w:val="bg-BG" w:eastAsia="bg-BG"/>
        </w:rPr>
      </w:pPr>
      <w:r>
        <w:rPr>
          <w:b/>
          <w:color w:val="000000"/>
          <w:spacing w:val="40"/>
          <w:szCs w:val="24"/>
          <w:lang w:val="bg-BG" w:eastAsia="bg-BG"/>
        </w:rPr>
        <w:t>ЗА ОП №</w:t>
      </w:r>
      <w:r w:rsidR="00D22C24">
        <w:rPr>
          <w:b/>
          <w:color w:val="000000"/>
          <w:spacing w:val="40"/>
          <w:szCs w:val="24"/>
          <w:lang w:val="bg-BG" w:eastAsia="bg-BG"/>
        </w:rPr>
        <w:t>2</w:t>
      </w:r>
      <w:r>
        <w:rPr>
          <w:b/>
          <w:color w:val="000000"/>
          <w:spacing w:val="40"/>
          <w:szCs w:val="24"/>
          <w:lang w:val="bg-BG" w:eastAsia="bg-BG"/>
        </w:rPr>
        <w:t xml:space="preserve"> </w:t>
      </w:r>
    </w:p>
    <w:p w:rsidR="00173ADA" w:rsidRPr="0066495B" w:rsidRDefault="00173ADA" w:rsidP="00351BA5">
      <w:pPr>
        <w:ind w:right="142" w:firstLine="540"/>
        <w:jc w:val="both"/>
        <w:rPr>
          <w:color w:val="000000"/>
          <w:szCs w:val="24"/>
          <w:highlight w:val="yellow"/>
          <w:lang w:val="bg-BG" w:eastAsia="bg-BG"/>
        </w:rPr>
      </w:pPr>
    </w:p>
    <w:p w:rsidR="00173ADA" w:rsidRPr="0066495B" w:rsidRDefault="00173ADA" w:rsidP="00351BA5">
      <w:pPr>
        <w:ind w:right="142" w:firstLine="540"/>
        <w:jc w:val="both"/>
        <w:rPr>
          <w:color w:val="000000"/>
          <w:szCs w:val="24"/>
          <w:lang w:val="bg-BG" w:eastAsia="bg-BG"/>
        </w:rPr>
      </w:pPr>
      <w:r w:rsidRPr="0066495B">
        <w:rPr>
          <w:color w:val="000000"/>
          <w:szCs w:val="24"/>
          <w:lang w:val="bg-BG" w:eastAsia="bg-BG"/>
        </w:rPr>
        <w:t>От</w:t>
      </w:r>
      <w:r>
        <w:rPr>
          <w:color w:val="000000"/>
          <w:szCs w:val="24"/>
          <w:lang w:val="bg-BG" w:eastAsia="bg-BG"/>
        </w:rPr>
        <w:t xml:space="preserve"> </w:t>
      </w:r>
      <w:r w:rsidRPr="0066495B">
        <w:rPr>
          <w:color w:val="000000"/>
          <w:szCs w:val="24"/>
          <w:lang w:val="bg-BG" w:eastAsia="bg-BG"/>
        </w:rPr>
        <w:t xml:space="preserve">Участник: ...............……………………………….................................................... </w:t>
      </w:r>
    </w:p>
    <w:p w:rsidR="00173ADA" w:rsidRPr="0066495B" w:rsidRDefault="00173ADA" w:rsidP="00351BA5">
      <w:pPr>
        <w:ind w:right="142" w:firstLine="540"/>
        <w:jc w:val="both"/>
        <w:rPr>
          <w:color w:val="000000"/>
          <w:szCs w:val="24"/>
          <w:lang w:val="bg-BG" w:eastAsia="bg-BG"/>
        </w:rPr>
      </w:pPr>
      <w:r w:rsidRPr="0066495B">
        <w:rPr>
          <w:color w:val="000000"/>
          <w:szCs w:val="24"/>
          <w:lang w:val="bg-BG" w:eastAsia="bg-BG"/>
        </w:rPr>
        <w:t xml:space="preserve">Седалище и адрес на управление: ……………............., ЕИК/БУЛСТАТ ……………...., </w:t>
      </w:r>
    </w:p>
    <w:p w:rsidR="00173ADA" w:rsidRPr="0066495B" w:rsidRDefault="00173ADA" w:rsidP="00351BA5">
      <w:pPr>
        <w:ind w:right="142" w:firstLine="540"/>
        <w:jc w:val="both"/>
        <w:rPr>
          <w:color w:val="000000"/>
          <w:szCs w:val="24"/>
          <w:lang w:val="bg-BG" w:eastAsia="bg-BG"/>
        </w:rPr>
      </w:pPr>
      <w:r w:rsidRPr="0066495B">
        <w:rPr>
          <w:color w:val="000000"/>
          <w:szCs w:val="24"/>
          <w:lang w:val="bg-BG" w:eastAsia="bg-BG"/>
        </w:rPr>
        <w:t>представляван от....................................... в качеството си на ............................................</w:t>
      </w:r>
    </w:p>
    <w:p w:rsidR="00173ADA" w:rsidRPr="0066495B" w:rsidRDefault="00173ADA" w:rsidP="00351BA5">
      <w:pPr>
        <w:ind w:right="142" w:firstLine="540"/>
        <w:jc w:val="both"/>
        <w:rPr>
          <w:b/>
          <w:bCs/>
          <w:szCs w:val="24"/>
          <w:lang w:val="bg-BG"/>
        </w:rPr>
      </w:pPr>
      <w:r w:rsidRPr="0066495B">
        <w:rPr>
          <w:color w:val="000000"/>
          <w:szCs w:val="24"/>
          <w:lang w:val="bg-BG" w:eastAsia="bg-BG"/>
        </w:rPr>
        <w:t xml:space="preserve">Относно: открита процедура за възлагане на обществена поръчка с предмет: </w:t>
      </w:r>
      <w:r w:rsidRPr="0066495B">
        <w:rPr>
          <w:b/>
          <w:szCs w:val="24"/>
          <w:lang w:val="bg-BG"/>
        </w:rPr>
        <w:t>“………</w:t>
      </w:r>
      <w:r>
        <w:rPr>
          <w:b/>
          <w:szCs w:val="24"/>
          <w:lang w:val="bg-BG"/>
        </w:rPr>
        <w:t>………………………………………..</w:t>
      </w:r>
      <w:r w:rsidRPr="0066495B">
        <w:rPr>
          <w:b/>
          <w:szCs w:val="24"/>
          <w:lang w:val="bg-BG"/>
        </w:rPr>
        <w:t>…..”.</w:t>
      </w:r>
    </w:p>
    <w:p w:rsidR="00173ADA" w:rsidRPr="0066495B" w:rsidRDefault="00173ADA" w:rsidP="00351BA5">
      <w:pPr>
        <w:ind w:right="142" w:firstLine="540"/>
        <w:jc w:val="both"/>
        <w:rPr>
          <w:b/>
          <w:bCs/>
          <w:szCs w:val="24"/>
          <w:lang w:val="bg-BG"/>
        </w:rPr>
      </w:pPr>
    </w:p>
    <w:p w:rsidR="00173ADA" w:rsidRDefault="00173ADA" w:rsidP="00351BA5">
      <w:pPr>
        <w:ind w:right="142" w:firstLine="540"/>
        <w:jc w:val="both"/>
        <w:rPr>
          <w:b/>
          <w:bCs/>
          <w:szCs w:val="24"/>
          <w:lang w:val="bg-BG" w:eastAsia="bg-BG"/>
        </w:rPr>
      </w:pPr>
    </w:p>
    <w:p w:rsidR="00173ADA" w:rsidRPr="0066495B" w:rsidRDefault="00173ADA" w:rsidP="00351BA5">
      <w:pPr>
        <w:ind w:right="142" w:firstLine="540"/>
        <w:jc w:val="both"/>
        <w:rPr>
          <w:b/>
          <w:bCs/>
          <w:szCs w:val="24"/>
          <w:lang w:val="bg-BG" w:eastAsia="bg-BG"/>
        </w:rPr>
      </w:pPr>
      <w:r w:rsidRPr="0066495B">
        <w:rPr>
          <w:b/>
          <w:bCs/>
          <w:szCs w:val="24"/>
          <w:lang w:val="bg-BG" w:eastAsia="bg-BG"/>
        </w:rPr>
        <w:t>УВАЖАЕМИ ДАМИ И ГОСПОДА,</w:t>
      </w:r>
    </w:p>
    <w:p w:rsidR="00173ADA" w:rsidRPr="0066495B" w:rsidRDefault="00173ADA" w:rsidP="00351BA5">
      <w:pPr>
        <w:suppressAutoHyphens/>
        <w:autoSpaceDN w:val="0"/>
        <w:ind w:right="142" w:firstLine="540"/>
        <w:jc w:val="both"/>
        <w:rPr>
          <w:szCs w:val="24"/>
          <w:lang w:val="bg-BG" w:eastAsia="bg-BG"/>
        </w:rPr>
      </w:pPr>
    </w:p>
    <w:p w:rsidR="00173ADA" w:rsidRPr="0066495B" w:rsidRDefault="00173ADA" w:rsidP="00351BA5">
      <w:pPr>
        <w:ind w:right="142" w:firstLine="540"/>
        <w:jc w:val="both"/>
        <w:rPr>
          <w:b/>
          <w:bCs/>
          <w:szCs w:val="24"/>
          <w:lang w:val="bg-BG"/>
        </w:rPr>
      </w:pPr>
      <w:r w:rsidRPr="0066495B">
        <w:rPr>
          <w:szCs w:val="24"/>
          <w:lang w:val="bg-BG" w:eastAsia="bg-BG"/>
        </w:rPr>
        <w:t>С настоящото</w:t>
      </w:r>
      <w:r w:rsidR="00B658DE">
        <w:rPr>
          <w:szCs w:val="24"/>
          <w:lang w:val="bg-BG" w:eastAsia="bg-BG"/>
        </w:rPr>
        <w:t xml:space="preserve"> </w:t>
      </w:r>
      <w:r w:rsidRPr="0066495B">
        <w:rPr>
          <w:szCs w:val="24"/>
          <w:lang w:val="bg-BG" w:eastAsia="bg-BG"/>
        </w:rPr>
        <w:t xml:space="preserve">Ви представяме нашата ценова оферта за участие в обявената от Вас обществена поръчка </w:t>
      </w:r>
      <w:r w:rsidR="00F00B00">
        <w:rPr>
          <w:szCs w:val="24"/>
          <w:lang w:val="bg-BG" w:eastAsia="bg-BG"/>
        </w:rPr>
        <w:t xml:space="preserve">по ОП №2 </w:t>
      </w:r>
      <w:r w:rsidRPr="0066495B">
        <w:rPr>
          <w:szCs w:val="24"/>
          <w:lang w:val="bg-BG" w:eastAsia="bg-BG"/>
        </w:rPr>
        <w:t xml:space="preserve">с предмет: </w:t>
      </w:r>
      <w:r w:rsidRPr="0066495B">
        <w:rPr>
          <w:b/>
          <w:szCs w:val="24"/>
          <w:lang w:val="bg-BG"/>
        </w:rPr>
        <w:t>“………………………… ”</w:t>
      </w:r>
    </w:p>
    <w:p w:rsidR="00173ADA" w:rsidRDefault="00173ADA" w:rsidP="00351BA5">
      <w:pPr>
        <w:ind w:right="142" w:firstLine="540"/>
        <w:jc w:val="both"/>
        <w:rPr>
          <w:szCs w:val="24"/>
          <w:lang w:val="bg-BG" w:eastAsia="bg-BG"/>
        </w:rPr>
      </w:pPr>
      <w:r w:rsidRPr="0066495B">
        <w:rPr>
          <w:szCs w:val="24"/>
          <w:lang w:val="bg-BG" w:eastAsia="bg-BG"/>
        </w:rPr>
        <w:t>Предлагаме да изпълним предмета на обществената поръчка съобразно условията на документацията за участие, и при следните ценови условия:</w:t>
      </w:r>
    </w:p>
    <w:p w:rsidR="00F00B00" w:rsidRDefault="00F00B00" w:rsidP="00351BA5">
      <w:pPr>
        <w:ind w:right="142" w:firstLine="540"/>
        <w:jc w:val="both"/>
        <w:rPr>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3032"/>
        <w:gridCol w:w="2026"/>
        <w:gridCol w:w="2442"/>
        <w:gridCol w:w="1779"/>
      </w:tblGrid>
      <w:tr w:rsidR="00561A6E" w:rsidRPr="00381F7B" w:rsidTr="00381F7B">
        <w:tc>
          <w:tcPr>
            <w:tcW w:w="576" w:type="dxa"/>
            <w:shd w:val="clear" w:color="auto" w:fill="D9D9D9"/>
          </w:tcPr>
          <w:p w:rsidR="005047FC" w:rsidRPr="00381F7B" w:rsidRDefault="005047FC" w:rsidP="00381F7B">
            <w:pPr>
              <w:spacing w:before="240"/>
              <w:ind w:right="142"/>
              <w:jc w:val="both"/>
              <w:rPr>
                <w:szCs w:val="24"/>
                <w:lang w:val="bg-BG" w:eastAsia="bg-BG"/>
              </w:rPr>
            </w:pPr>
            <w:r w:rsidRPr="00EB1C45">
              <w:rPr>
                <w:b/>
                <w:bCs/>
                <w:i/>
                <w:iCs/>
                <w:color w:val="000000"/>
                <w:szCs w:val="24"/>
                <w:lang w:val="bg-BG"/>
              </w:rPr>
              <w:t>№</w:t>
            </w:r>
          </w:p>
        </w:tc>
        <w:tc>
          <w:tcPr>
            <w:tcW w:w="3218" w:type="dxa"/>
            <w:shd w:val="clear" w:color="auto" w:fill="D9D9D9"/>
          </w:tcPr>
          <w:p w:rsidR="005047FC" w:rsidRPr="00381F7B" w:rsidRDefault="005047FC" w:rsidP="002D7915">
            <w:pPr>
              <w:spacing w:before="240"/>
              <w:ind w:right="142"/>
              <w:jc w:val="center"/>
              <w:rPr>
                <w:b/>
                <w:i/>
                <w:szCs w:val="24"/>
                <w:lang w:val="bg-BG" w:eastAsia="bg-BG"/>
              </w:rPr>
            </w:pPr>
            <w:r w:rsidRPr="00381F7B">
              <w:rPr>
                <w:b/>
                <w:i/>
                <w:szCs w:val="24"/>
                <w:lang w:val="bg-BG" w:eastAsia="bg-BG"/>
              </w:rPr>
              <w:t>Логистична услуга, предоставяна</w:t>
            </w:r>
            <w:del w:id="104" w:author="ElenaIkonomova" w:date="2017-07-28T14:32:00Z">
              <w:r w:rsidRPr="00381F7B" w:rsidDel="002D7915">
                <w:rPr>
                  <w:b/>
                  <w:i/>
                  <w:szCs w:val="24"/>
                  <w:lang w:val="bg-BG" w:eastAsia="bg-BG"/>
                </w:rPr>
                <w:delText>,</w:delText>
              </w:r>
            </w:del>
            <w:r w:rsidRPr="00381F7B">
              <w:rPr>
                <w:b/>
                <w:i/>
                <w:szCs w:val="24"/>
                <w:lang w:val="bg-BG" w:eastAsia="bg-BG"/>
              </w:rPr>
              <w:t xml:space="preserve"> както следва:</w:t>
            </w:r>
          </w:p>
        </w:tc>
        <w:tc>
          <w:tcPr>
            <w:tcW w:w="1843" w:type="dxa"/>
            <w:shd w:val="clear" w:color="auto" w:fill="D9D9D9"/>
          </w:tcPr>
          <w:p w:rsidR="005047FC" w:rsidRPr="00381F7B" w:rsidRDefault="005047FC" w:rsidP="00381F7B">
            <w:pPr>
              <w:spacing w:before="240"/>
              <w:ind w:right="142"/>
              <w:rPr>
                <w:szCs w:val="24"/>
                <w:lang w:val="bg-BG" w:eastAsia="bg-BG"/>
              </w:rPr>
            </w:pPr>
            <w:r w:rsidRPr="00381F7B">
              <w:rPr>
                <w:b/>
                <w:bCs/>
                <w:i/>
                <w:iCs/>
                <w:color w:val="000000"/>
                <w:szCs w:val="24"/>
                <w:lang w:val="bg-BG"/>
              </w:rPr>
              <w:t>Описание / Количество</w:t>
            </w:r>
          </w:p>
        </w:tc>
        <w:tc>
          <w:tcPr>
            <w:tcW w:w="2571" w:type="dxa"/>
            <w:shd w:val="clear" w:color="auto" w:fill="D9D9D9"/>
          </w:tcPr>
          <w:p w:rsidR="005047FC" w:rsidRPr="00B37F2B" w:rsidRDefault="005047FC" w:rsidP="00E67FDC">
            <w:pPr>
              <w:spacing w:before="240"/>
              <w:ind w:right="142"/>
              <w:jc w:val="center"/>
              <w:rPr>
                <w:szCs w:val="24"/>
                <w:lang w:val="bg-BG" w:eastAsia="bg-BG"/>
              </w:rPr>
            </w:pPr>
            <w:r w:rsidRPr="00B37F2B">
              <w:rPr>
                <w:b/>
                <w:bCs/>
                <w:i/>
                <w:iCs/>
                <w:color w:val="000000"/>
                <w:szCs w:val="24"/>
                <w:lang w:val="bg-BG"/>
              </w:rPr>
              <w:t xml:space="preserve">Максимално  допустима ед. цена в лева </w:t>
            </w:r>
            <w:r w:rsidR="00111C37">
              <w:rPr>
                <w:b/>
                <w:bCs/>
                <w:i/>
                <w:iCs/>
                <w:color w:val="000000"/>
                <w:szCs w:val="24"/>
                <w:lang w:val="bg-BG"/>
              </w:rPr>
              <w:t xml:space="preserve">без вкл. ДДС </w:t>
            </w:r>
          </w:p>
        </w:tc>
        <w:tc>
          <w:tcPr>
            <w:tcW w:w="1789" w:type="dxa"/>
            <w:shd w:val="clear" w:color="auto" w:fill="D9D9D9"/>
          </w:tcPr>
          <w:p w:rsidR="005047FC" w:rsidRPr="00B37F2B" w:rsidRDefault="005047FC" w:rsidP="00E67FDC">
            <w:pPr>
              <w:spacing w:before="240"/>
              <w:ind w:right="142"/>
              <w:jc w:val="center"/>
              <w:rPr>
                <w:szCs w:val="24"/>
                <w:lang w:val="bg-BG" w:eastAsia="bg-BG"/>
              </w:rPr>
            </w:pPr>
            <w:r w:rsidRPr="00B37F2B">
              <w:rPr>
                <w:b/>
                <w:bCs/>
                <w:i/>
                <w:iCs/>
                <w:color w:val="000000"/>
                <w:szCs w:val="24"/>
                <w:lang w:val="bg-BG"/>
              </w:rPr>
              <w:t>Предложена единична цена</w:t>
            </w:r>
            <w:r w:rsidR="00EB1C45">
              <w:rPr>
                <w:b/>
                <w:bCs/>
                <w:i/>
                <w:iCs/>
                <w:color w:val="000000"/>
                <w:szCs w:val="24"/>
                <w:lang w:val="bg-BG"/>
              </w:rPr>
              <w:t xml:space="preserve"> в лева</w:t>
            </w:r>
            <w:r w:rsidRPr="00B37F2B">
              <w:rPr>
                <w:b/>
                <w:bCs/>
                <w:i/>
                <w:iCs/>
                <w:color w:val="000000"/>
                <w:szCs w:val="24"/>
                <w:lang w:val="bg-BG"/>
              </w:rPr>
              <w:t xml:space="preserve"> без вкл. ДДС</w:t>
            </w:r>
          </w:p>
        </w:tc>
      </w:tr>
      <w:tr w:rsidR="007921A8" w:rsidRPr="00381F7B" w:rsidTr="00381F7B">
        <w:tc>
          <w:tcPr>
            <w:tcW w:w="576" w:type="dxa"/>
            <w:shd w:val="clear" w:color="auto" w:fill="auto"/>
          </w:tcPr>
          <w:p w:rsidR="005047FC" w:rsidRPr="00381F7B" w:rsidRDefault="005047FC" w:rsidP="00381F7B">
            <w:pPr>
              <w:ind w:right="142"/>
              <w:jc w:val="center"/>
              <w:rPr>
                <w:i/>
                <w:szCs w:val="24"/>
                <w:lang w:val="bg-BG" w:eastAsia="bg-BG"/>
              </w:rPr>
            </w:pPr>
            <w:r w:rsidRPr="00381F7B">
              <w:rPr>
                <w:i/>
                <w:szCs w:val="24"/>
                <w:lang w:val="bg-BG" w:eastAsia="bg-BG"/>
              </w:rPr>
              <w:t>1.</w:t>
            </w:r>
          </w:p>
        </w:tc>
        <w:tc>
          <w:tcPr>
            <w:tcW w:w="3218" w:type="dxa"/>
            <w:shd w:val="clear" w:color="auto" w:fill="auto"/>
            <w:vAlign w:val="bottom"/>
          </w:tcPr>
          <w:p w:rsidR="005047FC" w:rsidRPr="00381F7B" w:rsidRDefault="005047FC" w:rsidP="00381F7B">
            <w:pPr>
              <w:ind w:right="142"/>
              <w:jc w:val="center"/>
              <w:rPr>
                <w:b/>
                <w:bCs/>
                <w:i/>
                <w:color w:val="000000"/>
                <w:sz w:val="22"/>
                <w:szCs w:val="22"/>
                <w:lang w:val="bg-BG"/>
              </w:rPr>
            </w:pPr>
            <w:r w:rsidRPr="00381F7B">
              <w:rPr>
                <w:b/>
                <w:bCs/>
                <w:i/>
                <w:color w:val="000000"/>
                <w:sz w:val="22"/>
                <w:szCs w:val="22"/>
              </w:rPr>
              <w:t>Настаняване</w:t>
            </w:r>
          </w:p>
          <w:p w:rsidR="005047FC" w:rsidRPr="00381F7B" w:rsidRDefault="005047FC" w:rsidP="00381F7B">
            <w:pPr>
              <w:ind w:right="142"/>
              <w:jc w:val="center"/>
              <w:rPr>
                <w:b/>
                <w:bCs/>
                <w:i/>
                <w:color w:val="000000"/>
                <w:sz w:val="22"/>
                <w:szCs w:val="22"/>
                <w:lang w:val="bg-BG"/>
              </w:rPr>
            </w:pPr>
          </w:p>
          <w:p w:rsidR="005047FC" w:rsidRPr="00381F7B" w:rsidRDefault="005047FC" w:rsidP="00381F7B">
            <w:pPr>
              <w:ind w:right="142"/>
              <w:jc w:val="center"/>
              <w:rPr>
                <w:b/>
                <w:bCs/>
                <w:i/>
                <w:color w:val="000000"/>
                <w:sz w:val="22"/>
                <w:szCs w:val="22"/>
                <w:lang w:val="bg-BG"/>
              </w:rPr>
            </w:pPr>
          </w:p>
          <w:p w:rsidR="005047FC" w:rsidRPr="00381F7B" w:rsidRDefault="005047FC" w:rsidP="00381F7B">
            <w:pPr>
              <w:ind w:right="142"/>
              <w:jc w:val="center"/>
              <w:rPr>
                <w:b/>
                <w:bCs/>
                <w:i/>
                <w:color w:val="000000"/>
                <w:sz w:val="22"/>
                <w:szCs w:val="22"/>
                <w:lang w:val="bg-BG"/>
              </w:rPr>
            </w:pPr>
          </w:p>
        </w:tc>
        <w:tc>
          <w:tcPr>
            <w:tcW w:w="1843" w:type="dxa"/>
            <w:shd w:val="clear" w:color="auto" w:fill="auto"/>
            <w:vAlign w:val="bottom"/>
          </w:tcPr>
          <w:p w:rsidR="005047FC" w:rsidRPr="00554A50" w:rsidRDefault="005047FC" w:rsidP="00381F7B">
            <w:pPr>
              <w:ind w:right="142"/>
              <w:jc w:val="center"/>
              <w:rPr>
                <w:b/>
                <w:bCs/>
                <w:i/>
                <w:sz w:val="22"/>
                <w:szCs w:val="22"/>
                <w:lang w:val="bg-BG"/>
              </w:rPr>
            </w:pPr>
            <w:r w:rsidRPr="00554A50">
              <w:rPr>
                <w:i/>
                <w:szCs w:val="24"/>
                <w:lang w:val="bg-BG"/>
              </w:rPr>
              <w:t>нощувка/</w:t>
            </w:r>
            <w:r w:rsidR="00561A6E" w:rsidRPr="00554A50">
              <w:rPr>
                <w:i/>
                <w:szCs w:val="24"/>
                <w:lang w:val="bg-BG"/>
              </w:rPr>
              <w:t>1</w:t>
            </w:r>
            <w:r w:rsidRPr="00554A50">
              <w:rPr>
                <w:i/>
                <w:szCs w:val="24"/>
                <w:lang w:val="bg-BG"/>
              </w:rPr>
              <w:t>човек, с вкл. закуска</w:t>
            </w:r>
          </w:p>
          <w:p w:rsidR="005047FC" w:rsidRPr="00554A50" w:rsidRDefault="005047FC" w:rsidP="00381F7B">
            <w:pPr>
              <w:ind w:right="142"/>
              <w:jc w:val="center"/>
              <w:rPr>
                <w:b/>
                <w:bCs/>
                <w:i/>
                <w:sz w:val="22"/>
                <w:szCs w:val="22"/>
                <w:lang w:val="bg-BG"/>
              </w:rPr>
            </w:pPr>
          </w:p>
        </w:tc>
        <w:tc>
          <w:tcPr>
            <w:tcW w:w="2571" w:type="dxa"/>
            <w:shd w:val="clear" w:color="auto" w:fill="auto"/>
          </w:tcPr>
          <w:p w:rsidR="005047FC" w:rsidRPr="00381F7B" w:rsidRDefault="007921A8" w:rsidP="00381F7B">
            <w:pPr>
              <w:ind w:right="142"/>
              <w:jc w:val="center"/>
              <w:rPr>
                <w:i/>
                <w:szCs w:val="24"/>
                <w:lang w:val="bg-BG" w:eastAsia="bg-BG"/>
              </w:rPr>
            </w:pPr>
            <w:r w:rsidRPr="00381F7B">
              <w:rPr>
                <w:i/>
                <w:szCs w:val="24"/>
                <w:lang w:val="bg-BG" w:eastAsia="bg-BG"/>
              </w:rPr>
              <w:t>-</w:t>
            </w:r>
          </w:p>
        </w:tc>
        <w:tc>
          <w:tcPr>
            <w:tcW w:w="1789" w:type="dxa"/>
            <w:shd w:val="clear" w:color="auto" w:fill="auto"/>
          </w:tcPr>
          <w:p w:rsidR="005047FC" w:rsidRPr="00381F7B" w:rsidRDefault="007921A8" w:rsidP="00381F7B">
            <w:pPr>
              <w:ind w:right="142"/>
              <w:jc w:val="center"/>
              <w:rPr>
                <w:i/>
                <w:szCs w:val="24"/>
                <w:lang w:val="bg-BG" w:eastAsia="bg-BG"/>
              </w:rPr>
            </w:pPr>
            <w:r w:rsidRPr="00381F7B">
              <w:rPr>
                <w:i/>
                <w:szCs w:val="24"/>
                <w:lang w:val="bg-BG" w:eastAsia="bg-BG"/>
              </w:rPr>
              <w:t>-</w:t>
            </w:r>
          </w:p>
        </w:tc>
      </w:tr>
      <w:tr w:rsidR="005047FC" w:rsidRPr="00381F7B" w:rsidTr="00381F7B">
        <w:tc>
          <w:tcPr>
            <w:tcW w:w="576" w:type="dxa"/>
            <w:shd w:val="clear" w:color="auto" w:fill="auto"/>
          </w:tcPr>
          <w:p w:rsidR="005047FC" w:rsidRPr="00381F7B" w:rsidRDefault="005047FC" w:rsidP="00381F7B">
            <w:pPr>
              <w:ind w:right="142"/>
              <w:jc w:val="center"/>
              <w:rPr>
                <w:szCs w:val="24"/>
                <w:lang w:val="bg-BG" w:eastAsia="bg-BG"/>
              </w:rPr>
            </w:pPr>
            <w:r w:rsidRPr="00381F7B">
              <w:rPr>
                <w:szCs w:val="24"/>
                <w:lang w:val="bg-BG" w:eastAsia="bg-BG"/>
              </w:rPr>
              <w:t>1.1.</w:t>
            </w:r>
          </w:p>
        </w:tc>
        <w:tc>
          <w:tcPr>
            <w:tcW w:w="3218" w:type="dxa"/>
            <w:shd w:val="clear" w:color="auto" w:fill="auto"/>
            <w:vAlign w:val="bottom"/>
          </w:tcPr>
          <w:p w:rsidR="005047FC" w:rsidRPr="00381F7B" w:rsidRDefault="00561A6E" w:rsidP="00381F7B">
            <w:pPr>
              <w:ind w:right="142"/>
              <w:rPr>
                <w:bCs/>
                <w:color w:val="000000"/>
                <w:sz w:val="22"/>
                <w:szCs w:val="22"/>
                <w:lang w:val="bg-BG"/>
              </w:rPr>
            </w:pPr>
            <w:r w:rsidRPr="00381F7B">
              <w:rPr>
                <w:bCs/>
                <w:color w:val="000000"/>
                <w:sz w:val="22"/>
                <w:szCs w:val="22"/>
                <w:lang w:val="bg-BG"/>
              </w:rPr>
              <w:t xml:space="preserve">Цена за настаняване в самостоятелна (единична) стая с включена закуска за един човек в хотел 4 звезди за гр. София  и националните курорти. </w:t>
            </w:r>
          </w:p>
        </w:tc>
        <w:tc>
          <w:tcPr>
            <w:tcW w:w="1843" w:type="dxa"/>
            <w:shd w:val="clear" w:color="auto" w:fill="auto"/>
            <w:vAlign w:val="bottom"/>
          </w:tcPr>
          <w:p w:rsidR="00561A6E" w:rsidRPr="00554A50" w:rsidRDefault="00561A6E" w:rsidP="00381F7B">
            <w:pPr>
              <w:ind w:right="142"/>
              <w:jc w:val="center"/>
              <w:rPr>
                <w:b/>
                <w:bCs/>
                <w:sz w:val="22"/>
                <w:szCs w:val="22"/>
                <w:lang w:val="bg-BG"/>
              </w:rPr>
            </w:pPr>
            <w:r w:rsidRPr="00554A50">
              <w:rPr>
                <w:szCs w:val="24"/>
                <w:lang w:val="bg-BG"/>
              </w:rPr>
              <w:t>нощувка/човек, с вкл. закуска</w:t>
            </w:r>
          </w:p>
          <w:p w:rsidR="005047FC" w:rsidRPr="00554A50" w:rsidRDefault="005047FC" w:rsidP="00381F7B">
            <w:pPr>
              <w:ind w:right="142"/>
              <w:jc w:val="center"/>
              <w:rPr>
                <w:szCs w:val="24"/>
                <w:lang w:val="bg-BG"/>
              </w:rPr>
            </w:pPr>
          </w:p>
        </w:tc>
        <w:tc>
          <w:tcPr>
            <w:tcW w:w="2571" w:type="dxa"/>
            <w:shd w:val="clear" w:color="auto" w:fill="auto"/>
          </w:tcPr>
          <w:p w:rsidR="00561A6E" w:rsidRPr="00381F7B" w:rsidRDefault="00561A6E" w:rsidP="00381F7B">
            <w:pPr>
              <w:ind w:right="142"/>
              <w:jc w:val="center"/>
              <w:rPr>
                <w:szCs w:val="24"/>
                <w:lang w:val="bg-BG" w:eastAsia="bg-BG"/>
              </w:rPr>
            </w:pPr>
          </w:p>
          <w:p w:rsidR="00561A6E" w:rsidRPr="00381F7B" w:rsidRDefault="00561A6E" w:rsidP="00381F7B">
            <w:pPr>
              <w:ind w:right="142"/>
              <w:jc w:val="center"/>
              <w:rPr>
                <w:szCs w:val="24"/>
                <w:lang w:val="bg-BG" w:eastAsia="bg-BG"/>
              </w:rPr>
            </w:pPr>
          </w:p>
          <w:p w:rsidR="005047FC" w:rsidRPr="00381F7B" w:rsidRDefault="00E67FDC" w:rsidP="00111C37">
            <w:pPr>
              <w:ind w:right="142"/>
              <w:jc w:val="center"/>
              <w:rPr>
                <w:szCs w:val="24"/>
                <w:lang w:val="bg-BG" w:eastAsia="bg-BG"/>
              </w:rPr>
            </w:pPr>
            <w:r w:rsidRPr="00381F7B">
              <w:rPr>
                <w:szCs w:val="24"/>
                <w:lang w:val="bg-BG" w:eastAsia="bg-BG"/>
              </w:rPr>
              <w:t>1</w:t>
            </w:r>
            <w:r>
              <w:rPr>
                <w:szCs w:val="24"/>
                <w:lang w:val="bg-BG" w:eastAsia="bg-BG"/>
              </w:rPr>
              <w:t>0</w:t>
            </w:r>
            <w:r w:rsidRPr="00381F7B">
              <w:rPr>
                <w:szCs w:val="24"/>
                <w:lang w:val="bg-BG" w:eastAsia="bg-BG"/>
              </w:rPr>
              <w:t>0</w:t>
            </w:r>
            <w:r w:rsidR="00561A6E" w:rsidRPr="00381F7B">
              <w:rPr>
                <w:szCs w:val="24"/>
                <w:lang w:val="bg-BG" w:eastAsia="bg-BG"/>
              </w:rPr>
              <w:t xml:space="preserve">.00 </w:t>
            </w:r>
          </w:p>
        </w:tc>
        <w:tc>
          <w:tcPr>
            <w:tcW w:w="1789" w:type="dxa"/>
            <w:shd w:val="clear" w:color="auto" w:fill="auto"/>
          </w:tcPr>
          <w:p w:rsidR="005047FC" w:rsidRPr="00381F7B" w:rsidRDefault="005047FC" w:rsidP="00381F7B">
            <w:pPr>
              <w:ind w:right="142"/>
              <w:jc w:val="center"/>
              <w:rPr>
                <w:szCs w:val="24"/>
                <w:lang w:val="bg-BG" w:eastAsia="bg-BG"/>
              </w:rPr>
            </w:pPr>
          </w:p>
        </w:tc>
      </w:tr>
      <w:tr w:rsidR="00561A6E" w:rsidRPr="00381F7B" w:rsidTr="00381F7B">
        <w:tc>
          <w:tcPr>
            <w:tcW w:w="576" w:type="dxa"/>
            <w:shd w:val="clear" w:color="auto" w:fill="auto"/>
          </w:tcPr>
          <w:p w:rsidR="00561A6E" w:rsidRPr="00381F7B" w:rsidRDefault="00561A6E" w:rsidP="00381F7B">
            <w:pPr>
              <w:ind w:right="142"/>
              <w:jc w:val="center"/>
              <w:rPr>
                <w:szCs w:val="24"/>
                <w:lang w:val="bg-BG" w:eastAsia="bg-BG"/>
              </w:rPr>
            </w:pPr>
            <w:r w:rsidRPr="00381F7B">
              <w:rPr>
                <w:szCs w:val="24"/>
                <w:lang w:val="bg-BG" w:eastAsia="bg-BG"/>
              </w:rPr>
              <w:t>1.2.</w:t>
            </w:r>
          </w:p>
        </w:tc>
        <w:tc>
          <w:tcPr>
            <w:tcW w:w="3218" w:type="dxa"/>
            <w:shd w:val="clear" w:color="auto" w:fill="auto"/>
            <w:vAlign w:val="bottom"/>
          </w:tcPr>
          <w:p w:rsidR="00561A6E" w:rsidRPr="00381F7B" w:rsidRDefault="00561A6E" w:rsidP="00381F7B">
            <w:pPr>
              <w:ind w:right="142"/>
              <w:rPr>
                <w:bCs/>
                <w:color w:val="000000"/>
                <w:sz w:val="22"/>
                <w:szCs w:val="22"/>
                <w:lang w:val="bg-BG"/>
              </w:rPr>
            </w:pPr>
            <w:r w:rsidRPr="00381F7B">
              <w:rPr>
                <w:bCs/>
                <w:color w:val="000000"/>
                <w:sz w:val="22"/>
                <w:szCs w:val="22"/>
                <w:lang w:val="bg-BG"/>
              </w:rPr>
              <w:t>Цена за настаняване в самостоятелна (единична) стая с включена закуска за един човек в хотел 4 звезди в областните градове</w:t>
            </w:r>
          </w:p>
        </w:tc>
        <w:tc>
          <w:tcPr>
            <w:tcW w:w="1843" w:type="dxa"/>
            <w:shd w:val="clear" w:color="auto" w:fill="auto"/>
            <w:vAlign w:val="bottom"/>
          </w:tcPr>
          <w:p w:rsidR="00561A6E" w:rsidRPr="00554A50" w:rsidRDefault="00561A6E" w:rsidP="00381F7B">
            <w:pPr>
              <w:ind w:right="142"/>
              <w:jc w:val="center"/>
              <w:rPr>
                <w:b/>
                <w:bCs/>
                <w:sz w:val="22"/>
                <w:szCs w:val="22"/>
                <w:lang w:val="bg-BG"/>
              </w:rPr>
            </w:pPr>
            <w:r w:rsidRPr="00554A50">
              <w:rPr>
                <w:szCs w:val="24"/>
                <w:lang w:val="bg-BG"/>
              </w:rPr>
              <w:t>нощувка/човек, с вкл. закуска</w:t>
            </w:r>
          </w:p>
          <w:p w:rsidR="00561A6E" w:rsidRPr="00554A50" w:rsidRDefault="00561A6E" w:rsidP="00381F7B">
            <w:pPr>
              <w:ind w:right="142"/>
              <w:jc w:val="center"/>
              <w:rPr>
                <w:szCs w:val="24"/>
                <w:lang w:val="bg-BG"/>
              </w:rPr>
            </w:pPr>
          </w:p>
        </w:tc>
        <w:tc>
          <w:tcPr>
            <w:tcW w:w="2571" w:type="dxa"/>
            <w:shd w:val="clear" w:color="auto" w:fill="auto"/>
          </w:tcPr>
          <w:p w:rsidR="00561A6E" w:rsidRPr="00381F7B" w:rsidRDefault="00561A6E" w:rsidP="00381F7B">
            <w:pPr>
              <w:ind w:right="142"/>
              <w:jc w:val="center"/>
              <w:rPr>
                <w:rFonts w:eastAsia="Calibri"/>
                <w:szCs w:val="24"/>
                <w:lang w:val="bg-BG"/>
              </w:rPr>
            </w:pPr>
          </w:p>
          <w:p w:rsidR="00561A6E" w:rsidRPr="00381F7B" w:rsidRDefault="00E67FDC" w:rsidP="001573D8">
            <w:pPr>
              <w:ind w:right="142"/>
              <w:jc w:val="center"/>
              <w:rPr>
                <w:szCs w:val="24"/>
                <w:lang w:val="bg-BG" w:eastAsia="bg-BG"/>
              </w:rPr>
            </w:pPr>
            <w:r>
              <w:rPr>
                <w:rFonts w:eastAsia="Calibri"/>
                <w:szCs w:val="24"/>
                <w:lang w:val="bg-BG"/>
              </w:rPr>
              <w:t>70</w:t>
            </w:r>
            <w:r w:rsidR="001573D8">
              <w:rPr>
                <w:rFonts w:eastAsia="Calibri"/>
                <w:szCs w:val="24"/>
                <w:lang w:val="bg-BG"/>
              </w:rPr>
              <w:t>.</w:t>
            </w:r>
            <w:r>
              <w:rPr>
                <w:rFonts w:eastAsia="Calibri"/>
                <w:szCs w:val="24"/>
                <w:lang w:val="bg-BG"/>
              </w:rPr>
              <w:t>83</w:t>
            </w:r>
            <w:r w:rsidR="00561A6E" w:rsidRPr="00381F7B">
              <w:rPr>
                <w:rFonts w:eastAsia="Calibri"/>
                <w:szCs w:val="24"/>
                <w:lang w:val="bg-BG"/>
              </w:rPr>
              <w:t xml:space="preserve"> </w:t>
            </w:r>
          </w:p>
        </w:tc>
        <w:tc>
          <w:tcPr>
            <w:tcW w:w="1789" w:type="dxa"/>
            <w:shd w:val="clear" w:color="auto" w:fill="auto"/>
          </w:tcPr>
          <w:p w:rsidR="00561A6E" w:rsidRPr="00381F7B" w:rsidRDefault="00561A6E" w:rsidP="00381F7B">
            <w:pPr>
              <w:ind w:right="142"/>
              <w:jc w:val="center"/>
              <w:rPr>
                <w:szCs w:val="24"/>
                <w:lang w:val="bg-BG" w:eastAsia="bg-BG"/>
              </w:rPr>
            </w:pPr>
          </w:p>
        </w:tc>
      </w:tr>
      <w:tr w:rsidR="00561A6E" w:rsidRPr="00381F7B" w:rsidTr="00381F7B">
        <w:tc>
          <w:tcPr>
            <w:tcW w:w="576" w:type="dxa"/>
            <w:shd w:val="clear" w:color="auto" w:fill="auto"/>
          </w:tcPr>
          <w:p w:rsidR="00561A6E" w:rsidRPr="00381F7B" w:rsidRDefault="00561A6E" w:rsidP="00381F7B">
            <w:pPr>
              <w:ind w:right="142"/>
              <w:jc w:val="center"/>
              <w:rPr>
                <w:szCs w:val="24"/>
                <w:lang w:val="bg-BG" w:eastAsia="bg-BG"/>
              </w:rPr>
            </w:pPr>
            <w:r w:rsidRPr="00381F7B">
              <w:rPr>
                <w:szCs w:val="24"/>
                <w:lang w:val="bg-BG" w:eastAsia="bg-BG"/>
              </w:rPr>
              <w:t>1.3.</w:t>
            </w:r>
          </w:p>
        </w:tc>
        <w:tc>
          <w:tcPr>
            <w:tcW w:w="3218" w:type="dxa"/>
            <w:shd w:val="clear" w:color="auto" w:fill="auto"/>
            <w:vAlign w:val="bottom"/>
          </w:tcPr>
          <w:p w:rsidR="00561A6E" w:rsidRPr="00381F7B" w:rsidRDefault="00561A6E" w:rsidP="00381F7B">
            <w:pPr>
              <w:ind w:right="142"/>
              <w:rPr>
                <w:bCs/>
                <w:color w:val="000000"/>
                <w:sz w:val="22"/>
                <w:szCs w:val="22"/>
                <w:lang w:val="bg-BG"/>
              </w:rPr>
            </w:pPr>
            <w:r w:rsidRPr="00381F7B">
              <w:rPr>
                <w:rFonts w:eastAsia="Calibri"/>
                <w:sz w:val="22"/>
                <w:szCs w:val="22"/>
                <w:lang w:val="bg-BG"/>
              </w:rPr>
              <w:t>Цена за настаняване в самостоятелна (единична) стая с включена закуска за един човек в хотел 4 звезди за всички останали населени места</w:t>
            </w:r>
          </w:p>
        </w:tc>
        <w:tc>
          <w:tcPr>
            <w:tcW w:w="1843" w:type="dxa"/>
            <w:shd w:val="clear" w:color="auto" w:fill="auto"/>
            <w:vAlign w:val="bottom"/>
          </w:tcPr>
          <w:p w:rsidR="00561A6E" w:rsidRPr="00554A50" w:rsidRDefault="00561A6E" w:rsidP="00381F7B">
            <w:pPr>
              <w:ind w:right="142"/>
              <w:jc w:val="center"/>
              <w:rPr>
                <w:b/>
                <w:bCs/>
                <w:sz w:val="22"/>
                <w:szCs w:val="22"/>
                <w:lang w:val="bg-BG"/>
              </w:rPr>
            </w:pPr>
            <w:r w:rsidRPr="00554A50">
              <w:rPr>
                <w:szCs w:val="24"/>
                <w:lang w:val="bg-BG"/>
              </w:rPr>
              <w:t>нощувка/човек, с вкл. закуска</w:t>
            </w:r>
          </w:p>
          <w:p w:rsidR="00561A6E" w:rsidRPr="00554A50" w:rsidRDefault="00561A6E" w:rsidP="00381F7B">
            <w:pPr>
              <w:ind w:right="142"/>
              <w:jc w:val="center"/>
              <w:rPr>
                <w:szCs w:val="24"/>
                <w:lang w:val="bg-BG"/>
              </w:rPr>
            </w:pPr>
          </w:p>
        </w:tc>
        <w:tc>
          <w:tcPr>
            <w:tcW w:w="2571" w:type="dxa"/>
            <w:shd w:val="clear" w:color="auto" w:fill="auto"/>
          </w:tcPr>
          <w:p w:rsidR="00561A6E" w:rsidRPr="00381F7B" w:rsidRDefault="00561A6E" w:rsidP="00381F7B">
            <w:pPr>
              <w:ind w:right="142"/>
              <w:jc w:val="center"/>
              <w:rPr>
                <w:rFonts w:eastAsia="Calibri"/>
                <w:szCs w:val="24"/>
                <w:lang w:val="bg-BG"/>
              </w:rPr>
            </w:pPr>
          </w:p>
          <w:p w:rsidR="00561A6E" w:rsidRPr="00381F7B" w:rsidRDefault="00E67FDC" w:rsidP="00111C37">
            <w:pPr>
              <w:ind w:right="142"/>
              <w:jc w:val="center"/>
              <w:rPr>
                <w:rFonts w:eastAsia="Calibri"/>
                <w:szCs w:val="24"/>
                <w:lang w:val="bg-BG"/>
              </w:rPr>
            </w:pPr>
            <w:r>
              <w:rPr>
                <w:rFonts w:eastAsia="Calibri"/>
                <w:szCs w:val="24"/>
                <w:lang w:val="bg-BG"/>
              </w:rPr>
              <w:t>62</w:t>
            </w:r>
            <w:r w:rsidR="001573D8">
              <w:rPr>
                <w:rFonts w:eastAsia="Calibri"/>
                <w:szCs w:val="24"/>
                <w:lang w:val="bg-BG"/>
              </w:rPr>
              <w:t>.</w:t>
            </w:r>
            <w:r>
              <w:rPr>
                <w:rFonts w:eastAsia="Calibri"/>
                <w:szCs w:val="24"/>
                <w:lang w:val="bg-BG"/>
              </w:rPr>
              <w:t>50</w:t>
            </w:r>
            <w:r w:rsidR="00561A6E" w:rsidRPr="00381F7B">
              <w:rPr>
                <w:rFonts w:eastAsia="Calibri"/>
                <w:szCs w:val="24"/>
                <w:lang w:val="bg-BG"/>
              </w:rPr>
              <w:t xml:space="preserve"> </w:t>
            </w:r>
          </w:p>
        </w:tc>
        <w:tc>
          <w:tcPr>
            <w:tcW w:w="1789" w:type="dxa"/>
            <w:shd w:val="clear" w:color="auto" w:fill="auto"/>
          </w:tcPr>
          <w:p w:rsidR="00561A6E" w:rsidRPr="00381F7B" w:rsidRDefault="00561A6E" w:rsidP="00381F7B">
            <w:pPr>
              <w:ind w:right="142"/>
              <w:jc w:val="center"/>
              <w:rPr>
                <w:szCs w:val="24"/>
                <w:lang w:val="bg-BG" w:eastAsia="bg-BG"/>
              </w:rPr>
            </w:pPr>
          </w:p>
        </w:tc>
      </w:tr>
      <w:tr w:rsidR="007921A8" w:rsidRPr="00381F7B" w:rsidTr="00381F7B">
        <w:tc>
          <w:tcPr>
            <w:tcW w:w="576" w:type="dxa"/>
            <w:shd w:val="clear" w:color="auto" w:fill="auto"/>
          </w:tcPr>
          <w:p w:rsidR="005047FC" w:rsidRPr="00381F7B" w:rsidRDefault="005047FC" w:rsidP="00381F7B">
            <w:pPr>
              <w:ind w:right="142"/>
              <w:jc w:val="both"/>
              <w:rPr>
                <w:i/>
                <w:szCs w:val="24"/>
                <w:lang w:val="bg-BG" w:eastAsia="bg-BG"/>
              </w:rPr>
            </w:pPr>
            <w:r w:rsidRPr="00381F7B">
              <w:rPr>
                <w:i/>
                <w:szCs w:val="24"/>
                <w:lang w:val="bg-BG" w:eastAsia="bg-BG"/>
              </w:rPr>
              <w:t>2</w:t>
            </w:r>
          </w:p>
        </w:tc>
        <w:tc>
          <w:tcPr>
            <w:tcW w:w="3218" w:type="dxa"/>
            <w:shd w:val="clear" w:color="auto" w:fill="auto"/>
          </w:tcPr>
          <w:p w:rsidR="005047FC" w:rsidRPr="00381F7B" w:rsidRDefault="005047FC" w:rsidP="00381F7B">
            <w:pPr>
              <w:ind w:right="142"/>
              <w:jc w:val="center"/>
              <w:rPr>
                <w:i/>
                <w:szCs w:val="24"/>
                <w:lang w:val="bg-BG" w:eastAsia="bg-BG"/>
              </w:rPr>
            </w:pPr>
            <w:r w:rsidRPr="00381F7B">
              <w:rPr>
                <w:b/>
                <w:bCs/>
                <w:i/>
                <w:color w:val="000000"/>
                <w:sz w:val="22"/>
                <w:szCs w:val="22"/>
                <w:lang w:val="en-US"/>
              </w:rPr>
              <w:t>Наем зала/помещение</w:t>
            </w:r>
            <w:r w:rsidR="007921A8" w:rsidRPr="00381F7B">
              <w:rPr>
                <w:b/>
                <w:bCs/>
                <w:i/>
                <w:color w:val="000000"/>
                <w:sz w:val="22"/>
                <w:szCs w:val="22"/>
                <w:lang w:val="bg-BG"/>
              </w:rPr>
              <w:t xml:space="preserve"> </w:t>
            </w:r>
            <w:r w:rsidRPr="00381F7B">
              <w:rPr>
                <w:b/>
                <w:bCs/>
                <w:i/>
                <w:color w:val="000000"/>
                <w:sz w:val="22"/>
                <w:szCs w:val="22"/>
                <w:lang w:val="en-US"/>
              </w:rPr>
              <w:t xml:space="preserve">с включена аранжировка и </w:t>
            </w:r>
            <w:r w:rsidR="007921A8" w:rsidRPr="00381F7B">
              <w:rPr>
                <w:b/>
                <w:bCs/>
                <w:i/>
                <w:color w:val="000000"/>
                <w:sz w:val="22"/>
                <w:szCs w:val="22"/>
                <w:lang w:val="bg-BG"/>
              </w:rPr>
              <w:t>техническо и презентационно оборудване</w:t>
            </w:r>
            <w:r w:rsidR="007921A8" w:rsidRPr="00381F7B">
              <w:rPr>
                <w:b/>
                <w:bCs/>
                <w:i/>
                <w:color w:val="000000"/>
                <w:sz w:val="22"/>
                <w:szCs w:val="22"/>
                <w:lang w:val="en-US"/>
              </w:rPr>
              <w:t xml:space="preserve"> </w:t>
            </w:r>
          </w:p>
        </w:tc>
        <w:tc>
          <w:tcPr>
            <w:tcW w:w="1843" w:type="dxa"/>
            <w:shd w:val="clear" w:color="auto" w:fill="auto"/>
          </w:tcPr>
          <w:p w:rsidR="005047FC" w:rsidRPr="00381F7B" w:rsidRDefault="007921A8" w:rsidP="00381F7B">
            <w:pPr>
              <w:ind w:right="142"/>
              <w:jc w:val="both"/>
              <w:rPr>
                <w:i/>
                <w:szCs w:val="24"/>
                <w:lang w:val="bg-BG" w:eastAsia="bg-BG"/>
              </w:rPr>
            </w:pPr>
            <w:r w:rsidRPr="00381F7B">
              <w:rPr>
                <w:i/>
                <w:szCs w:val="24"/>
                <w:lang w:val="bg-BG" w:eastAsia="bg-BG"/>
              </w:rPr>
              <w:t xml:space="preserve">       </w:t>
            </w:r>
            <w:r w:rsidR="00561A6E" w:rsidRPr="00381F7B">
              <w:rPr>
                <w:i/>
                <w:szCs w:val="24"/>
                <w:lang w:val="bg-BG" w:eastAsia="bg-BG"/>
              </w:rPr>
              <w:t xml:space="preserve">На ден </w:t>
            </w:r>
          </w:p>
        </w:tc>
        <w:tc>
          <w:tcPr>
            <w:tcW w:w="2571" w:type="dxa"/>
            <w:shd w:val="clear" w:color="auto" w:fill="auto"/>
          </w:tcPr>
          <w:p w:rsidR="005047FC" w:rsidRPr="00381F7B" w:rsidRDefault="005047FC" w:rsidP="00381F7B">
            <w:pPr>
              <w:ind w:right="142"/>
              <w:jc w:val="both"/>
              <w:rPr>
                <w:i/>
                <w:szCs w:val="24"/>
                <w:lang w:val="bg-BG" w:eastAsia="bg-BG"/>
              </w:rPr>
            </w:pPr>
          </w:p>
        </w:tc>
        <w:tc>
          <w:tcPr>
            <w:tcW w:w="1789" w:type="dxa"/>
            <w:shd w:val="clear" w:color="auto" w:fill="auto"/>
          </w:tcPr>
          <w:p w:rsidR="005047FC" w:rsidRPr="00381F7B" w:rsidRDefault="005047FC" w:rsidP="00381F7B">
            <w:pPr>
              <w:ind w:right="142"/>
              <w:jc w:val="both"/>
              <w:rPr>
                <w:i/>
                <w:szCs w:val="24"/>
                <w:lang w:val="bg-BG" w:eastAsia="bg-BG"/>
              </w:rPr>
            </w:pPr>
          </w:p>
        </w:tc>
      </w:tr>
      <w:tr w:rsidR="007921A8" w:rsidRPr="00381F7B" w:rsidTr="00381F7B">
        <w:tc>
          <w:tcPr>
            <w:tcW w:w="576" w:type="dxa"/>
            <w:shd w:val="clear" w:color="auto" w:fill="auto"/>
          </w:tcPr>
          <w:p w:rsidR="005047FC" w:rsidRPr="00381F7B" w:rsidRDefault="00561A6E" w:rsidP="00381F7B">
            <w:pPr>
              <w:ind w:right="142"/>
              <w:jc w:val="both"/>
              <w:rPr>
                <w:szCs w:val="24"/>
                <w:lang w:val="bg-BG" w:eastAsia="bg-BG"/>
              </w:rPr>
            </w:pPr>
            <w:r w:rsidRPr="00381F7B">
              <w:rPr>
                <w:szCs w:val="24"/>
                <w:lang w:val="bg-BG" w:eastAsia="bg-BG"/>
              </w:rPr>
              <w:t>2.1.</w:t>
            </w:r>
          </w:p>
        </w:tc>
        <w:tc>
          <w:tcPr>
            <w:tcW w:w="3218" w:type="dxa"/>
            <w:shd w:val="clear" w:color="auto" w:fill="auto"/>
          </w:tcPr>
          <w:p w:rsidR="005047FC" w:rsidRPr="00381F7B" w:rsidRDefault="007921A8" w:rsidP="00B658DE">
            <w:pPr>
              <w:ind w:right="142"/>
              <w:jc w:val="both"/>
              <w:rPr>
                <w:sz w:val="22"/>
                <w:szCs w:val="22"/>
                <w:lang w:val="bg-BG" w:eastAsia="bg-BG"/>
              </w:rPr>
            </w:pPr>
            <w:r w:rsidRPr="00381F7B">
              <w:rPr>
                <w:rFonts w:eastAsia="Calibri"/>
                <w:sz w:val="22"/>
                <w:szCs w:val="22"/>
                <w:lang w:val="bg-BG"/>
              </w:rPr>
              <w:t xml:space="preserve">Цена за дневен наем на зала с капацитет до 35 </w:t>
            </w:r>
            <w:r w:rsidR="00B658DE" w:rsidRPr="00381F7B">
              <w:rPr>
                <w:rFonts w:eastAsia="Calibri"/>
                <w:sz w:val="22"/>
                <w:szCs w:val="22"/>
                <w:lang w:val="bg-BG"/>
              </w:rPr>
              <w:lastRenderedPageBreak/>
              <w:t>участни</w:t>
            </w:r>
            <w:r w:rsidR="00B658DE">
              <w:rPr>
                <w:rFonts w:eastAsia="Calibri"/>
                <w:sz w:val="22"/>
                <w:szCs w:val="22"/>
                <w:lang w:val="bg-BG"/>
              </w:rPr>
              <w:t>ци</w:t>
            </w:r>
            <w:r w:rsidRPr="00381F7B">
              <w:rPr>
                <w:rFonts w:eastAsia="Calibri"/>
                <w:sz w:val="22"/>
                <w:szCs w:val="22"/>
                <w:lang w:val="bg-BG"/>
              </w:rPr>
              <w:t>, с необходимото техническо и презентационно оборудване за хотели категория четири звезди за София</w:t>
            </w:r>
          </w:p>
        </w:tc>
        <w:tc>
          <w:tcPr>
            <w:tcW w:w="1843" w:type="dxa"/>
            <w:shd w:val="clear" w:color="auto" w:fill="auto"/>
          </w:tcPr>
          <w:p w:rsidR="007921A8" w:rsidRPr="00381F7B" w:rsidRDefault="007921A8" w:rsidP="00381F7B">
            <w:pPr>
              <w:ind w:right="142"/>
              <w:jc w:val="both"/>
              <w:rPr>
                <w:szCs w:val="24"/>
                <w:lang w:val="bg-BG" w:eastAsia="bg-BG"/>
              </w:rPr>
            </w:pPr>
            <w:r w:rsidRPr="00381F7B">
              <w:rPr>
                <w:szCs w:val="24"/>
                <w:lang w:val="bg-BG" w:eastAsia="bg-BG"/>
              </w:rPr>
              <w:lastRenderedPageBreak/>
              <w:t xml:space="preserve"> </w:t>
            </w:r>
          </w:p>
          <w:p w:rsidR="005047FC" w:rsidRPr="00381F7B" w:rsidRDefault="007921A8" w:rsidP="00381F7B">
            <w:pPr>
              <w:ind w:right="142"/>
              <w:jc w:val="both"/>
              <w:rPr>
                <w:szCs w:val="24"/>
                <w:lang w:val="bg-BG" w:eastAsia="bg-BG"/>
              </w:rPr>
            </w:pPr>
            <w:r w:rsidRPr="00381F7B">
              <w:rPr>
                <w:szCs w:val="24"/>
                <w:lang w:val="bg-BG" w:eastAsia="bg-BG"/>
              </w:rPr>
              <w:lastRenderedPageBreak/>
              <w:t xml:space="preserve">      На ден</w:t>
            </w:r>
          </w:p>
        </w:tc>
        <w:tc>
          <w:tcPr>
            <w:tcW w:w="2571" w:type="dxa"/>
            <w:shd w:val="clear" w:color="auto" w:fill="auto"/>
          </w:tcPr>
          <w:p w:rsidR="007921A8" w:rsidRPr="00381F7B" w:rsidRDefault="007921A8" w:rsidP="00381F7B">
            <w:pPr>
              <w:ind w:right="142" w:firstLine="14"/>
              <w:jc w:val="both"/>
              <w:rPr>
                <w:rFonts w:eastAsia="Calibri"/>
                <w:szCs w:val="24"/>
                <w:lang w:val="bg-BG"/>
              </w:rPr>
            </w:pPr>
          </w:p>
          <w:p w:rsidR="005047FC" w:rsidRPr="00381F7B" w:rsidRDefault="007921A8" w:rsidP="00111C37">
            <w:pPr>
              <w:ind w:right="142" w:firstLine="14"/>
              <w:jc w:val="center"/>
              <w:rPr>
                <w:szCs w:val="24"/>
                <w:lang w:val="bg-BG" w:eastAsia="bg-BG"/>
              </w:rPr>
            </w:pPr>
            <w:r w:rsidRPr="00381F7B">
              <w:rPr>
                <w:rFonts w:eastAsia="Calibri"/>
                <w:szCs w:val="24"/>
                <w:lang w:val="bg-BG"/>
              </w:rPr>
              <w:lastRenderedPageBreak/>
              <w:t xml:space="preserve">400.00 </w:t>
            </w:r>
          </w:p>
        </w:tc>
        <w:tc>
          <w:tcPr>
            <w:tcW w:w="1789" w:type="dxa"/>
            <w:shd w:val="clear" w:color="auto" w:fill="auto"/>
          </w:tcPr>
          <w:p w:rsidR="005047FC" w:rsidRPr="00381F7B" w:rsidRDefault="005047FC" w:rsidP="00381F7B">
            <w:pPr>
              <w:ind w:right="142"/>
              <w:jc w:val="both"/>
              <w:rPr>
                <w:szCs w:val="24"/>
                <w:lang w:val="bg-BG" w:eastAsia="bg-BG"/>
              </w:rPr>
            </w:pPr>
          </w:p>
        </w:tc>
      </w:tr>
      <w:tr w:rsidR="007921A8" w:rsidRPr="00381F7B" w:rsidTr="00381F7B">
        <w:tc>
          <w:tcPr>
            <w:tcW w:w="576" w:type="dxa"/>
            <w:shd w:val="clear" w:color="auto" w:fill="auto"/>
          </w:tcPr>
          <w:p w:rsidR="005047FC" w:rsidRPr="00381F7B" w:rsidRDefault="008B77AB" w:rsidP="00381F7B">
            <w:pPr>
              <w:ind w:right="142"/>
              <w:jc w:val="both"/>
              <w:rPr>
                <w:szCs w:val="24"/>
                <w:lang w:val="bg-BG" w:eastAsia="bg-BG"/>
              </w:rPr>
            </w:pPr>
            <w:r w:rsidRPr="00381F7B">
              <w:rPr>
                <w:szCs w:val="24"/>
                <w:lang w:val="bg-BG" w:eastAsia="bg-BG"/>
              </w:rPr>
              <w:lastRenderedPageBreak/>
              <w:t>2.2.</w:t>
            </w:r>
          </w:p>
        </w:tc>
        <w:tc>
          <w:tcPr>
            <w:tcW w:w="3218" w:type="dxa"/>
            <w:shd w:val="clear" w:color="auto" w:fill="auto"/>
          </w:tcPr>
          <w:p w:rsidR="005047FC" w:rsidRPr="00381F7B" w:rsidRDefault="008B77AB" w:rsidP="00B658DE">
            <w:pPr>
              <w:ind w:right="142" w:hanging="9"/>
              <w:jc w:val="both"/>
              <w:rPr>
                <w:sz w:val="22"/>
                <w:szCs w:val="22"/>
                <w:lang w:val="bg-BG" w:eastAsia="bg-BG"/>
              </w:rPr>
            </w:pPr>
            <w:r w:rsidRPr="00381F7B">
              <w:rPr>
                <w:rFonts w:eastAsia="Calibri"/>
                <w:sz w:val="22"/>
                <w:szCs w:val="22"/>
                <w:lang w:val="bg-BG"/>
              </w:rPr>
              <w:t xml:space="preserve">Цена за дневен наем на зала с капацитет до 35 </w:t>
            </w:r>
            <w:r w:rsidR="00B658DE" w:rsidRPr="00381F7B">
              <w:rPr>
                <w:rFonts w:eastAsia="Calibri"/>
                <w:sz w:val="22"/>
                <w:szCs w:val="22"/>
                <w:lang w:val="bg-BG"/>
              </w:rPr>
              <w:t>участни</w:t>
            </w:r>
            <w:r w:rsidR="00B658DE">
              <w:rPr>
                <w:rFonts w:eastAsia="Calibri"/>
                <w:sz w:val="22"/>
                <w:szCs w:val="22"/>
                <w:lang w:val="bg-BG"/>
              </w:rPr>
              <w:t>ци</w:t>
            </w:r>
            <w:r w:rsidRPr="00381F7B">
              <w:rPr>
                <w:rFonts w:eastAsia="Calibri"/>
                <w:sz w:val="22"/>
                <w:szCs w:val="22"/>
                <w:lang w:val="bg-BG"/>
              </w:rPr>
              <w:t>, с необходимото техническо и презентационно оборудване за хотели категория четири звезди за страната</w:t>
            </w:r>
          </w:p>
        </w:tc>
        <w:tc>
          <w:tcPr>
            <w:tcW w:w="1843" w:type="dxa"/>
            <w:shd w:val="clear" w:color="auto" w:fill="auto"/>
          </w:tcPr>
          <w:p w:rsidR="008B77AB" w:rsidRPr="00381F7B" w:rsidRDefault="008B77AB" w:rsidP="00381F7B">
            <w:pPr>
              <w:ind w:right="142"/>
              <w:jc w:val="both"/>
              <w:rPr>
                <w:szCs w:val="24"/>
                <w:lang w:val="bg-BG" w:eastAsia="bg-BG"/>
              </w:rPr>
            </w:pPr>
          </w:p>
          <w:p w:rsidR="005047FC" w:rsidRPr="00381F7B" w:rsidRDefault="008B77AB" w:rsidP="00381F7B">
            <w:pPr>
              <w:ind w:right="142"/>
              <w:jc w:val="both"/>
              <w:rPr>
                <w:szCs w:val="24"/>
                <w:lang w:val="bg-BG" w:eastAsia="bg-BG"/>
              </w:rPr>
            </w:pPr>
            <w:r w:rsidRPr="00381F7B">
              <w:rPr>
                <w:szCs w:val="24"/>
                <w:lang w:val="bg-BG" w:eastAsia="bg-BG"/>
              </w:rPr>
              <w:t xml:space="preserve">      На ден</w:t>
            </w:r>
          </w:p>
        </w:tc>
        <w:tc>
          <w:tcPr>
            <w:tcW w:w="2571" w:type="dxa"/>
            <w:shd w:val="clear" w:color="auto" w:fill="auto"/>
          </w:tcPr>
          <w:p w:rsidR="008B77AB" w:rsidRPr="00381F7B" w:rsidRDefault="008B77AB" w:rsidP="00381F7B">
            <w:pPr>
              <w:ind w:right="142"/>
              <w:jc w:val="center"/>
              <w:rPr>
                <w:rFonts w:eastAsia="Calibri"/>
                <w:szCs w:val="24"/>
                <w:lang w:val="bg-BG"/>
              </w:rPr>
            </w:pPr>
          </w:p>
          <w:p w:rsidR="005047FC" w:rsidRPr="00381F7B" w:rsidRDefault="008B77AB" w:rsidP="00111C37">
            <w:pPr>
              <w:ind w:right="142"/>
              <w:jc w:val="center"/>
              <w:rPr>
                <w:szCs w:val="24"/>
                <w:lang w:val="bg-BG" w:eastAsia="bg-BG"/>
              </w:rPr>
            </w:pPr>
            <w:r w:rsidRPr="00381F7B">
              <w:rPr>
                <w:rFonts w:eastAsia="Calibri"/>
                <w:szCs w:val="24"/>
                <w:lang w:val="bg-BG"/>
              </w:rPr>
              <w:t xml:space="preserve">350.00 </w:t>
            </w:r>
          </w:p>
        </w:tc>
        <w:tc>
          <w:tcPr>
            <w:tcW w:w="1789" w:type="dxa"/>
            <w:shd w:val="clear" w:color="auto" w:fill="auto"/>
          </w:tcPr>
          <w:p w:rsidR="005047FC" w:rsidRPr="00381F7B" w:rsidRDefault="005047FC" w:rsidP="00381F7B">
            <w:pPr>
              <w:ind w:right="142"/>
              <w:jc w:val="both"/>
              <w:rPr>
                <w:szCs w:val="24"/>
                <w:lang w:val="bg-BG" w:eastAsia="bg-BG"/>
              </w:rPr>
            </w:pPr>
          </w:p>
        </w:tc>
      </w:tr>
      <w:tr w:rsidR="007921A8" w:rsidRPr="00381F7B" w:rsidTr="00381F7B">
        <w:tc>
          <w:tcPr>
            <w:tcW w:w="576" w:type="dxa"/>
            <w:shd w:val="clear" w:color="auto" w:fill="auto"/>
          </w:tcPr>
          <w:p w:rsidR="005047FC" w:rsidRPr="00381F7B" w:rsidRDefault="008B77AB" w:rsidP="00381F7B">
            <w:pPr>
              <w:ind w:right="142"/>
              <w:jc w:val="both"/>
              <w:rPr>
                <w:b/>
                <w:i/>
                <w:szCs w:val="24"/>
                <w:lang w:val="bg-BG" w:eastAsia="bg-BG"/>
              </w:rPr>
            </w:pPr>
            <w:r w:rsidRPr="00381F7B">
              <w:rPr>
                <w:b/>
                <w:i/>
                <w:szCs w:val="24"/>
                <w:lang w:val="bg-BG" w:eastAsia="bg-BG"/>
              </w:rPr>
              <w:t>3.</w:t>
            </w:r>
          </w:p>
        </w:tc>
        <w:tc>
          <w:tcPr>
            <w:tcW w:w="3218" w:type="dxa"/>
            <w:shd w:val="clear" w:color="auto" w:fill="auto"/>
          </w:tcPr>
          <w:p w:rsidR="005047FC" w:rsidRPr="00381F7B" w:rsidRDefault="00E67FDC" w:rsidP="00381F7B">
            <w:pPr>
              <w:ind w:right="142"/>
              <w:jc w:val="both"/>
              <w:rPr>
                <w:b/>
                <w:i/>
                <w:szCs w:val="24"/>
                <w:lang w:val="bg-BG" w:eastAsia="bg-BG"/>
              </w:rPr>
            </w:pPr>
            <w:r>
              <w:rPr>
                <w:b/>
                <w:i/>
                <w:szCs w:val="24"/>
                <w:lang w:val="bg-BG" w:eastAsia="bg-BG"/>
              </w:rPr>
              <w:t>К</w:t>
            </w:r>
            <w:r w:rsidR="008B77AB" w:rsidRPr="00381F7B">
              <w:rPr>
                <w:b/>
                <w:i/>
                <w:szCs w:val="24"/>
                <w:lang w:val="bg-BG" w:eastAsia="bg-BG"/>
              </w:rPr>
              <w:t>афе-пауза</w:t>
            </w:r>
          </w:p>
        </w:tc>
        <w:tc>
          <w:tcPr>
            <w:tcW w:w="1843" w:type="dxa"/>
            <w:shd w:val="clear" w:color="auto" w:fill="auto"/>
          </w:tcPr>
          <w:p w:rsidR="005047FC" w:rsidRPr="00381F7B" w:rsidRDefault="008B77AB" w:rsidP="00381F7B">
            <w:pPr>
              <w:ind w:right="142"/>
              <w:jc w:val="both"/>
              <w:rPr>
                <w:b/>
                <w:i/>
                <w:szCs w:val="24"/>
                <w:lang w:val="bg-BG" w:eastAsia="bg-BG"/>
              </w:rPr>
            </w:pPr>
            <w:r w:rsidRPr="00381F7B">
              <w:rPr>
                <w:b/>
                <w:i/>
                <w:szCs w:val="24"/>
                <w:lang w:val="bg-BG" w:eastAsia="bg-BG"/>
              </w:rPr>
              <w:t xml:space="preserve"> На човек</w:t>
            </w:r>
          </w:p>
        </w:tc>
        <w:tc>
          <w:tcPr>
            <w:tcW w:w="2571" w:type="dxa"/>
            <w:shd w:val="clear" w:color="auto" w:fill="auto"/>
          </w:tcPr>
          <w:p w:rsidR="005047FC" w:rsidRPr="00381F7B" w:rsidRDefault="005047FC" w:rsidP="00381F7B">
            <w:pPr>
              <w:ind w:right="142"/>
              <w:jc w:val="both"/>
              <w:rPr>
                <w:b/>
                <w:i/>
                <w:szCs w:val="24"/>
                <w:lang w:val="bg-BG" w:eastAsia="bg-BG"/>
              </w:rPr>
            </w:pPr>
          </w:p>
        </w:tc>
        <w:tc>
          <w:tcPr>
            <w:tcW w:w="1789" w:type="dxa"/>
            <w:shd w:val="clear" w:color="auto" w:fill="auto"/>
          </w:tcPr>
          <w:p w:rsidR="005047FC" w:rsidRPr="00381F7B" w:rsidRDefault="005047FC" w:rsidP="00381F7B">
            <w:pPr>
              <w:ind w:right="142"/>
              <w:jc w:val="both"/>
              <w:rPr>
                <w:b/>
                <w:i/>
                <w:szCs w:val="24"/>
                <w:lang w:val="bg-BG" w:eastAsia="bg-BG"/>
              </w:rPr>
            </w:pPr>
          </w:p>
        </w:tc>
      </w:tr>
      <w:tr w:rsidR="007921A8" w:rsidRPr="00381F7B" w:rsidTr="00381F7B">
        <w:tc>
          <w:tcPr>
            <w:tcW w:w="576" w:type="dxa"/>
            <w:shd w:val="clear" w:color="auto" w:fill="auto"/>
          </w:tcPr>
          <w:p w:rsidR="005047FC" w:rsidRPr="00381F7B" w:rsidRDefault="008B77AB" w:rsidP="00381F7B">
            <w:pPr>
              <w:ind w:right="142"/>
              <w:jc w:val="both"/>
              <w:rPr>
                <w:szCs w:val="24"/>
                <w:lang w:val="bg-BG" w:eastAsia="bg-BG"/>
              </w:rPr>
            </w:pPr>
            <w:r w:rsidRPr="00381F7B">
              <w:rPr>
                <w:szCs w:val="24"/>
                <w:lang w:val="bg-BG" w:eastAsia="bg-BG"/>
              </w:rPr>
              <w:t>3.1.</w:t>
            </w:r>
          </w:p>
        </w:tc>
        <w:tc>
          <w:tcPr>
            <w:tcW w:w="3218" w:type="dxa"/>
            <w:shd w:val="clear" w:color="auto" w:fill="auto"/>
          </w:tcPr>
          <w:p w:rsidR="005047FC" w:rsidRPr="00381F7B" w:rsidRDefault="00244BAE" w:rsidP="00381F7B">
            <w:pPr>
              <w:ind w:right="142"/>
              <w:jc w:val="both"/>
              <w:rPr>
                <w:sz w:val="22"/>
                <w:szCs w:val="22"/>
                <w:lang w:val="bg-BG" w:eastAsia="bg-BG"/>
              </w:rPr>
            </w:pPr>
            <w:r w:rsidRPr="00381F7B">
              <w:rPr>
                <w:rFonts w:eastAsia="Calibri"/>
                <w:sz w:val="22"/>
                <w:szCs w:val="22"/>
                <w:lang w:val="bg-BG"/>
              </w:rPr>
              <w:t>Цена за един брой кафе пауза за един човек във вариант: кафе, чай, мляко/сметана, захар/мед</w:t>
            </w:r>
          </w:p>
        </w:tc>
        <w:tc>
          <w:tcPr>
            <w:tcW w:w="1843" w:type="dxa"/>
            <w:shd w:val="clear" w:color="auto" w:fill="auto"/>
          </w:tcPr>
          <w:p w:rsidR="00244BAE" w:rsidRPr="00381F7B" w:rsidRDefault="00244BAE" w:rsidP="00381F7B">
            <w:pPr>
              <w:ind w:right="142"/>
              <w:jc w:val="both"/>
              <w:rPr>
                <w:szCs w:val="24"/>
                <w:lang w:val="bg-BG" w:eastAsia="bg-BG"/>
              </w:rPr>
            </w:pPr>
          </w:p>
          <w:p w:rsidR="005047FC" w:rsidRPr="00381F7B" w:rsidRDefault="00244BAE" w:rsidP="00E67FDC">
            <w:pPr>
              <w:ind w:right="142"/>
              <w:jc w:val="both"/>
              <w:rPr>
                <w:szCs w:val="24"/>
                <w:lang w:val="bg-BG" w:eastAsia="bg-BG"/>
              </w:rPr>
            </w:pPr>
            <w:r w:rsidRPr="00381F7B">
              <w:rPr>
                <w:szCs w:val="24"/>
                <w:lang w:val="bg-BG" w:eastAsia="bg-BG"/>
              </w:rPr>
              <w:t>На човек</w:t>
            </w:r>
            <w:r w:rsidR="00E67FDC">
              <w:rPr>
                <w:szCs w:val="24"/>
                <w:lang w:val="bg-BG" w:eastAsia="bg-BG"/>
              </w:rPr>
              <w:t xml:space="preserve"> </w:t>
            </w:r>
          </w:p>
        </w:tc>
        <w:tc>
          <w:tcPr>
            <w:tcW w:w="2571" w:type="dxa"/>
            <w:shd w:val="clear" w:color="auto" w:fill="auto"/>
          </w:tcPr>
          <w:p w:rsidR="005047FC" w:rsidRPr="00381F7B" w:rsidRDefault="00244BAE" w:rsidP="00111C37">
            <w:pPr>
              <w:ind w:right="142"/>
              <w:jc w:val="center"/>
              <w:rPr>
                <w:szCs w:val="24"/>
                <w:lang w:val="bg-BG" w:eastAsia="bg-BG"/>
              </w:rPr>
            </w:pPr>
            <w:r w:rsidRPr="00381F7B">
              <w:rPr>
                <w:szCs w:val="24"/>
                <w:lang w:val="bg-BG" w:eastAsia="bg-BG"/>
              </w:rPr>
              <w:t xml:space="preserve">2.00 </w:t>
            </w:r>
          </w:p>
        </w:tc>
        <w:tc>
          <w:tcPr>
            <w:tcW w:w="1789" w:type="dxa"/>
            <w:shd w:val="clear" w:color="auto" w:fill="auto"/>
          </w:tcPr>
          <w:p w:rsidR="005047FC" w:rsidRPr="00381F7B" w:rsidRDefault="005047FC" w:rsidP="00381F7B">
            <w:pPr>
              <w:ind w:right="142"/>
              <w:jc w:val="both"/>
              <w:rPr>
                <w:szCs w:val="24"/>
                <w:lang w:val="bg-BG" w:eastAsia="bg-BG"/>
              </w:rPr>
            </w:pPr>
          </w:p>
        </w:tc>
      </w:tr>
      <w:tr w:rsidR="00244BAE" w:rsidRPr="00381F7B" w:rsidTr="00381F7B">
        <w:tc>
          <w:tcPr>
            <w:tcW w:w="576" w:type="dxa"/>
            <w:shd w:val="clear" w:color="auto" w:fill="auto"/>
          </w:tcPr>
          <w:p w:rsidR="00244BAE" w:rsidRPr="00381F7B" w:rsidRDefault="00244BAE" w:rsidP="00381F7B">
            <w:pPr>
              <w:ind w:right="142"/>
              <w:jc w:val="both"/>
              <w:rPr>
                <w:szCs w:val="24"/>
                <w:lang w:val="bg-BG" w:eastAsia="bg-BG"/>
              </w:rPr>
            </w:pPr>
            <w:r w:rsidRPr="00381F7B">
              <w:rPr>
                <w:szCs w:val="24"/>
                <w:lang w:val="bg-BG" w:eastAsia="bg-BG"/>
              </w:rPr>
              <w:t>3.2.</w:t>
            </w:r>
          </w:p>
        </w:tc>
        <w:tc>
          <w:tcPr>
            <w:tcW w:w="3218" w:type="dxa"/>
            <w:shd w:val="clear" w:color="auto" w:fill="auto"/>
          </w:tcPr>
          <w:p w:rsidR="00244BAE" w:rsidRPr="00381F7B" w:rsidRDefault="00244BAE" w:rsidP="00381F7B">
            <w:pPr>
              <w:ind w:right="142"/>
              <w:jc w:val="both"/>
              <w:rPr>
                <w:rFonts w:eastAsia="Calibri"/>
                <w:sz w:val="22"/>
                <w:szCs w:val="22"/>
                <w:lang w:val="bg-BG"/>
              </w:rPr>
            </w:pPr>
            <w:r w:rsidRPr="00381F7B">
              <w:rPr>
                <w:rFonts w:eastAsia="Calibri"/>
                <w:sz w:val="22"/>
                <w:szCs w:val="22"/>
                <w:lang w:val="bg-BG"/>
              </w:rPr>
              <w:t>Цена за един брой кафе пауза за един човек във вариант: кафе, чай, мляко/сметана, захар/мед, минерална вода</w:t>
            </w:r>
          </w:p>
        </w:tc>
        <w:tc>
          <w:tcPr>
            <w:tcW w:w="1843" w:type="dxa"/>
            <w:shd w:val="clear" w:color="auto" w:fill="auto"/>
          </w:tcPr>
          <w:p w:rsidR="00244BAE" w:rsidRPr="00381F7B" w:rsidRDefault="00244BAE" w:rsidP="00381F7B">
            <w:pPr>
              <w:ind w:right="142"/>
              <w:jc w:val="both"/>
              <w:rPr>
                <w:szCs w:val="24"/>
                <w:lang w:val="bg-BG" w:eastAsia="bg-BG"/>
              </w:rPr>
            </w:pPr>
          </w:p>
          <w:p w:rsidR="00244BAE" w:rsidRPr="00381F7B" w:rsidRDefault="00244BAE" w:rsidP="00E67FDC">
            <w:pPr>
              <w:ind w:right="142"/>
              <w:jc w:val="both"/>
              <w:rPr>
                <w:szCs w:val="24"/>
                <w:lang w:val="bg-BG" w:eastAsia="bg-BG"/>
              </w:rPr>
            </w:pPr>
            <w:r w:rsidRPr="00381F7B">
              <w:rPr>
                <w:szCs w:val="24"/>
                <w:lang w:val="bg-BG" w:eastAsia="bg-BG"/>
              </w:rPr>
              <w:t>На човек</w:t>
            </w:r>
          </w:p>
        </w:tc>
        <w:tc>
          <w:tcPr>
            <w:tcW w:w="2571" w:type="dxa"/>
            <w:shd w:val="clear" w:color="auto" w:fill="auto"/>
          </w:tcPr>
          <w:p w:rsidR="00244BAE" w:rsidRPr="00381F7B" w:rsidRDefault="00244BAE" w:rsidP="00111C37">
            <w:pPr>
              <w:ind w:right="142"/>
              <w:jc w:val="center"/>
              <w:rPr>
                <w:szCs w:val="24"/>
                <w:lang w:val="bg-BG" w:eastAsia="bg-BG"/>
              </w:rPr>
            </w:pPr>
            <w:r w:rsidRPr="00381F7B">
              <w:rPr>
                <w:rFonts w:eastAsia="Calibri"/>
                <w:szCs w:val="24"/>
                <w:lang w:val="bg-BG"/>
              </w:rPr>
              <w:t xml:space="preserve">3.00 </w:t>
            </w:r>
          </w:p>
        </w:tc>
        <w:tc>
          <w:tcPr>
            <w:tcW w:w="1789" w:type="dxa"/>
            <w:shd w:val="clear" w:color="auto" w:fill="auto"/>
          </w:tcPr>
          <w:p w:rsidR="00244BAE" w:rsidRPr="00381F7B" w:rsidRDefault="00244BAE" w:rsidP="00381F7B">
            <w:pPr>
              <w:ind w:right="142"/>
              <w:jc w:val="both"/>
              <w:rPr>
                <w:szCs w:val="24"/>
                <w:lang w:val="bg-BG" w:eastAsia="bg-BG"/>
              </w:rPr>
            </w:pPr>
          </w:p>
        </w:tc>
      </w:tr>
      <w:tr w:rsidR="007921A8" w:rsidRPr="00381F7B" w:rsidTr="00381F7B">
        <w:tc>
          <w:tcPr>
            <w:tcW w:w="576" w:type="dxa"/>
            <w:shd w:val="clear" w:color="auto" w:fill="auto"/>
          </w:tcPr>
          <w:p w:rsidR="005047FC" w:rsidRPr="00381F7B" w:rsidRDefault="00244BAE" w:rsidP="00381F7B">
            <w:pPr>
              <w:ind w:right="142"/>
              <w:jc w:val="both"/>
              <w:rPr>
                <w:szCs w:val="24"/>
                <w:lang w:val="bg-BG" w:eastAsia="bg-BG"/>
              </w:rPr>
            </w:pPr>
            <w:r w:rsidRPr="00381F7B">
              <w:rPr>
                <w:szCs w:val="24"/>
                <w:lang w:val="bg-BG" w:eastAsia="bg-BG"/>
              </w:rPr>
              <w:t>3.3</w:t>
            </w:r>
          </w:p>
        </w:tc>
        <w:tc>
          <w:tcPr>
            <w:tcW w:w="3218" w:type="dxa"/>
            <w:shd w:val="clear" w:color="auto" w:fill="auto"/>
          </w:tcPr>
          <w:p w:rsidR="005047FC" w:rsidRPr="00381F7B" w:rsidRDefault="00244BAE" w:rsidP="00381F7B">
            <w:pPr>
              <w:ind w:right="142" w:hanging="9"/>
              <w:jc w:val="both"/>
              <w:rPr>
                <w:szCs w:val="24"/>
                <w:lang w:val="bg-BG" w:eastAsia="bg-BG"/>
              </w:rPr>
            </w:pPr>
            <w:r w:rsidRPr="00381F7B">
              <w:rPr>
                <w:rFonts w:eastAsia="Calibri"/>
                <w:sz w:val="22"/>
                <w:szCs w:val="22"/>
                <w:lang w:val="bg-BG"/>
              </w:rPr>
              <w:t xml:space="preserve">Цена за един брой кафе пауза за един човек във вариант: кафе, чай, мляко/сметана захар/мед, минерална вода, дребни сладки/соленки </w:t>
            </w:r>
          </w:p>
        </w:tc>
        <w:tc>
          <w:tcPr>
            <w:tcW w:w="1843" w:type="dxa"/>
            <w:shd w:val="clear" w:color="auto" w:fill="auto"/>
          </w:tcPr>
          <w:p w:rsidR="00244BAE" w:rsidRPr="00381F7B" w:rsidRDefault="00244BAE" w:rsidP="00381F7B">
            <w:pPr>
              <w:ind w:right="142"/>
              <w:jc w:val="both"/>
              <w:rPr>
                <w:szCs w:val="24"/>
                <w:lang w:val="bg-BG" w:eastAsia="bg-BG"/>
              </w:rPr>
            </w:pPr>
          </w:p>
          <w:p w:rsidR="00244BAE" w:rsidRPr="00381F7B" w:rsidRDefault="00244BAE" w:rsidP="00381F7B">
            <w:pPr>
              <w:ind w:right="142"/>
              <w:jc w:val="both"/>
              <w:rPr>
                <w:szCs w:val="24"/>
                <w:lang w:val="bg-BG" w:eastAsia="bg-BG"/>
              </w:rPr>
            </w:pPr>
          </w:p>
          <w:p w:rsidR="005047FC" w:rsidRPr="00381F7B" w:rsidRDefault="00244BAE" w:rsidP="00912216">
            <w:pPr>
              <w:ind w:right="142"/>
              <w:jc w:val="both"/>
              <w:rPr>
                <w:szCs w:val="24"/>
                <w:lang w:val="bg-BG" w:eastAsia="bg-BG"/>
              </w:rPr>
            </w:pPr>
            <w:r w:rsidRPr="00381F7B">
              <w:rPr>
                <w:szCs w:val="24"/>
                <w:lang w:val="bg-BG" w:eastAsia="bg-BG"/>
              </w:rPr>
              <w:t>На човек</w:t>
            </w:r>
          </w:p>
        </w:tc>
        <w:tc>
          <w:tcPr>
            <w:tcW w:w="2571" w:type="dxa"/>
            <w:shd w:val="clear" w:color="auto" w:fill="auto"/>
          </w:tcPr>
          <w:p w:rsidR="00244BAE" w:rsidRPr="00381F7B" w:rsidRDefault="00244BAE" w:rsidP="00381F7B">
            <w:pPr>
              <w:ind w:right="142" w:hanging="9"/>
              <w:jc w:val="center"/>
              <w:rPr>
                <w:rFonts w:eastAsia="Calibri"/>
                <w:sz w:val="22"/>
                <w:szCs w:val="22"/>
                <w:lang w:val="bg-BG"/>
              </w:rPr>
            </w:pPr>
          </w:p>
          <w:p w:rsidR="00244BAE" w:rsidRPr="00381F7B" w:rsidRDefault="00244BAE" w:rsidP="00381F7B">
            <w:pPr>
              <w:ind w:right="142" w:hanging="9"/>
              <w:jc w:val="center"/>
              <w:rPr>
                <w:rFonts w:eastAsia="Calibri"/>
                <w:sz w:val="22"/>
                <w:szCs w:val="22"/>
                <w:lang w:val="bg-BG"/>
              </w:rPr>
            </w:pPr>
            <w:r w:rsidRPr="00381F7B">
              <w:rPr>
                <w:rFonts w:eastAsia="Calibri"/>
                <w:sz w:val="22"/>
                <w:szCs w:val="22"/>
                <w:lang w:val="bg-BG"/>
              </w:rPr>
              <w:t xml:space="preserve">4.00 </w:t>
            </w:r>
          </w:p>
          <w:p w:rsidR="005047FC" w:rsidRPr="00381F7B" w:rsidRDefault="005047FC" w:rsidP="00381F7B">
            <w:pPr>
              <w:ind w:right="142"/>
              <w:jc w:val="center"/>
              <w:rPr>
                <w:szCs w:val="24"/>
                <w:lang w:val="bg-BG" w:eastAsia="bg-BG"/>
              </w:rPr>
            </w:pPr>
          </w:p>
        </w:tc>
        <w:tc>
          <w:tcPr>
            <w:tcW w:w="1789" w:type="dxa"/>
            <w:shd w:val="clear" w:color="auto" w:fill="auto"/>
          </w:tcPr>
          <w:p w:rsidR="005047FC" w:rsidRPr="00381F7B" w:rsidRDefault="005047FC" w:rsidP="00381F7B">
            <w:pPr>
              <w:ind w:right="142"/>
              <w:jc w:val="both"/>
              <w:rPr>
                <w:szCs w:val="24"/>
                <w:lang w:val="bg-BG" w:eastAsia="bg-BG"/>
              </w:rPr>
            </w:pPr>
          </w:p>
        </w:tc>
      </w:tr>
    </w:tbl>
    <w:p w:rsidR="005047FC" w:rsidRDefault="005047FC" w:rsidP="00351BA5">
      <w:pPr>
        <w:ind w:right="142" w:firstLine="540"/>
        <w:jc w:val="both"/>
        <w:rPr>
          <w:szCs w:val="24"/>
          <w:lang w:val="bg-BG" w:eastAsia="bg-BG"/>
        </w:rPr>
      </w:pPr>
    </w:p>
    <w:p w:rsidR="005047FC" w:rsidRDefault="008E4A5F" w:rsidP="00351BA5">
      <w:pPr>
        <w:tabs>
          <w:tab w:val="left" w:pos="360"/>
        </w:tabs>
        <w:ind w:right="142" w:firstLine="540"/>
        <w:jc w:val="both"/>
        <w:rPr>
          <w:sz w:val="20"/>
          <w:lang w:val="en-US"/>
        </w:rPr>
      </w:pPr>
      <w:r w:rsidRPr="008E4A5F">
        <w:rPr>
          <w:lang w:val="bg-BG"/>
        </w:rPr>
        <w:fldChar w:fldCharType="begin"/>
      </w:r>
      <w:r w:rsidR="005047FC">
        <w:rPr>
          <w:lang w:val="bg-BG"/>
        </w:rPr>
        <w:instrText xml:space="preserve"> LINK Excel.Sheet.12 "C:\\Users\\leg_elena\\AppData\\Local\\Temp\\Rar$DI50.6681\\Prilozhenie 3-Tsenovo predlozhenie .xlsx" "Ценово предложение!R17C1:R20C4" \a \f 4 \h  \* MERGEFORMAT </w:instrText>
      </w:r>
      <w:r w:rsidRPr="008E4A5F">
        <w:rPr>
          <w:lang w:val="bg-BG"/>
        </w:rPr>
        <w:fldChar w:fldCharType="separate"/>
      </w:r>
    </w:p>
    <w:p w:rsidR="00173ADA" w:rsidRDefault="008E4A5F" w:rsidP="00351BA5">
      <w:pPr>
        <w:tabs>
          <w:tab w:val="left" w:pos="360"/>
        </w:tabs>
        <w:ind w:right="142" w:firstLine="540"/>
        <w:jc w:val="both"/>
        <w:rPr>
          <w:b/>
          <w:szCs w:val="24"/>
          <w:lang w:val="bg-BG" w:eastAsia="bg-BG"/>
        </w:rPr>
      </w:pPr>
      <w:r>
        <w:rPr>
          <w:szCs w:val="24"/>
          <w:lang w:val="bg-BG"/>
        </w:rPr>
        <w:fldChar w:fldCharType="end"/>
      </w:r>
      <w:r w:rsidR="00173ADA" w:rsidRPr="0066495B">
        <w:rPr>
          <w:b/>
          <w:szCs w:val="24"/>
          <w:lang w:val="bg-BG" w:eastAsia="bg-BG"/>
        </w:rPr>
        <w:t>Обща цена:  ………………………………лв. без ДДС.</w:t>
      </w:r>
    </w:p>
    <w:p w:rsidR="00173ADA" w:rsidRPr="0066495B" w:rsidRDefault="00173ADA" w:rsidP="00351BA5">
      <w:pPr>
        <w:ind w:right="142" w:firstLine="540"/>
        <w:jc w:val="both"/>
        <w:rPr>
          <w:b/>
          <w:szCs w:val="24"/>
          <w:lang w:val="bg-BG" w:eastAsia="bg-BG"/>
        </w:rPr>
      </w:pPr>
    </w:p>
    <w:p w:rsidR="0085714C" w:rsidRDefault="00173ADA" w:rsidP="00351BA5">
      <w:pPr>
        <w:ind w:right="142" w:firstLine="540"/>
        <w:jc w:val="both"/>
        <w:rPr>
          <w:b/>
          <w:szCs w:val="24"/>
          <w:lang w:val="bg-BG" w:eastAsia="bg-BG"/>
        </w:rPr>
      </w:pPr>
      <w:r w:rsidRPr="0066495B">
        <w:rPr>
          <w:b/>
          <w:szCs w:val="24"/>
          <w:lang w:val="bg-BG" w:eastAsia="bg-BG"/>
        </w:rPr>
        <w:t>Предложената обща цена представлява сбора от предложените единични цени от участника</w:t>
      </w:r>
      <w:r w:rsidR="0085714C">
        <w:rPr>
          <w:b/>
          <w:szCs w:val="24"/>
          <w:lang w:val="bg-BG" w:eastAsia="bg-BG"/>
        </w:rPr>
        <w:t xml:space="preserve"> и при съобразяване на следните изисквания: </w:t>
      </w:r>
    </w:p>
    <w:p w:rsidR="0085714C" w:rsidRPr="00036E16" w:rsidRDefault="0085714C" w:rsidP="00351BA5">
      <w:pPr>
        <w:ind w:right="142" w:firstLine="708"/>
        <w:jc w:val="both"/>
        <w:rPr>
          <w:szCs w:val="24"/>
        </w:rPr>
      </w:pPr>
      <w:r w:rsidRPr="00036E16">
        <w:rPr>
          <w:szCs w:val="24"/>
        </w:rPr>
        <w:t xml:space="preserve">При необходимост от полудневно или почасово ползване на зала с необходимото техническо и презентационно оборудване, наемът </w:t>
      </w:r>
      <w:r>
        <w:rPr>
          <w:szCs w:val="24"/>
          <w:lang w:val="bg-BG"/>
        </w:rPr>
        <w:t xml:space="preserve">може </w:t>
      </w:r>
      <w:r w:rsidRPr="00036E16">
        <w:rPr>
          <w:szCs w:val="24"/>
        </w:rPr>
        <w:t>да бъде формиран пропорционално на часовете на ползване спрямо предложения от участника в процедурата дневен наем на зала.</w:t>
      </w:r>
    </w:p>
    <w:p w:rsidR="0085714C" w:rsidRPr="00036E16" w:rsidRDefault="0085714C" w:rsidP="00351BA5">
      <w:pPr>
        <w:ind w:right="142" w:firstLine="288"/>
        <w:rPr>
          <w:szCs w:val="24"/>
        </w:rPr>
      </w:pPr>
      <w:r>
        <w:rPr>
          <w:szCs w:val="24"/>
          <w:lang w:val="bg-BG"/>
        </w:rPr>
        <w:t xml:space="preserve">     Посочените по-горе цени </w:t>
      </w:r>
      <w:r w:rsidRPr="00036E16">
        <w:rPr>
          <w:szCs w:val="24"/>
        </w:rPr>
        <w:t>на хотели</w:t>
      </w:r>
      <w:r>
        <w:rPr>
          <w:szCs w:val="24"/>
          <w:lang w:val="bg-BG"/>
        </w:rPr>
        <w:t xml:space="preserve"> не </w:t>
      </w:r>
      <w:r w:rsidR="00912216">
        <w:rPr>
          <w:szCs w:val="24"/>
          <w:lang w:val="bg-BG"/>
        </w:rPr>
        <w:t xml:space="preserve">следва да </w:t>
      </w:r>
      <w:r>
        <w:rPr>
          <w:szCs w:val="24"/>
          <w:lang w:val="bg-BG"/>
        </w:rPr>
        <w:t xml:space="preserve">са </w:t>
      </w:r>
      <w:r w:rsidRPr="00036E16">
        <w:rPr>
          <w:szCs w:val="24"/>
        </w:rPr>
        <w:t>формирани на база all inclusive.</w:t>
      </w:r>
    </w:p>
    <w:p w:rsidR="00173ADA" w:rsidRPr="0066495B" w:rsidRDefault="00173ADA" w:rsidP="00351BA5">
      <w:pPr>
        <w:ind w:right="142"/>
        <w:jc w:val="both"/>
        <w:rPr>
          <w:szCs w:val="24"/>
          <w:lang w:val="bg-BG" w:eastAsia="bg-BG"/>
        </w:rPr>
      </w:pPr>
    </w:p>
    <w:p w:rsidR="00173ADA" w:rsidRPr="0066495B" w:rsidRDefault="00173ADA" w:rsidP="00351BA5">
      <w:pPr>
        <w:widowControl w:val="0"/>
        <w:tabs>
          <w:tab w:val="num" w:pos="709"/>
        </w:tabs>
        <w:autoSpaceDE w:val="0"/>
        <w:autoSpaceDN w:val="0"/>
        <w:adjustRightInd w:val="0"/>
        <w:ind w:right="142" w:firstLine="540"/>
        <w:jc w:val="both"/>
        <w:rPr>
          <w:i/>
          <w:szCs w:val="24"/>
          <w:lang w:val="bg-BG"/>
        </w:rPr>
      </w:pPr>
      <w:r w:rsidRPr="0066495B">
        <w:rPr>
          <w:b/>
          <w:szCs w:val="24"/>
          <w:u w:val="single"/>
          <w:lang w:val="bg-BG"/>
        </w:rPr>
        <w:t>ВАЖНО</w:t>
      </w:r>
      <w:r w:rsidRPr="0066495B">
        <w:rPr>
          <w:szCs w:val="24"/>
          <w:lang w:val="bg-BG"/>
        </w:rPr>
        <w:t>: За целите на оценката на офертите цените, предложени от участниците</w:t>
      </w:r>
      <w:r w:rsidR="00B658DE">
        <w:rPr>
          <w:szCs w:val="24"/>
          <w:lang w:val="bg-BG"/>
        </w:rPr>
        <w:t>,</w:t>
      </w:r>
      <w:r w:rsidRPr="0066495B">
        <w:rPr>
          <w:szCs w:val="24"/>
          <w:lang w:val="bg-BG"/>
        </w:rPr>
        <w:t xml:space="preserve"> ще бъдат съпоставяни на база най-ниска предложена обща цена без ДДС</w:t>
      </w:r>
      <w:r w:rsidRPr="0066495B">
        <w:rPr>
          <w:i/>
          <w:szCs w:val="24"/>
          <w:lang w:val="bg-BG"/>
        </w:rPr>
        <w:t>.</w:t>
      </w:r>
    </w:p>
    <w:p w:rsidR="00173ADA" w:rsidRPr="0066495B" w:rsidRDefault="00173ADA" w:rsidP="00351BA5">
      <w:pPr>
        <w:pStyle w:val="BodyText"/>
        <w:tabs>
          <w:tab w:val="left" w:pos="360"/>
          <w:tab w:val="left" w:pos="480"/>
          <w:tab w:val="num" w:pos="709"/>
          <w:tab w:val="left" w:pos="1134"/>
        </w:tabs>
        <w:spacing w:after="0"/>
        <w:ind w:right="142" w:firstLine="540"/>
        <w:jc w:val="both"/>
        <w:rPr>
          <w:szCs w:val="24"/>
        </w:rPr>
      </w:pPr>
      <w:r w:rsidRPr="0066495B">
        <w:rPr>
          <w:b/>
          <w:szCs w:val="24"/>
          <w:u w:val="single"/>
        </w:rPr>
        <w:t>ВАЖНО:</w:t>
      </w:r>
      <w:r w:rsidRPr="0066495B">
        <w:rPr>
          <w:szCs w:val="24"/>
        </w:rPr>
        <w:t xml:space="preserve"> Посочените единични цени трябва да </w:t>
      </w:r>
      <w:r w:rsidR="00912216">
        <w:rPr>
          <w:szCs w:val="24"/>
        </w:rPr>
        <w:t>са за всяка от логистичните услуги, която се предос</w:t>
      </w:r>
      <w:r w:rsidR="0098396B">
        <w:rPr>
          <w:szCs w:val="24"/>
        </w:rPr>
        <w:t>т</w:t>
      </w:r>
      <w:r w:rsidR="00912216">
        <w:rPr>
          <w:szCs w:val="24"/>
        </w:rPr>
        <w:t>авя.</w:t>
      </w:r>
    </w:p>
    <w:p w:rsidR="00173ADA" w:rsidRPr="0066495B" w:rsidRDefault="00173ADA" w:rsidP="00351BA5">
      <w:pPr>
        <w:tabs>
          <w:tab w:val="num" w:pos="709"/>
        </w:tabs>
        <w:ind w:right="142" w:firstLine="540"/>
        <w:jc w:val="both"/>
        <w:rPr>
          <w:b/>
          <w:szCs w:val="24"/>
          <w:lang w:val="bg-BG"/>
        </w:rPr>
      </w:pPr>
      <w:r w:rsidRPr="0066495B">
        <w:rPr>
          <w:b/>
          <w:szCs w:val="24"/>
          <w:u w:val="single"/>
          <w:lang w:val="bg-BG"/>
        </w:rPr>
        <w:t>ВАЖНО:</w:t>
      </w:r>
      <w:r w:rsidRPr="0066495B">
        <w:rPr>
          <w:b/>
          <w:szCs w:val="24"/>
          <w:lang w:val="bg-BG"/>
        </w:rPr>
        <w:t xml:space="preserve"> </w:t>
      </w:r>
      <w:r w:rsidRPr="0066495B">
        <w:rPr>
          <w:bCs/>
          <w:kern w:val="32"/>
          <w:szCs w:val="24"/>
          <w:lang w:val="bg-BG"/>
        </w:rPr>
        <w:t>Цените следва да бъдат представени в български лева (BGN)</w:t>
      </w:r>
      <w:r w:rsidRPr="0066495B">
        <w:rPr>
          <w:szCs w:val="24"/>
          <w:lang w:val="bg-BG"/>
        </w:rPr>
        <w:t xml:space="preserve"> без начислен ДДС. </w:t>
      </w:r>
    </w:p>
    <w:p w:rsidR="00173ADA" w:rsidRDefault="00173ADA" w:rsidP="00351BA5">
      <w:pPr>
        <w:widowControl w:val="0"/>
        <w:tabs>
          <w:tab w:val="num" w:pos="709"/>
        </w:tabs>
        <w:autoSpaceDE w:val="0"/>
        <w:autoSpaceDN w:val="0"/>
        <w:adjustRightInd w:val="0"/>
        <w:ind w:right="142" w:firstLine="540"/>
        <w:jc w:val="both"/>
        <w:rPr>
          <w:rFonts w:eastAsia="MS Mincho"/>
          <w:b/>
          <w:szCs w:val="24"/>
          <w:lang w:val="bg-BG"/>
        </w:rPr>
      </w:pPr>
      <w:r w:rsidRPr="0066495B">
        <w:rPr>
          <w:b/>
          <w:szCs w:val="24"/>
          <w:lang w:val="bg-BG"/>
        </w:rPr>
        <w:t xml:space="preserve">Всички </w:t>
      </w:r>
      <w:r w:rsidRPr="0066495B">
        <w:rPr>
          <w:rFonts w:eastAsia="MS Mincho"/>
          <w:b/>
          <w:szCs w:val="24"/>
          <w:lang w:val="bg-BG"/>
        </w:rPr>
        <w:t>цени трябва да се представят до втория знак след десетичната запетая.</w:t>
      </w:r>
    </w:p>
    <w:p w:rsidR="00173ADA" w:rsidRPr="0066495B" w:rsidRDefault="00173ADA" w:rsidP="00351BA5">
      <w:pPr>
        <w:widowControl w:val="0"/>
        <w:tabs>
          <w:tab w:val="num" w:pos="709"/>
        </w:tabs>
        <w:autoSpaceDE w:val="0"/>
        <w:autoSpaceDN w:val="0"/>
        <w:adjustRightInd w:val="0"/>
        <w:ind w:right="142" w:firstLine="540"/>
        <w:jc w:val="both"/>
        <w:rPr>
          <w:rFonts w:eastAsia="MS Mincho"/>
          <w:b/>
          <w:szCs w:val="24"/>
          <w:lang w:val="bg-BG"/>
        </w:rPr>
      </w:pPr>
    </w:p>
    <w:p w:rsidR="00173ADA" w:rsidRPr="0066495B" w:rsidRDefault="00173ADA" w:rsidP="00351BA5">
      <w:pPr>
        <w:ind w:right="142" w:firstLine="540"/>
        <w:jc w:val="both"/>
        <w:rPr>
          <w:rFonts w:eastAsia="MS Mincho"/>
          <w:szCs w:val="24"/>
          <w:lang w:val="bg-BG"/>
        </w:rPr>
      </w:pPr>
      <w:r w:rsidRPr="0066495B">
        <w:rPr>
          <w:b/>
          <w:color w:val="000000"/>
          <w:szCs w:val="24"/>
          <w:lang w:val="bg-BG" w:eastAsia="bg-BG"/>
        </w:rPr>
        <w:t xml:space="preserve">1. </w:t>
      </w:r>
      <w:r w:rsidRPr="0066495B">
        <w:rPr>
          <w:rFonts w:eastAsia="MS Mincho"/>
          <w:szCs w:val="24"/>
          <w:lang w:val="bg-BG"/>
        </w:rPr>
        <w:t xml:space="preserve">Приемаме, че плащането ще се извършва за реално </w:t>
      </w:r>
      <w:r w:rsidRPr="0066495B">
        <w:rPr>
          <w:szCs w:val="24"/>
          <w:lang w:val="bg-BG"/>
        </w:rPr>
        <w:t xml:space="preserve">присъстващи участници </w:t>
      </w:r>
      <w:r w:rsidRPr="0066495B">
        <w:rPr>
          <w:rFonts w:eastAsia="MS Mincho"/>
          <w:szCs w:val="24"/>
          <w:lang w:val="bg-BG"/>
        </w:rPr>
        <w:t xml:space="preserve">на </w:t>
      </w:r>
      <w:r w:rsidRPr="0066495B">
        <w:rPr>
          <w:szCs w:val="24"/>
          <w:lang w:val="bg-BG"/>
        </w:rPr>
        <w:t xml:space="preserve">базата на предложените единични цени </w:t>
      </w:r>
      <w:r>
        <w:rPr>
          <w:szCs w:val="24"/>
          <w:lang w:val="bg-BG"/>
        </w:rPr>
        <w:t xml:space="preserve">на участник </w:t>
      </w:r>
      <w:r w:rsidRPr="0066495B">
        <w:rPr>
          <w:szCs w:val="24"/>
          <w:lang w:val="bg-BG"/>
        </w:rPr>
        <w:t>за съответната дейност</w:t>
      </w:r>
      <w:r w:rsidRPr="0066495B">
        <w:rPr>
          <w:rFonts w:eastAsia="MS Mincho"/>
          <w:szCs w:val="24"/>
          <w:lang w:val="bg-BG"/>
        </w:rPr>
        <w:t>, съгласно ценовото ни предложение.</w:t>
      </w:r>
    </w:p>
    <w:p w:rsidR="00173ADA" w:rsidRDefault="00173ADA" w:rsidP="00351BA5">
      <w:pPr>
        <w:widowControl w:val="0"/>
        <w:autoSpaceDE w:val="0"/>
        <w:autoSpaceDN w:val="0"/>
        <w:adjustRightInd w:val="0"/>
        <w:ind w:right="142" w:firstLine="540"/>
        <w:jc w:val="both"/>
        <w:rPr>
          <w:color w:val="000000"/>
          <w:szCs w:val="24"/>
          <w:lang w:val="bg-BG" w:eastAsia="bg-BG"/>
        </w:rPr>
      </w:pPr>
      <w:r w:rsidRPr="0066495B">
        <w:rPr>
          <w:b/>
          <w:color w:val="000000"/>
          <w:szCs w:val="24"/>
          <w:lang w:val="bg-BG" w:eastAsia="bg-BG"/>
        </w:rPr>
        <w:t>2.</w:t>
      </w:r>
      <w:r w:rsidRPr="0066495B">
        <w:rPr>
          <w:color w:val="000000"/>
          <w:szCs w:val="24"/>
          <w:lang w:val="bg-BG" w:eastAsia="bg-BG"/>
        </w:rPr>
        <w:t xml:space="preserve"> Декларираме, че в посочените единични цени</w:t>
      </w:r>
      <w:r>
        <w:rPr>
          <w:color w:val="000000"/>
          <w:szCs w:val="24"/>
          <w:lang w:val="bg-BG" w:eastAsia="bg-BG"/>
        </w:rPr>
        <w:t xml:space="preserve"> </w:t>
      </w:r>
      <w:r w:rsidRPr="0066495B">
        <w:rPr>
          <w:color w:val="000000"/>
          <w:szCs w:val="24"/>
          <w:lang w:val="bg-BG" w:eastAsia="bg-BG"/>
        </w:rPr>
        <w:t xml:space="preserve">са включени всички разходи </w:t>
      </w:r>
      <w:r>
        <w:rPr>
          <w:color w:val="000000"/>
          <w:szCs w:val="24"/>
          <w:lang w:val="bg-BG" w:eastAsia="bg-BG"/>
        </w:rPr>
        <w:t xml:space="preserve">на </w:t>
      </w:r>
      <w:r>
        <w:rPr>
          <w:color w:val="000000"/>
          <w:szCs w:val="24"/>
          <w:lang w:val="bg-BG" w:eastAsia="bg-BG"/>
        </w:rPr>
        <w:lastRenderedPageBreak/>
        <w:t xml:space="preserve">участник </w:t>
      </w:r>
      <w:r w:rsidRPr="0066495B">
        <w:rPr>
          <w:color w:val="000000"/>
          <w:szCs w:val="24"/>
          <w:lang w:val="bg-BG" w:eastAsia="bg-BG"/>
        </w:rPr>
        <w:t>при пълно съответствие с Техническата спецификация.</w:t>
      </w:r>
    </w:p>
    <w:p w:rsidR="0085714C" w:rsidRPr="0066495B" w:rsidRDefault="0085714C" w:rsidP="00351BA5">
      <w:pPr>
        <w:widowControl w:val="0"/>
        <w:autoSpaceDE w:val="0"/>
        <w:autoSpaceDN w:val="0"/>
        <w:adjustRightInd w:val="0"/>
        <w:ind w:right="142" w:firstLine="540"/>
        <w:jc w:val="both"/>
        <w:rPr>
          <w:color w:val="000000"/>
          <w:szCs w:val="24"/>
          <w:lang w:val="bg-BG" w:eastAsia="bg-BG"/>
        </w:rPr>
      </w:pPr>
    </w:p>
    <w:p w:rsidR="00173ADA" w:rsidRPr="0066495B" w:rsidRDefault="00173ADA" w:rsidP="00351BA5">
      <w:pPr>
        <w:autoSpaceDE w:val="0"/>
        <w:autoSpaceDN w:val="0"/>
        <w:adjustRightInd w:val="0"/>
        <w:ind w:right="142" w:firstLine="540"/>
        <w:jc w:val="both"/>
        <w:rPr>
          <w:rFonts w:eastAsia="MS Mincho"/>
          <w:szCs w:val="24"/>
          <w:lang w:val="bg-BG"/>
        </w:rPr>
      </w:pPr>
      <w:r w:rsidRPr="0066495B">
        <w:rPr>
          <w:rFonts w:eastAsia="MS Mincho"/>
          <w:b/>
          <w:szCs w:val="24"/>
          <w:lang w:val="bg-BG" w:eastAsia="bg-BG"/>
        </w:rPr>
        <w:t xml:space="preserve">3. </w:t>
      </w:r>
      <w:r w:rsidRPr="0066495B">
        <w:rPr>
          <w:color w:val="000000"/>
          <w:szCs w:val="24"/>
          <w:lang w:val="bg-BG" w:eastAsia="bg-BG"/>
        </w:rPr>
        <w:t>Декларираме, че</w:t>
      </w:r>
      <w:r w:rsidRPr="0066495B">
        <w:rPr>
          <w:b/>
          <w:color w:val="000000"/>
          <w:szCs w:val="24"/>
          <w:lang w:val="bg-BG" w:eastAsia="bg-BG"/>
        </w:rPr>
        <w:t xml:space="preserve"> </w:t>
      </w:r>
      <w:r w:rsidRPr="0066495B">
        <w:rPr>
          <w:rFonts w:eastAsia="MS Mincho"/>
          <w:szCs w:val="24"/>
          <w:lang w:val="bg-BG"/>
        </w:rPr>
        <w:t xml:space="preserve">ако нашата оферта бъде приета, преди сключването на договора ще представим гаранция за изпълнението му в размер на 3 % от прогнозната стойност </w:t>
      </w:r>
      <w:r>
        <w:rPr>
          <w:rFonts w:eastAsia="MS Mincho"/>
          <w:szCs w:val="24"/>
          <w:lang w:val="bg-BG"/>
        </w:rPr>
        <w:t xml:space="preserve">на обществената поръчка </w:t>
      </w:r>
      <w:r w:rsidRPr="0066495B">
        <w:rPr>
          <w:rFonts w:eastAsia="MS Mincho"/>
          <w:szCs w:val="24"/>
          <w:lang w:val="bg-BG"/>
        </w:rPr>
        <w:t>без ДДС.</w:t>
      </w:r>
    </w:p>
    <w:p w:rsidR="00173ADA" w:rsidRDefault="00173ADA" w:rsidP="00351BA5">
      <w:pPr>
        <w:ind w:right="142" w:firstLine="540"/>
        <w:jc w:val="both"/>
        <w:rPr>
          <w:rFonts w:eastAsia="MS Mincho"/>
          <w:szCs w:val="24"/>
          <w:lang w:val="bg-BG"/>
        </w:rPr>
      </w:pPr>
      <w:r w:rsidRPr="0066495B">
        <w:rPr>
          <w:b/>
          <w:szCs w:val="24"/>
          <w:lang w:val="bg-BG" w:eastAsia="bg-BG"/>
        </w:rPr>
        <w:t xml:space="preserve">4. </w:t>
      </w:r>
      <w:r w:rsidRPr="0066495B">
        <w:rPr>
          <w:rFonts w:eastAsia="MS Mincho"/>
          <w:szCs w:val="24"/>
          <w:lang w:val="bg-BG" w:eastAsia="bg-BG"/>
        </w:rPr>
        <w:t xml:space="preserve">Декларираме, че ако нашата оферта бъде приета, предложените от нас единични цени </w:t>
      </w:r>
      <w:r>
        <w:rPr>
          <w:rFonts w:eastAsia="MS Mincho"/>
          <w:szCs w:val="24"/>
          <w:lang w:val="bg-BG" w:eastAsia="bg-BG"/>
        </w:rPr>
        <w:t xml:space="preserve">на участник </w:t>
      </w:r>
      <w:r w:rsidRPr="0066495B">
        <w:rPr>
          <w:rFonts w:eastAsia="MS Mincho"/>
          <w:szCs w:val="24"/>
          <w:lang w:val="bg-BG" w:eastAsia="bg-BG"/>
        </w:rPr>
        <w:t xml:space="preserve">ще останат постоянни и няма да бъдат променяни по време на изпълнението на обществената поръчка. </w:t>
      </w:r>
      <w:r w:rsidRPr="0066495B">
        <w:rPr>
          <w:rFonts w:eastAsia="MS Mincho"/>
          <w:szCs w:val="24"/>
          <w:lang w:val="bg-BG"/>
        </w:rPr>
        <w:t xml:space="preserve"> </w:t>
      </w:r>
    </w:p>
    <w:p w:rsidR="0085714C" w:rsidRPr="0085714C" w:rsidRDefault="0085714C" w:rsidP="00351BA5">
      <w:pPr>
        <w:ind w:right="142" w:firstLine="540"/>
        <w:jc w:val="both"/>
        <w:rPr>
          <w:rFonts w:eastAsia="MS Mincho"/>
          <w:szCs w:val="24"/>
          <w:lang w:val="bg-BG"/>
        </w:rPr>
      </w:pPr>
      <w:r w:rsidRPr="00160178">
        <w:rPr>
          <w:rFonts w:eastAsia="MS Mincho"/>
          <w:b/>
          <w:szCs w:val="24"/>
          <w:lang w:val="bg-BG"/>
        </w:rPr>
        <w:t>5.</w:t>
      </w:r>
      <w:r>
        <w:rPr>
          <w:rFonts w:eastAsia="MS Mincho"/>
          <w:szCs w:val="24"/>
          <w:lang w:val="bg-BG"/>
        </w:rPr>
        <w:t xml:space="preserve"> Приемаме, че </w:t>
      </w:r>
      <w:r w:rsidRPr="0085714C">
        <w:rPr>
          <w:rFonts w:eastAsia="MS Mincho"/>
          <w:szCs w:val="24"/>
          <w:lang w:val="bg-BG"/>
        </w:rPr>
        <w:t>Възложителят има право да извършва промени в параметрите на резервацията (промяна на броя и вида на заявените стаи за настаняване на участниците в даденото събитие, промяна в броя на предвидените кафе паузи и др.), като промените може да са в посока както намаляване, така и увеличаване на параметрите по заявената услуга от страна на Възложителя</w:t>
      </w:r>
      <w:r>
        <w:rPr>
          <w:rFonts w:eastAsia="MS Mincho"/>
          <w:szCs w:val="24"/>
          <w:lang w:val="bg-BG"/>
        </w:rPr>
        <w:t>.</w:t>
      </w:r>
      <w:r w:rsidRPr="0085714C">
        <w:rPr>
          <w:rFonts w:eastAsia="MS Mincho"/>
          <w:szCs w:val="24"/>
          <w:lang w:val="bg-BG"/>
        </w:rPr>
        <w:t xml:space="preserve"> Промени</w:t>
      </w:r>
      <w:r>
        <w:rPr>
          <w:rFonts w:eastAsia="MS Mincho"/>
          <w:szCs w:val="24"/>
          <w:lang w:val="bg-BG"/>
        </w:rPr>
        <w:t>те</w:t>
      </w:r>
      <w:r w:rsidRPr="0085714C">
        <w:rPr>
          <w:rFonts w:eastAsia="MS Mincho"/>
          <w:szCs w:val="24"/>
          <w:lang w:val="bg-BG"/>
        </w:rPr>
        <w:t xml:space="preserve"> могат да се правят преди мероприятието/настаняването </w:t>
      </w:r>
      <w:r>
        <w:rPr>
          <w:rFonts w:eastAsia="MS Mincho"/>
          <w:szCs w:val="24"/>
          <w:lang w:val="bg-BG"/>
        </w:rPr>
        <w:t xml:space="preserve">и </w:t>
      </w:r>
      <w:r w:rsidRPr="0085714C">
        <w:rPr>
          <w:rFonts w:eastAsia="MS Mincho"/>
          <w:b/>
          <w:szCs w:val="24"/>
          <w:lang w:val="bg-BG"/>
        </w:rPr>
        <w:t>анулация на цяло мероприятие</w:t>
      </w:r>
      <w:r w:rsidR="00554A50">
        <w:rPr>
          <w:rFonts w:eastAsia="MS Mincho"/>
          <w:b/>
          <w:szCs w:val="24"/>
          <w:lang w:val="bg-BG"/>
        </w:rPr>
        <w:t>, съгласно предложението на участника</w:t>
      </w:r>
      <w:r w:rsidR="007A53C1">
        <w:rPr>
          <w:rFonts w:eastAsia="MS Mincho"/>
          <w:b/>
          <w:szCs w:val="24"/>
          <w:lang w:val="bg-BG"/>
        </w:rPr>
        <w:t>,</w:t>
      </w:r>
      <w:r w:rsidRPr="0085714C">
        <w:rPr>
          <w:rFonts w:eastAsia="MS Mincho"/>
          <w:b/>
          <w:szCs w:val="24"/>
          <w:lang w:val="bg-BG"/>
        </w:rPr>
        <w:t xml:space="preserve"> без</w:t>
      </w:r>
      <w:r w:rsidR="007A53C1">
        <w:rPr>
          <w:rFonts w:eastAsia="MS Mincho"/>
          <w:b/>
          <w:szCs w:val="24"/>
          <w:lang w:val="bg-BG"/>
        </w:rPr>
        <w:t xml:space="preserve"> Възложителят </w:t>
      </w:r>
      <w:del w:id="105" w:author="Petyagegova" w:date="2017-08-03T12:47:00Z">
        <w:r w:rsidR="007A53C1" w:rsidDel="00561934">
          <w:rPr>
            <w:rFonts w:eastAsia="MS Mincho"/>
            <w:b/>
            <w:szCs w:val="24"/>
            <w:lang w:val="bg-BG"/>
          </w:rPr>
          <w:delText>е</w:delText>
        </w:r>
        <w:r w:rsidRPr="0085714C" w:rsidDel="00561934">
          <w:rPr>
            <w:rFonts w:eastAsia="MS Mincho"/>
            <w:b/>
            <w:szCs w:val="24"/>
            <w:lang w:val="bg-BG"/>
          </w:rPr>
          <w:delText xml:space="preserve"> </w:delText>
        </w:r>
      </w:del>
      <w:r w:rsidRPr="0085714C">
        <w:rPr>
          <w:rFonts w:eastAsia="MS Mincho"/>
          <w:b/>
          <w:szCs w:val="24"/>
          <w:lang w:val="bg-BG"/>
        </w:rPr>
        <w:t>да дължи неустойка.</w:t>
      </w:r>
    </w:p>
    <w:p w:rsidR="00173ADA" w:rsidRPr="0066495B" w:rsidRDefault="0085714C" w:rsidP="00351BA5">
      <w:pPr>
        <w:ind w:right="142" w:firstLine="540"/>
        <w:jc w:val="both"/>
        <w:rPr>
          <w:rFonts w:eastAsia="MS Mincho"/>
          <w:szCs w:val="24"/>
          <w:lang w:val="bg-BG"/>
        </w:rPr>
      </w:pPr>
      <w:r>
        <w:rPr>
          <w:rFonts w:eastAsia="MS Mincho"/>
          <w:szCs w:val="24"/>
          <w:lang w:val="bg-BG"/>
        </w:rPr>
        <w:t xml:space="preserve"> </w:t>
      </w:r>
      <w:r w:rsidR="00160178">
        <w:rPr>
          <w:rFonts w:eastAsia="MS Mincho"/>
          <w:szCs w:val="24"/>
          <w:lang w:val="bg-BG"/>
        </w:rPr>
        <w:t>6</w:t>
      </w:r>
      <w:r w:rsidR="00173ADA" w:rsidRPr="0066495B">
        <w:rPr>
          <w:rFonts w:eastAsia="MS Mincho"/>
          <w:b/>
          <w:szCs w:val="24"/>
          <w:lang w:val="bg-BG" w:eastAsia="bg-BG"/>
        </w:rPr>
        <w:t xml:space="preserve">. </w:t>
      </w:r>
      <w:r w:rsidR="00173ADA" w:rsidRPr="0066495B">
        <w:rPr>
          <w:rFonts w:eastAsia="MS Mincho"/>
          <w:szCs w:val="24"/>
          <w:lang w:val="bg-BG"/>
        </w:rPr>
        <w:t xml:space="preserve">Приемаме начина на плащане, определен от </w:t>
      </w:r>
      <w:r w:rsidR="004C6A12">
        <w:rPr>
          <w:rFonts w:eastAsia="MS Mincho"/>
          <w:szCs w:val="24"/>
          <w:lang w:val="bg-BG"/>
        </w:rPr>
        <w:t>Възложител</w:t>
      </w:r>
      <w:r w:rsidR="00173ADA" w:rsidRPr="0066495B">
        <w:rPr>
          <w:rFonts w:eastAsia="MS Mincho"/>
          <w:szCs w:val="24"/>
          <w:lang w:val="bg-BG"/>
        </w:rPr>
        <w:t xml:space="preserve">я в проекта на договор. </w:t>
      </w:r>
    </w:p>
    <w:p w:rsidR="00173ADA" w:rsidRPr="00CD61A6" w:rsidRDefault="00173ADA" w:rsidP="00351BA5">
      <w:pPr>
        <w:ind w:right="142" w:firstLine="540"/>
        <w:jc w:val="both"/>
        <w:rPr>
          <w:b/>
          <w:szCs w:val="24"/>
          <w:lang w:val="bg-BG" w:eastAsia="bg-BG"/>
        </w:rPr>
      </w:pPr>
    </w:p>
    <w:p w:rsidR="00173ADA" w:rsidRPr="00CD61A6" w:rsidRDefault="00173ADA" w:rsidP="00351BA5">
      <w:pPr>
        <w:ind w:right="142" w:firstLine="540"/>
        <w:jc w:val="both"/>
        <w:rPr>
          <w:b/>
          <w:szCs w:val="24"/>
          <w:lang w:val="bg-BG" w:eastAsia="bg-BG"/>
        </w:rPr>
      </w:pPr>
    </w:p>
    <w:p w:rsidR="00173ADA" w:rsidRPr="0066495B" w:rsidRDefault="00173ADA" w:rsidP="00351BA5">
      <w:pPr>
        <w:ind w:right="142" w:firstLine="540"/>
        <w:jc w:val="both"/>
        <w:rPr>
          <w:b/>
          <w:bCs/>
          <w:szCs w:val="24"/>
          <w:lang w:val="bg-BG" w:eastAsia="bg-BG"/>
        </w:rPr>
      </w:pPr>
      <w:r w:rsidRPr="0066495B">
        <w:rPr>
          <w:b/>
          <w:szCs w:val="24"/>
          <w:lang w:val="bg-BG" w:eastAsia="bg-BG"/>
        </w:rPr>
        <w:t xml:space="preserve">Дата: ............      </w:t>
      </w:r>
      <w:r w:rsidRPr="0066495B">
        <w:rPr>
          <w:b/>
          <w:szCs w:val="24"/>
          <w:lang w:val="bg-BG" w:eastAsia="bg-BG"/>
        </w:rPr>
        <w:tab/>
      </w:r>
      <w:r w:rsidRPr="0066495B">
        <w:rPr>
          <w:b/>
          <w:szCs w:val="24"/>
          <w:lang w:val="bg-BG" w:eastAsia="bg-BG"/>
        </w:rPr>
        <w:tab/>
      </w:r>
      <w:r w:rsidRPr="0066495B">
        <w:rPr>
          <w:b/>
          <w:szCs w:val="24"/>
          <w:lang w:val="bg-BG" w:eastAsia="bg-BG"/>
        </w:rPr>
        <w:tab/>
      </w:r>
      <w:r w:rsidRPr="0066495B">
        <w:rPr>
          <w:b/>
          <w:szCs w:val="24"/>
          <w:lang w:val="bg-BG" w:eastAsia="bg-BG"/>
        </w:rPr>
        <w:tab/>
      </w:r>
      <w:r w:rsidRPr="0066495B">
        <w:rPr>
          <w:b/>
          <w:szCs w:val="24"/>
          <w:lang w:val="bg-BG" w:eastAsia="bg-BG"/>
        </w:rPr>
        <w:tab/>
      </w:r>
      <w:r w:rsidRPr="0066495B">
        <w:rPr>
          <w:b/>
          <w:bCs/>
          <w:szCs w:val="24"/>
          <w:lang w:val="bg-BG" w:eastAsia="bg-BG"/>
        </w:rPr>
        <w:t>ПОДПИС:.................................</w:t>
      </w:r>
    </w:p>
    <w:p w:rsidR="00173ADA" w:rsidRDefault="00173ADA" w:rsidP="00351BA5">
      <w:pPr>
        <w:ind w:right="142" w:firstLine="540"/>
        <w:jc w:val="both"/>
        <w:rPr>
          <w:i/>
          <w:szCs w:val="24"/>
          <w:lang w:val="bg-BG" w:eastAsia="bg-BG"/>
        </w:rPr>
      </w:pPr>
    </w:p>
    <w:p w:rsidR="00173ADA" w:rsidRPr="0066495B" w:rsidRDefault="00173ADA" w:rsidP="00351BA5">
      <w:pPr>
        <w:ind w:right="142" w:firstLine="540"/>
        <w:jc w:val="both"/>
        <w:rPr>
          <w:i/>
          <w:szCs w:val="24"/>
          <w:lang w:val="bg-BG" w:eastAsia="bg-BG"/>
        </w:rPr>
      </w:pPr>
      <w:r w:rsidRPr="0066495B">
        <w:rPr>
          <w:i/>
          <w:szCs w:val="24"/>
          <w:lang w:val="bg-BG" w:eastAsia="bg-BG"/>
        </w:rPr>
        <w:t>(трите имена, длъжност и подпис на декларатора-представляващ участника/лице, включено в обединението-участник)</w:t>
      </w:r>
    </w:p>
    <w:p w:rsidR="00173ADA" w:rsidRPr="0066495B" w:rsidRDefault="00173ADA" w:rsidP="00351BA5">
      <w:pPr>
        <w:ind w:right="142" w:firstLine="540"/>
        <w:jc w:val="both"/>
        <w:rPr>
          <w:i/>
          <w:szCs w:val="24"/>
          <w:lang w:val="bg-BG" w:eastAsia="bg-BG"/>
        </w:rPr>
      </w:pPr>
    </w:p>
    <w:p w:rsidR="00173ADA" w:rsidRPr="0066495B" w:rsidRDefault="00173ADA" w:rsidP="00351BA5">
      <w:pPr>
        <w:ind w:right="142" w:firstLine="540"/>
        <w:jc w:val="right"/>
        <w:rPr>
          <w:rFonts w:eastAsia="Verdana-Bold"/>
          <w:b/>
          <w:bCs/>
          <w:i/>
          <w:szCs w:val="24"/>
          <w:lang w:val="bg-BG"/>
        </w:rPr>
      </w:pPr>
    </w:p>
    <w:p w:rsidR="00173ADA" w:rsidRPr="0066495B" w:rsidRDefault="00173ADA" w:rsidP="00351BA5">
      <w:pPr>
        <w:ind w:right="142" w:firstLine="540"/>
        <w:jc w:val="right"/>
        <w:rPr>
          <w:rFonts w:eastAsia="Verdana-Bold"/>
          <w:b/>
          <w:bCs/>
          <w:i/>
          <w:szCs w:val="24"/>
          <w:lang w:val="bg-BG"/>
        </w:rPr>
      </w:pPr>
    </w:p>
    <w:p w:rsidR="00173ADA" w:rsidRPr="0066495B" w:rsidRDefault="00173ADA" w:rsidP="00351BA5">
      <w:pPr>
        <w:ind w:right="142" w:firstLine="540"/>
        <w:jc w:val="right"/>
        <w:rPr>
          <w:rFonts w:eastAsia="Verdana-Bold"/>
          <w:b/>
          <w:bCs/>
          <w:i/>
          <w:szCs w:val="24"/>
          <w:lang w:val="bg-BG"/>
        </w:rPr>
      </w:pPr>
    </w:p>
    <w:p w:rsidR="00173ADA" w:rsidRPr="0066495B" w:rsidRDefault="00173ADA" w:rsidP="00351BA5">
      <w:pPr>
        <w:ind w:right="142" w:firstLine="540"/>
        <w:jc w:val="right"/>
        <w:rPr>
          <w:rFonts w:eastAsia="Verdana-Bold"/>
          <w:b/>
          <w:bCs/>
          <w:i/>
          <w:szCs w:val="24"/>
          <w:lang w:val="bg-BG"/>
        </w:rPr>
      </w:pPr>
    </w:p>
    <w:p w:rsidR="00173ADA" w:rsidRPr="0066495B" w:rsidRDefault="00173ADA" w:rsidP="00351BA5">
      <w:pPr>
        <w:ind w:right="142" w:firstLine="540"/>
        <w:jc w:val="right"/>
        <w:rPr>
          <w:rFonts w:eastAsia="Verdana-Bold"/>
          <w:b/>
          <w:bCs/>
          <w:i/>
          <w:szCs w:val="24"/>
          <w:lang w:val="bg-BG"/>
        </w:rPr>
      </w:pPr>
    </w:p>
    <w:p w:rsidR="00173ADA" w:rsidRDefault="00173ADA"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A97073" w:rsidRDefault="00A97073" w:rsidP="00351BA5">
      <w:pPr>
        <w:ind w:right="142" w:firstLine="540"/>
        <w:jc w:val="right"/>
        <w:rPr>
          <w:rFonts w:eastAsia="Verdana-Bold"/>
          <w:b/>
          <w:bCs/>
          <w:i/>
          <w:szCs w:val="24"/>
          <w:lang w:val="bg-BG"/>
        </w:rPr>
      </w:pPr>
    </w:p>
    <w:p w:rsidR="0030254F" w:rsidRDefault="0030254F" w:rsidP="00351BA5">
      <w:pPr>
        <w:ind w:right="142" w:firstLine="540"/>
        <w:jc w:val="right"/>
        <w:rPr>
          <w:rFonts w:eastAsia="Verdana-Bold"/>
          <w:b/>
          <w:bCs/>
          <w:i/>
          <w:szCs w:val="24"/>
          <w:lang w:val="bg-BG"/>
        </w:rPr>
      </w:pPr>
    </w:p>
    <w:p w:rsidR="0030254F" w:rsidRDefault="0030254F" w:rsidP="00351BA5">
      <w:pPr>
        <w:ind w:right="142" w:firstLine="540"/>
        <w:jc w:val="right"/>
        <w:rPr>
          <w:rFonts w:eastAsia="Verdana-Bold"/>
          <w:b/>
          <w:bCs/>
          <w:i/>
          <w:szCs w:val="24"/>
          <w:lang w:val="bg-BG"/>
        </w:rPr>
      </w:pPr>
    </w:p>
    <w:p w:rsidR="0030254F" w:rsidRDefault="0030254F" w:rsidP="00351BA5">
      <w:pPr>
        <w:ind w:right="142" w:firstLine="540"/>
        <w:jc w:val="right"/>
        <w:rPr>
          <w:rFonts w:eastAsia="Verdana-Bold"/>
          <w:b/>
          <w:bCs/>
          <w:i/>
          <w:szCs w:val="24"/>
          <w:lang w:val="bg-BG"/>
        </w:rPr>
      </w:pPr>
    </w:p>
    <w:p w:rsidR="00731B31" w:rsidRPr="0066495B" w:rsidRDefault="00731B31" w:rsidP="00351BA5">
      <w:pPr>
        <w:ind w:right="142" w:firstLine="540"/>
        <w:jc w:val="right"/>
        <w:rPr>
          <w:rFonts w:eastAsia="Verdana-Bold"/>
          <w:b/>
          <w:bCs/>
          <w:i/>
          <w:szCs w:val="24"/>
          <w:lang w:val="bg-BG"/>
        </w:rPr>
      </w:pPr>
      <w:r w:rsidRPr="0066495B">
        <w:rPr>
          <w:rFonts w:eastAsia="Verdana-Bold"/>
          <w:b/>
          <w:bCs/>
          <w:i/>
          <w:szCs w:val="24"/>
          <w:lang w:val="bg-BG"/>
        </w:rPr>
        <w:lastRenderedPageBreak/>
        <w:t xml:space="preserve">Образец № </w:t>
      </w:r>
      <w:r w:rsidR="00B64FFD" w:rsidRPr="0066495B">
        <w:rPr>
          <w:rFonts w:eastAsia="Verdana-Bold"/>
          <w:b/>
          <w:bCs/>
          <w:i/>
          <w:szCs w:val="24"/>
          <w:lang w:val="bg-BG"/>
        </w:rPr>
        <w:t>7</w:t>
      </w:r>
    </w:p>
    <w:p w:rsidR="00731B31" w:rsidRPr="0066495B" w:rsidRDefault="00731B31" w:rsidP="00351BA5">
      <w:pPr>
        <w:ind w:right="142" w:firstLine="540"/>
        <w:jc w:val="center"/>
        <w:rPr>
          <w:b/>
          <w:szCs w:val="24"/>
          <w:lang w:val="bg-BG" w:eastAsia="bg-BG"/>
        </w:rPr>
      </w:pPr>
      <w:r w:rsidRPr="0066495B">
        <w:rPr>
          <w:b/>
          <w:szCs w:val="24"/>
          <w:lang w:val="bg-BG" w:eastAsia="bg-BG"/>
        </w:rPr>
        <w:t xml:space="preserve">                                                                                                                   </w:t>
      </w:r>
    </w:p>
    <w:p w:rsidR="00731B31" w:rsidRPr="0066495B" w:rsidRDefault="00731B31" w:rsidP="00351BA5">
      <w:pPr>
        <w:ind w:right="142" w:firstLine="540"/>
        <w:jc w:val="center"/>
        <w:rPr>
          <w:b/>
          <w:szCs w:val="24"/>
          <w:lang w:val="bg-BG" w:eastAsia="bg-BG"/>
        </w:rPr>
      </w:pPr>
    </w:p>
    <w:p w:rsidR="00731B31" w:rsidRPr="0066495B" w:rsidRDefault="00731B31" w:rsidP="00351BA5">
      <w:pPr>
        <w:ind w:right="142" w:firstLine="540"/>
        <w:jc w:val="center"/>
        <w:rPr>
          <w:b/>
          <w:szCs w:val="24"/>
          <w:lang w:val="bg-BG" w:eastAsia="bg-BG"/>
        </w:rPr>
      </w:pPr>
    </w:p>
    <w:p w:rsidR="00731B31" w:rsidRPr="0066495B" w:rsidRDefault="00731B31" w:rsidP="00351BA5">
      <w:pPr>
        <w:ind w:right="142" w:firstLine="540"/>
        <w:jc w:val="center"/>
        <w:rPr>
          <w:b/>
          <w:szCs w:val="24"/>
          <w:lang w:val="bg-BG"/>
        </w:rPr>
      </w:pPr>
      <w:r w:rsidRPr="0066495B">
        <w:rPr>
          <w:b/>
          <w:szCs w:val="24"/>
          <w:lang w:val="bg-BG"/>
        </w:rPr>
        <w:t>ДЕКЛАРАЦИЯ</w:t>
      </w:r>
    </w:p>
    <w:p w:rsidR="00731B31" w:rsidRPr="0066495B" w:rsidRDefault="00731B31" w:rsidP="00351BA5">
      <w:pPr>
        <w:ind w:right="142" w:firstLine="540"/>
        <w:jc w:val="center"/>
        <w:rPr>
          <w:b/>
          <w:szCs w:val="24"/>
          <w:lang w:val="bg-BG"/>
        </w:rPr>
      </w:pPr>
      <w:r w:rsidRPr="0066495B">
        <w:rPr>
          <w:b/>
          <w:szCs w:val="24"/>
          <w:lang w:val="bg-BG"/>
        </w:rPr>
        <w:t xml:space="preserve">за конфиденциалност по чл. 102 от </w:t>
      </w:r>
      <w:r w:rsidRPr="0066495B">
        <w:rPr>
          <w:b/>
          <w:szCs w:val="24"/>
          <w:lang w:val="bg-BG"/>
        </w:rPr>
        <w:cr/>
        <w:t>ЗОП</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szCs w:val="24"/>
          <w:lang w:val="bg-BG"/>
        </w:rPr>
      </w:pPr>
      <w:r w:rsidRPr="0066495B">
        <w:rPr>
          <w:szCs w:val="24"/>
          <w:lang w:val="bg-BG"/>
        </w:rPr>
        <w:t>Подписаният/ата ………………………………………………………..………</w:t>
      </w:r>
    </w:p>
    <w:p w:rsidR="00731B31" w:rsidRPr="0066495B" w:rsidRDefault="00731B31" w:rsidP="00351BA5">
      <w:pPr>
        <w:ind w:right="142" w:firstLine="540"/>
        <w:jc w:val="both"/>
        <w:rPr>
          <w:szCs w:val="24"/>
          <w:lang w:val="bg-BG"/>
        </w:rPr>
      </w:pPr>
      <w:r w:rsidRPr="0066495B">
        <w:rPr>
          <w:szCs w:val="24"/>
          <w:lang w:val="bg-BG"/>
        </w:rPr>
        <w:t xml:space="preserve">                                                            (трите имена)</w:t>
      </w:r>
    </w:p>
    <w:p w:rsidR="00731B31" w:rsidRPr="0066495B" w:rsidRDefault="00731B31" w:rsidP="00351BA5">
      <w:pPr>
        <w:ind w:right="142" w:firstLine="540"/>
        <w:jc w:val="both"/>
        <w:rPr>
          <w:szCs w:val="24"/>
          <w:lang w:val="bg-BG"/>
        </w:rPr>
      </w:pPr>
      <w:r w:rsidRPr="0066495B">
        <w:rPr>
          <w:szCs w:val="24"/>
          <w:lang w:val="bg-BG"/>
        </w:rPr>
        <w:t>данни по документ за самоличност …………………………………………………………………………………………..……</w:t>
      </w:r>
    </w:p>
    <w:p w:rsidR="00731B31" w:rsidRPr="0066495B" w:rsidRDefault="00731B31" w:rsidP="00351BA5">
      <w:pPr>
        <w:ind w:right="142" w:firstLine="540"/>
        <w:jc w:val="center"/>
        <w:rPr>
          <w:szCs w:val="24"/>
          <w:lang w:val="bg-BG"/>
        </w:rPr>
      </w:pPr>
      <w:r w:rsidRPr="0066495B">
        <w:rPr>
          <w:szCs w:val="24"/>
          <w:lang w:val="bg-BG"/>
        </w:rPr>
        <w:t>(номер на лична карта, дата, орган и място на издаването)</w:t>
      </w:r>
    </w:p>
    <w:p w:rsidR="00731B31" w:rsidRPr="0066495B" w:rsidRDefault="00731B31" w:rsidP="00351BA5">
      <w:pPr>
        <w:ind w:right="142" w:firstLine="540"/>
        <w:jc w:val="both"/>
        <w:rPr>
          <w:szCs w:val="24"/>
          <w:lang w:val="bg-BG"/>
        </w:rPr>
      </w:pPr>
      <w:r w:rsidRPr="0066495B">
        <w:rPr>
          <w:szCs w:val="24"/>
          <w:lang w:val="bg-BG"/>
        </w:rPr>
        <w:t>в качеството си на ……………………………………………………………………………..…………………</w:t>
      </w:r>
    </w:p>
    <w:p w:rsidR="00731B31" w:rsidRPr="0066495B" w:rsidRDefault="00731B31" w:rsidP="00351BA5">
      <w:pPr>
        <w:ind w:right="142" w:firstLine="540"/>
        <w:jc w:val="both"/>
        <w:rPr>
          <w:szCs w:val="24"/>
          <w:lang w:val="bg-BG"/>
        </w:rPr>
      </w:pPr>
      <w:r w:rsidRPr="0066495B">
        <w:rPr>
          <w:szCs w:val="24"/>
          <w:lang w:val="bg-BG"/>
        </w:rPr>
        <w:t xml:space="preserve">                                                              (длъжност)</w:t>
      </w:r>
    </w:p>
    <w:p w:rsidR="00731B31" w:rsidRPr="0066495B" w:rsidRDefault="00731B31" w:rsidP="00351BA5">
      <w:pPr>
        <w:ind w:right="142" w:firstLine="540"/>
        <w:jc w:val="both"/>
        <w:rPr>
          <w:szCs w:val="24"/>
          <w:lang w:val="bg-BG"/>
        </w:rPr>
      </w:pPr>
      <w:r w:rsidRPr="0066495B">
        <w:rPr>
          <w:szCs w:val="24"/>
          <w:lang w:val="bg-BG"/>
        </w:rPr>
        <w:t>на…………………………………………………………………………………………</w:t>
      </w:r>
    </w:p>
    <w:p w:rsidR="00731B31" w:rsidRPr="0066495B" w:rsidRDefault="00731B31" w:rsidP="00351BA5">
      <w:pPr>
        <w:ind w:right="142" w:firstLine="540"/>
        <w:jc w:val="center"/>
        <w:rPr>
          <w:szCs w:val="24"/>
          <w:lang w:val="bg-BG"/>
        </w:rPr>
      </w:pPr>
      <w:r w:rsidRPr="0066495B">
        <w:rPr>
          <w:szCs w:val="24"/>
          <w:lang w:val="bg-BG"/>
        </w:rPr>
        <w:t>(наименование на участника),</w:t>
      </w:r>
    </w:p>
    <w:p w:rsidR="00731B31" w:rsidRPr="0066495B" w:rsidRDefault="00731B31" w:rsidP="00351BA5">
      <w:pPr>
        <w:ind w:right="142" w:firstLine="540"/>
        <w:jc w:val="both"/>
        <w:outlineLvl w:val="2"/>
        <w:rPr>
          <w:b/>
          <w:bCs/>
          <w:szCs w:val="24"/>
          <w:lang w:val="bg-BG"/>
        </w:rPr>
      </w:pPr>
      <w:r w:rsidRPr="0066495B">
        <w:rPr>
          <w:szCs w:val="24"/>
          <w:lang w:val="bg-BG"/>
        </w:rPr>
        <w:t xml:space="preserve">ЕИК/БУЛСТАТ .................................................. -участник в </w:t>
      </w:r>
      <w:r w:rsidR="00812BC0" w:rsidRPr="0066495B">
        <w:rPr>
          <w:szCs w:val="24"/>
          <w:lang w:val="bg-BG"/>
        </w:rPr>
        <w:t>открита процедура</w:t>
      </w:r>
      <w:r w:rsidRPr="0066495B">
        <w:rPr>
          <w:szCs w:val="24"/>
          <w:lang w:val="bg-BG"/>
        </w:rPr>
        <w:t xml:space="preserve"> по реда на чл.176 и сл. от ЗОП за възлагане на обществена поръчка с предмет: </w:t>
      </w:r>
      <w:r w:rsidRPr="0066495B">
        <w:rPr>
          <w:b/>
          <w:bCs/>
          <w:szCs w:val="24"/>
          <w:lang w:val="bg-BG"/>
        </w:rPr>
        <w:t>“</w:t>
      </w:r>
      <w:r w:rsidR="00830F8D" w:rsidRPr="0066495B">
        <w:rPr>
          <w:b/>
          <w:szCs w:val="24"/>
          <w:lang w:val="bg-BG"/>
        </w:rPr>
        <w:t>…</w:t>
      </w:r>
      <w:r w:rsidRPr="0066495B">
        <w:rPr>
          <w:b/>
          <w:szCs w:val="24"/>
          <w:lang w:val="bg-BG"/>
        </w:rPr>
        <w:t>……………..</w:t>
      </w:r>
      <w:r w:rsidRPr="0066495B">
        <w:rPr>
          <w:b/>
          <w:bCs/>
          <w:szCs w:val="24"/>
          <w:lang w:val="bg-BG"/>
        </w:rPr>
        <w:t xml:space="preserve"> ”.</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center"/>
        <w:rPr>
          <w:szCs w:val="24"/>
          <w:lang w:val="bg-BG"/>
        </w:rPr>
      </w:pPr>
    </w:p>
    <w:p w:rsidR="00731B31" w:rsidRPr="0066495B" w:rsidRDefault="00731B31" w:rsidP="00351BA5">
      <w:pPr>
        <w:ind w:right="142" w:firstLine="540"/>
        <w:jc w:val="center"/>
        <w:rPr>
          <w:szCs w:val="24"/>
          <w:lang w:val="bg-BG"/>
        </w:rPr>
      </w:pPr>
      <w:r w:rsidRPr="0066495B">
        <w:rPr>
          <w:szCs w:val="24"/>
          <w:lang w:val="bg-BG"/>
        </w:rPr>
        <w:t>ДЕКЛАРИРАМ:</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szCs w:val="24"/>
          <w:lang w:val="bg-BG"/>
        </w:rPr>
      </w:pPr>
      <w:r w:rsidRPr="0066495B">
        <w:rPr>
          <w:szCs w:val="24"/>
          <w:lang w:val="bg-BG"/>
        </w:rPr>
        <w:t>1. Информацията, съдържаща се в …………………….. (</w:t>
      </w:r>
      <w:r w:rsidRPr="0066495B">
        <w:rPr>
          <w:i/>
          <w:szCs w:val="24"/>
          <w:lang w:val="bg-BG"/>
        </w:rPr>
        <w:t>посочват се конкретна част/части от офертата</w:t>
      </w:r>
      <w:r w:rsidRPr="0066495B">
        <w:rPr>
          <w:szCs w:val="24"/>
          <w:lang w:val="bg-BG"/>
        </w:rPr>
        <w:t>) от офертата, да се счита за конфиденциална, тъй като съдържа търговска тайна.</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szCs w:val="24"/>
          <w:lang w:val="bg-BG"/>
        </w:rPr>
      </w:pPr>
      <w:r w:rsidRPr="0066495B">
        <w:rPr>
          <w:szCs w:val="24"/>
          <w:lang w:val="bg-BG"/>
        </w:rPr>
        <w:t xml:space="preserve">2. Не бихме желали информацията по т. 1 да бъде разкривана от </w:t>
      </w:r>
      <w:r w:rsidR="004C6A12">
        <w:rPr>
          <w:szCs w:val="24"/>
          <w:lang w:val="bg-BG"/>
        </w:rPr>
        <w:t>Възложител</w:t>
      </w:r>
      <w:r w:rsidRPr="0066495B">
        <w:rPr>
          <w:szCs w:val="24"/>
          <w:lang w:val="bg-BG"/>
        </w:rPr>
        <w:t>я, освен в предвидените от закона случаи.</w:t>
      </w:r>
    </w:p>
    <w:p w:rsidR="00731B31" w:rsidRPr="0066495B" w:rsidRDefault="00731B31" w:rsidP="00351BA5">
      <w:pPr>
        <w:ind w:right="142" w:firstLine="540"/>
        <w:jc w:val="both"/>
        <w:rPr>
          <w:szCs w:val="24"/>
          <w:lang w:val="bg-BG"/>
        </w:rPr>
      </w:pPr>
    </w:p>
    <w:p w:rsidR="00731B31" w:rsidRPr="0066495B" w:rsidRDefault="00731B31" w:rsidP="00351BA5">
      <w:pPr>
        <w:ind w:right="142" w:firstLine="540"/>
        <w:jc w:val="both"/>
        <w:rPr>
          <w:b/>
          <w:szCs w:val="24"/>
          <w:lang w:val="bg-BG"/>
        </w:rPr>
      </w:pPr>
    </w:p>
    <w:p w:rsidR="00731B31" w:rsidRPr="0066495B" w:rsidRDefault="00CD61A6" w:rsidP="00351BA5">
      <w:pPr>
        <w:ind w:right="142" w:firstLine="540"/>
        <w:jc w:val="both"/>
        <w:rPr>
          <w:b/>
          <w:bCs/>
          <w:szCs w:val="24"/>
          <w:lang w:val="bg-BG" w:eastAsia="bg-BG"/>
        </w:rPr>
      </w:pPr>
      <w:r>
        <w:rPr>
          <w:b/>
          <w:szCs w:val="24"/>
          <w:lang w:val="bg-BG" w:eastAsia="bg-BG"/>
        </w:rPr>
        <w:t>Дата: ...................</w:t>
      </w:r>
      <w:r w:rsidR="00731B31" w:rsidRPr="0066495B">
        <w:rPr>
          <w:b/>
          <w:szCs w:val="24"/>
          <w:lang w:val="bg-BG" w:eastAsia="bg-BG"/>
        </w:rPr>
        <w:tab/>
      </w:r>
      <w:r w:rsidR="00731B31" w:rsidRPr="0066495B">
        <w:rPr>
          <w:b/>
          <w:szCs w:val="24"/>
          <w:lang w:val="bg-BG" w:eastAsia="bg-BG"/>
        </w:rPr>
        <w:tab/>
      </w:r>
      <w:r w:rsidR="00731B31" w:rsidRPr="0066495B">
        <w:rPr>
          <w:b/>
          <w:szCs w:val="24"/>
          <w:lang w:val="bg-BG" w:eastAsia="bg-BG"/>
        </w:rPr>
        <w:tab/>
      </w:r>
      <w:r w:rsidR="00731B31" w:rsidRPr="0066495B">
        <w:rPr>
          <w:b/>
          <w:szCs w:val="24"/>
          <w:lang w:val="bg-BG" w:eastAsia="bg-BG"/>
        </w:rPr>
        <w:tab/>
      </w:r>
      <w:r w:rsidR="00731B31" w:rsidRPr="0066495B">
        <w:rPr>
          <w:b/>
          <w:szCs w:val="24"/>
          <w:lang w:val="bg-BG" w:eastAsia="bg-BG"/>
        </w:rPr>
        <w:tab/>
      </w:r>
      <w:r w:rsidR="00731B31" w:rsidRPr="0066495B">
        <w:rPr>
          <w:b/>
          <w:bCs/>
          <w:szCs w:val="24"/>
          <w:lang w:val="bg-BG" w:eastAsia="bg-BG"/>
        </w:rPr>
        <w:t>ПОДПИС:.................................</w:t>
      </w:r>
    </w:p>
    <w:p w:rsidR="00731B31" w:rsidRPr="0066495B" w:rsidRDefault="00731B31" w:rsidP="00351BA5">
      <w:pPr>
        <w:ind w:right="142" w:firstLine="540"/>
        <w:jc w:val="both"/>
        <w:rPr>
          <w:i/>
          <w:szCs w:val="24"/>
          <w:lang w:val="bg-BG" w:eastAsia="bg-BG"/>
        </w:rPr>
      </w:pPr>
      <w:r w:rsidRPr="0066495B">
        <w:rPr>
          <w:i/>
          <w:szCs w:val="24"/>
          <w:lang w:val="bg-BG" w:eastAsia="bg-BG"/>
        </w:rPr>
        <w:t>(трите имена, длъжност и подпис на декларатора-</w:t>
      </w:r>
      <w:r w:rsidRPr="0066495B">
        <w:rPr>
          <w:i/>
          <w:szCs w:val="24"/>
          <w:u w:val="single"/>
          <w:lang w:val="bg-BG" w:eastAsia="bg-BG"/>
        </w:rPr>
        <w:t>представляващ участника/лице, включено в обединението-участник</w:t>
      </w:r>
      <w:r w:rsidRPr="0066495B">
        <w:rPr>
          <w:i/>
          <w:szCs w:val="24"/>
          <w:lang w:val="bg-BG" w:eastAsia="bg-BG"/>
        </w:rPr>
        <w:t>)</w:t>
      </w:r>
    </w:p>
    <w:p w:rsidR="00D759EE" w:rsidRPr="0066495B" w:rsidRDefault="00D759EE" w:rsidP="00351BA5">
      <w:pPr>
        <w:ind w:right="142" w:firstLine="540"/>
        <w:rPr>
          <w:b/>
          <w:szCs w:val="24"/>
          <w:lang w:val="bg-BG"/>
        </w:rPr>
      </w:pPr>
    </w:p>
    <w:p w:rsidR="00731B31" w:rsidRPr="0066495B" w:rsidRDefault="00731B31" w:rsidP="00351BA5">
      <w:pPr>
        <w:ind w:right="142" w:firstLine="540"/>
        <w:rPr>
          <w:b/>
          <w:szCs w:val="24"/>
          <w:lang w:val="bg-BG"/>
        </w:rPr>
      </w:pPr>
    </w:p>
    <w:p w:rsidR="00731B31" w:rsidRPr="0066495B" w:rsidRDefault="00731B31" w:rsidP="00351BA5">
      <w:pPr>
        <w:ind w:right="142" w:firstLine="540"/>
        <w:rPr>
          <w:b/>
          <w:szCs w:val="24"/>
          <w:lang w:val="bg-BG"/>
        </w:rPr>
      </w:pPr>
    </w:p>
    <w:p w:rsidR="00731B31" w:rsidRPr="0066495B" w:rsidRDefault="00731B31" w:rsidP="00351BA5">
      <w:pPr>
        <w:ind w:right="142" w:firstLine="540"/>
        <w:rPr>
          <w:b/>
          <w:szCs w:val="24"/>
          <w:lang w:val="bg-BG"/>
        </w:rPr>
      </w:pPr>
    </w:p>
    <w:p w:rsidR="00731B31" w:rsidRPr="0066495B" w:rsidRDefault="00731B31" w:rsidP="00351BA5">
      <w:pPr>
        <w:ind w:right="142" w:firstLine="540"/>
        <w:rPr>
          <w:b/>
          <w:szCs w:val="24"/>
          <w:lang w:val="bg-BG"/>
        </w:rPr>
      </w:pPr>
    </w:p>
    <w:p w:rsidR="00731B31" w:rsidRPr="0066495B" w:rsidRDefault="00731B31" w:rsidP="00351BA5">
      <w:pPr>
        <w:ind w:right="142" w:firstLine="540"/>
        <w:jc w:val="both"/>
        <w:rPr>
          <w:i/>
          <w:szCs w:val="24"/>
          <w:lang w:val="bg-BG"/>
        </w:rPr>
      </w:pPr>
      <w:r w:rsidRPr="0066495B">
        <w:rPr>
          <w:b/>
          <w:i/>
          <w:szCs w:val="24"/>
          <w:lang w:val="bg-BG"/>
        </w:rPr>
        <w:t xml:space="preserve">*Забележка: </w:t>
      </w:r>
      <w:r w:rsidRPr="0066495B">
        <w:rPr>
          <w:i/>
          <w:szCs w:val="24"/>
          <w:lang w:val="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731B31" w:rsidRPr="0066495B" w:rsidRDefault="00731B31" w:rsidP="00351BA5">
      <w:pPr>
        <w:ind w:right="142" w:firstLine="540"/>
        <w:jc w:val="both"/>
        <w:rPr>
          <w:szCs w:val="24"/>
          <w:lang w:val="bg-BG"/>
        </w:rPr>
      </w:pPr>
      <w:r w:rsidRPr="0066495B">
        <w:rPr>
          <w:b/>
          <w:i/>
          <w:szCs w:val="24"/>
          <w:lang w:val="bg-BG"/>
        </w:rPr>
        <w:t xml:space="preserve">** Забележка: </w:t>
      </w:r>
      <w:r w:rsidRPr="0066495B">
        <w:rPr>
          <w:i/>
          <w:szCs w:val="24"/>
          <w:lang w:val="bg-BG"/>
        </w:rPr>
        <w:t xml:space="preserve">Съгласно чл.120, ал.2 от ЗОП: ,,Участниците не могат да се позовават на </w:t>
      </w:r>
      <w:r w:rsidRPr="0066495B">
        <w:rPr>
          <w:i/>
          <w:szCs w:val="24"/>
          <w:bdr w:val="none" w:sz="0" w:space="0" w:color="auto" w:frame="1"/>
          <w:shd w:val="clear" w:color="auto" w:fill="FFFFFF"/>
          <w:lang w:val="bg-BG"/>
        </w:rPr>
        <w:t>конфиденциалност</w:t>
      </w:r>
      <w:r w:rsidRPr="0066495B">
        <w:rPr>
          <w:i/>
          <w:szCs w:val="24"/>
          <w:lang w:val="bg-BG"/>
        </w:rPr>
        <w:t xml:space="preserve"> по отношение на предложенията от офертите им, които подлежат на оценка</w:t>
      </w:r>
      <w:r w:rsidRPr="0066495B">
        <w:rPr>
          <w:szCs w:val="24"/>
          <w:lang w:val="bg-BG"/>
        </w:rPr>
        <w:t>.“</w:t>
      </w:r>
    </w:p>
    <w:p w:rsidR="00795D15" w:rsidRDefault="00795D15" w:rsidP="00351BA5">
      <w:pPr>
        <w:ind w:right="142" w:firstLine="540"/>
        <w:jc w:val="right"/>
        <w:rPr>
          <w:b/>
          <w:i/>
          <w:szCs w:val="24"/>
          <w:lang w:val="bg-BG" w:eastAsia="bg-BG"/>
        </w:rPr>
      </w:pPr>
    </w:p>
    <w:p w:rsidR="00B37F2B" w:rsidRDefault="00B37F2B" w:rsidP="00351BA5">
      <w:pPr>
        <w:ind w:right="142" w:firstLine="540"/>
        <w:jc w:val="right"/>
        <w:rPr>
          <w:b/>
          <w:i/>
          <w:szCs w:val="24"/>
          <w:lang w:val="bg-BG" w:eastAsia="bg-BG"/>
        </w:rPr>
      </w:pPr>
    </w:p>
    <w:p w:rsidR="0030254F" w:rsidRDefault="0030254F" w:rsidP="00351BA5">
      <w:pPr>
        <w:ind w:right="142" w:firstLine="540"/>
        <w:jc w:val="right"/>
        <w:rPr>
          <w:b/>
          <w:i/>
          <w:szCs w:val="24"/>
          <w:lang w:val="bg-BG" w:eastAsia="bg-BG"/>
        </w:rPr>
      </w:pPr>
    </w:p>
    <w:p w:rsidR="0030254F" w:rsidRPr="0066495B" w:rsidRDefault="0030254F" w:rsidP="00351BA5">
      <w:pPr>
        <w:ind w:right="142" w:firstLine="540"/>
        <w:jc w:val="right"/>
        <w:rPr>
          <w:b/>
          <w:i/>
          <w:szCs w:val="24"/>
          <w:lang w:val="bg-BG" w:eastAsia="bg-BG"/>
        </w:rPr>
      </w:pPr>
    </w:p>
    <w:p w:rsidR="00731B31" w:rsidRPr="0066495B" w:rsidRDefault="00731B31" w:rsidP="00351BA5">
      <w:pPr>
        <w:ind w:right="142" w:firstLine="540"/>
        <w:jc w:val="right"/>
        <w:rPr>
          <w:b/>
          <w:i/>
          <w:szCs w:val="24"/>
          <w:lang w:val="bg-BG" w:eastAsia="bg-BG"/>
        </w:rPr>
      </w:pPr>
      <w:r w:rsidRPr="0066495B">
        <w:rPr>
          <w:b/>
          <w:i/>
          <w:szCs w:val="24"/>
          <w:lang w:val="bg-BG" w:eastAsia="bg-BG"/>
        </w:rPr>
        <w:t xml:space="preserve">Образец № </w:t>
      </w:r>
      <w:r w:rsidR="00B64FFD" w:rsidRPr="0066495B">
        <w:rPr>
          <w:b/>
          <w:i/>
          <w:szCs w:val="24"/>
          <w:lang w:val="bg-BG" w:eastAsia="bg-BG"/>
        </w:rPr>
        <w:t>8</w:t>
      </w:r>
      <w:r w:rsidR="00382F4A">
        <w:rPr>
          <w:b/>
          <w:i/>
          <w:szCs w:val="24"/>
          <w:lang w:val="bg-BG" w:eastAsia="bg-BG"/>
        </w:rPr>
        <w:t>.1</w:t>
      </w:r>
    </w:p>
    <w:p w:rsidR="00731B31" w:rsidRPr="0066495B" w:rsidRDefault="00731B31" w:rsidP="00351BA5">
      <w:pPr>
        <w:ind w:right="142" w:firstLine="540"/>
        <w:jc w:val="right"/>
        <w:rPr>
          <w:b/>
          <w:szCs w:val="24"/>
          <w:lang w:val="bg-BG" w:eastAsia="bg-BG"/>
        </w:rPr>
      </w:pPr>
    </w:p>
    <w:p w:rsidR="00731B31" w:rsidRPr="0066495B" w:rsidRDefault="00731B31" w:rsidP="00351BA5">
      <w:pPr>
        <w:ind w:right="142" w:firstLine="540"/>
        <w:jc w:val="right"/>
        <w:rPr>
          <w:b/>
          <w:i/>
          <w:szCs w:val="24"/>
          <w:lang w:val="bg-BG" w:eastAsia="bg-BG"/>
        </w:rPr>
      </w:pPr>
      <w:r w:rsidRPr="0066495B">
        <w:rPr>
          <w:b/>
          <w:i/>
          <w:szCs w:val="24"/>
          <w:lang w:val="bg-BG" w:eastAsia="bg-BG"/>
        </w:rPr>
        <w:t>Проект на договор</w:t>
      </w:r>
    </w:p>
    <w:p w:rsidR="00731B31" w:rsidRPr="0066495B" w:rsidRDefault="00731B31" w:rsidP="00351BA5">
      <w:pPr>
        <w:ind w:right="142" w:firstLine="540"/>
        <w:jc w:val="right"/>
        <w:rPr>
          <w:b/>
          <w:szCs w:val="24"/>
          <w:lang w:val="bg-BG"/>
        </w:rPr>
      </w:pPr>
    </w:p>
    <w:p w:rsidR="00731B31" w:rsidRPr="0066495B" w:rsidRDefault="00731B31" w:rsidP="00351BA5">
      <w:pPr>
        <w:ind w:right="142" w:firstLine="540"/>
        <w:rPr>
          <w:b/>
          <w:szCs w:val="24"/>
          <w:lang w:val="bg-BG"/>
        </w:rPr>
      </w:pPr>
    </w:p>
    <w:p w:rsidR="00926578" w:rsidRPr="0066495B" w:rsidRDefault="00926578" w:rsidP="00351BA5">
      <w:pPr>
        <w:ind w:right="142" w:firstLine="540"/>
        <w:jc w:val="center"/>
        <w:rPr>
          <w:b/>
          <w:szCs w:val="24"/>
          <w:lang w:val="bg-BG" w:eastAsia="bg-BG"/>
        </w:rPr>
      </w:pPr>
      <w:r w:rsidRPr="0066495B">
        <w:rPr>
          <w:b/>
          <w:szCs w:val="24"/>
          <w:lang w:val="bg-BG" w:eastAsia="bg-BG"/>
        </w:rPr>
        <w:t>ДОГОВОР ЗА ОБЩЕСТВЕНА ПОРЪЧКА</w:t>
      </w:r>
      <w:r w:rsidR="00382F4A">
        <w:rPr>
          <w:b/>
          <w:szCs w:val="24"/>
          <w:lang w:val="bg-BG" w:eastAsia="bg-BG"/>
        </w:rPr>
        <w:t xml:space="preserve"> ЗА ОП №1</w:t>
      </w:r>
    </w:p>
    <w:p w:rsidR="00F415E8" w:rsidRPr="0066495B" w:rsidRDefault="00F415E8" w:rsidP="00351BA5">
      <w:pPr>
        <w:ind w:right="142" w:firstLine="540"/>
        <w:jc w:val="center"/>
        <w:rPr>
          <w:b/>
          <w:snapToGrid w:val="0"/>
          <w:szCs w:val="24"/>
          <w:lang w:val="bg-BG"/>
        </w:rPr>
      </w:pPr>
    </w:p>
    <w:p w:rsidR="00926578" w:rsidRPr="0066495B" w:rsidRDefault="00926578" w:rsidP="00351BA5">
      <w:pPr>
        <w:ind w:right="142" w:firstLine="540"/>
        <w:jc w:val="center"/>
        <w:rPr>
          <w:b/>
          <w:snapToGrid w:val="0"/>
          <w:szCs w:val="24"/>
          <w:lang w:val="bg-BG"/>
        </w:rPr>
      </w:pPr>
      <w:r w:rsidRPr="0066495B">
        <w:rPr>
          <w:b/>
          <w:snapToGrid w:val="0"/>
          <w:szCs w:val="24"/>
          <w:lang w:val="bg-BG"/>
        </w:rPr>
        <w:t>№ ………………………………………………..</w:t>
      </w:r>
    </w:p>
    <w:p w:rsidR="00926578" w:rsidRPr="0066495B" w:rsidRDefault="00926578" w:rsidP="00351BA5">
      <w:pPr>
        <w:ind w:right="142" w:firstLine="540"/>
        <w:jc w:val="center"/>
        <w:rPr>
          <w:b/>
          <w:szCs w:val="24"/>
          <w:highlight w:val="yellow"/>
          <w:lang w:val="bg-BG" w:eastAsia="bg-BG"/>
        </w:rPr>
      </w:pPr>
    </w:p>
    <w:p w:rsidR="00CD61A6" w:rsidRDefault="00CD61A6" w:rsidP="00351BA5">
      <w:pPr>
        <w:ind w:right="142" w:firstLine="540"/>
        <w:jc w:val="both"/>
        <w:rPr>
          <w:szCs w:val="24"/>
          <w:lang w:val="bg-BG" w:eastAsia="bg-BG"/>
        </w:rPr>
      </w:pPr>
    </w:p>
    <w:p w:rsidR="00926578" w:rsidRPr="0066495B" w:rsidRDefault="00926578" w:rsidP="00351BA5">
      <w:pPr>
        <w:ind w:right="142" w:firstLine="540"/>
        <w:jc w:val="both"/>
        <w:rPr>
          <w:szCs w:val="24"/>
          <w:lang w:val="bg-BG" w:eastAsia="bg-BG"/>
        </w:rPr>
      </w:pPr>
      <w:r w:rsidRPr="0066495B">
        <w:rPr>
          <w:szCs w:val="24"/>
          <w:lang w:val="bg-BG" w:eastAsia="bg-BG"/>
        </w:rPr>
        <w:t>Днес, ....................... г., в София, на основание чл. 112, ал. 1от ЗОП</w:t>
      </w:r>
      <w:r w:rsidR="00897AA8" w:rsidRPr="0066495B">
        <w:rPr>
          <w:szCs w:val="24"/>
          <w:lang w:val="bg-BG" w:eastAsia="bg-BG"/>
        </w:rPr>
        <w:t>,</w:t>
      </w:r>
      <w:r w:rsidRPr="0066495B">
        <w:rPr>
          <w:szCs w:val="24"/>
          <w:lang w:val="bg-BG" w:eastAsia="bg-BG"/>
        </w:rPr>
        <w:t xml:space="preserve"> във </w:t>
      </w:r>
      <w:r w:rsidR="00AB072E">
        <w:rPr>
          <w:szCs w:val="24"/>
          <w:lang w:val="bg-BG" w:eastAsia="bg-BG"/>
        </w:rPr>
        <w:t>в</w:t>
      </w:r>
      <w:r w:rsidRPr="0066495B">
        <w:rPr>
          <w:szCs w:val="24"/>
          <w:lang w:val="bg-BG" w:eastAsia="bg-BG"/>
        </w:rPr>
        <w:t xml:space="preserve">ръзка с </w:t>
      </w:r>
      <w:r w:rsidR="00471775" w:rsidRPr="0066495B">
        <w:rPr>
          <w:szCs w:val="24"/>
          <w:lang w:val="bg-BG" w:eastAsia="bg-BG"/>
        </w:rPr>
        <w:t>Решение № ………………..</w:t>
      </w:r>
      <w:r w:rsidRPr="0066495B">
        <w:rPr>
          <w:szCs w:val="24"/>
          <w:lang w:val="bg-BG" w:eastAsia="bg-BG"/>
        </w:rPr>
        <w:t xml:space="preserve"> </w:t>
      </w:r>
      <w:r w:rsidR="00897AA8" w:rsidRPr="0066495B">
        <w:rPr>
          <w:szCs w:val="24"/>
          <w:lang w:val="bg-BG" w:eastAsia="bg-BG"/>
        </w:rPr>
        <w:t>за определяне на изпълнител по обществена поръчка</w:t>
      </w:r>
      <w:r w:rsidR="00AC535E">
        <w:rPr>
          <w:szCs w:val="24"/>
          <w:lang w:val="bg-BG" w:eastAsia="bg-BG"/>
        </w:rPr>
        <w:t>,</w:t>
      </w:r>
      <w:r w:rsidR="00897AA8" w:rsidRPr="0066495B">
        <w:rPr>
          <w:szCs w:val="24"/>
          <w:lang w:val="bg-BG" w:eastAsia="bg-BG"/>
        </w:rPr>
        <w:t xml:space="preserve"> </w:t>
      </w:r>
      <w:r w:rsidRPr="0066495B">
        <w:rPr>
          <w:szCs w:val="24"/>
          <w:lang w:val="bg-BG" w:eastAsia="bg-BG"/>
        </w:rPr>
        <w:t xml:space="preserve">се сключи настоящият договор между: </w:t>
      </w:r>
    </w:p>
    <w:p w:rsidR="00926578" w:rsidRPr="0066495B" w:rsidRDefault="00926578" w:rsidP="00351BA5">
      <w:pPr>
        <w:ind w:right="142" w:firstLine="540"/>
        <w:jc w:val="both"/>
        <w:rPr>
          <w:szCs w:val="24"/>
          <w:lang w:val="bg-BG" w:eastAsia="bg-BG"/>
        </w:rPr>
      </w:pPr>
      <w:r w:rsidRPr="0066495B">
        <w:rPr>
          <w:bCs/>
          <w:szCs w:val="24"/>
          <w:lang w:val="bg-BG" w:eastAsia="bg-BG"/>
        </w:rPr>
        <w:t xml:space="preserve">1. НАЦИОНАЛЕН ИНСТИТУТ НА ПРАВОСЪДИЕТО, </w:t>
      </w:r>
      <w:r w:rsidRPr="0066495B">
        <w:rPr>
          <w:szCs w:val="24"/>
          <w:lang w:val="bg-BG" w:eastAsia="bg-BG"/>
        </w:rPr>
        <w:t xml:space="preserve">адрес: гр. София, п.к. </w:t>
      </w:r>
      <w:r w:rsidR="00F223DE" w:rsidRPr="0066495B">
        <w:rPr>
          <w:szCs w:val="24"/>
          <w:lang w:val="bg-BG" w:eastAsia="bg-BG"/>
        </w:rPr>
        <w:t xml:space="preserve">1000,  </w:t>
      </w:r>
      <w:r w:rsidRPr="0066495B">
        <w:rPr>
          <w:szCs w:val="24"/>
          <w:lang w:val="bg-BG" w:eastAsia="bg-BG"/>
        </w:rPr>
        <w:t xml:space="preserve">ул. </w:t>
      </w:r>
      <w:r w:rsidR="00F223DE" w:rsidRPr="0066495B">
        <w:rPr>
          <w:szCs w:val="24"/>
          <w:lang w:val="bg-BG" w:eastAsia="bg-BG"/>
        </w:rPr>
        <w:t>„Екзарх Йосиф”</w:t>
      </w:r>
      <w:r w:rsidR="00AC535E">
        <w:rPr>
          <w:szCs w:val="24"/>
          <w:lang w:val="bg-BG" w:eastAsia="bg-BG"/>
        </w:rPr>
        <w:t>,</w:t>
      </w:r>
      <w:r w:rsidR="00F223DE" w:rsidRPr="0066495B">
        <w:rPr>
          <w:szCs w:val="24"/>
          <w:lang w:val="bg-BG" w:eastAsia="bg-BG"/>
        </w:rPr>
        <w:t xml:space="preserve"> № 14</w:t>
      </w:r>
      <w:r w:rsidRPr="0066495B">
        <w:rPr>
          <w:szCs w:val="24"/>
          <w:lang w:val="bg-BG" w:eastAsia="bg-BG"/>
        </w:rPr>
        <w:t xml:space="preserve">, ЕИК </w:t>
      </w:r>
      <w:r w:rsidR="00F223DE" w:rsidRPr="0066495B">
        <w:rPr>
          <w:bCs/>
          <w:szCs w:val="24"/>
          <w:lang w:val="bg-BG" w:eastAsia="bg-BG"/>
        </w:rPr>
        <w:t>131177220</w:t>
      </w:r>
      <w:r w:rsidRPr="0066495B">
        <w:rPr>
          <w:szCs w:val="24"/>
          <w:lang w:val="bg-BG" w:eastAsia="bg-BG"/>
        </w:rPr>
        <w:t xml:space="preserve">, представлявано от .................. , наричано по-долу </w:t>
      </w:r>
      <w:r w:rsidRPr="0066495B">
        <w:rPr>
          <w:bCs/>
          <w:szCs w:val="24"/>
          <w:lang w:val="bg-BG" w:eastAsia="bg-BG"/>
        </w:rPr>
        <w:t>„ВЪЗЛОЖИТЕЛ</w:t>
      </w:r>
      <w:r w:rsidRPr="0066495B">
        <w:rPr>
          <w:szCs w:val="24"/>
          <w:lang w:val="bg-BG" w:eastAsia="bg-BG"/>
        </w:rPr>
        <w:t xml:space="preserve">”, от една страна, </w:t>
      </w:r>
    </w:p>
    <w:p w:rsidR="00926578" w:rsidRPr="0066495B" w:rsidRDefault="00926578" w:rsidP="00351BA5">
      <w:pPr>
        <w:ind w:right="142" w:firstLine="540"/>
        <w:jc w:val="both"/>
        <w:rPr>
          <w:szCs w:val="24"/>
          <w:lang w:val="bg-BG" w:eastAsia="bg-BG"/>
        </w:rPr>
      </w:pPr>
      <w:r w:rsidRPr="0066495B">
        <w:rPr>
          <w:szCs w:val="24"/>
          <w:lang w:val="bg-BG" w:eastAsia="bg-BG"/>
        </w:rPr>
        <w:t xml:space="preserve">и </w:t>
      </w:r>
    </w:p>
    <w:p w:rsidR="00926578" w:rsidRPr="0066495B" w:rsidRDefault="00926578" w:rsidP="00351BA5">
      <w:pPr>
        <w:ind w:right="142" w:firstLine="540"/>
        <w:jc w:val="both"/>
        <w:rPr>
          <w:szCs w:val="24"/>
          <w:highlight w:val="yellow"/>
          <w:lang w:val="bg-BG" w:eastAsia="bg-BG"/>
        </w:rPr>
      </w:pPr>
    </w:p>
    <w:p w:rsidR="00926578" w:rsidRPr="0066495B" w:rsidRDefault="00471775" w:rsidP="00351BA5">
      <w:pPr>
        <w:tabs>
          <w:tab w:val="left" w:pos="851"/>
        </w:tabs>
        <w:ind w:right="142" w:firstLine="540"/>
        <w:jc w:val="both"/>
        <w:rPr>
          <w:szCs w:val="24"/>
          <w:lang w:val="bg-BG" w:eastAsia="bg-BG"/>
        </w:rPr>
      </w:pPr>
      <w:r w:rsidRPr="0066495B">
        <w:rPr>
          <w:szCs w:val="24"/>
          <w:lang w:val="bg-BG" w:eastAsia="bg-BG"/>
        </w:rPr>
        <w:t>2. ………………………</w:t>
      </w:r>
      <w:r w:rsidR="00926578" w:rsidRPr="0066495B">
        <w:rPr>
          <w:szCs w:val="24"/>
          <w:lang w:val="bg-BG" w:eastAsia="bg-BG"/>
        </w:rPr>
        <w:t xml:space="preserve">…………………………………………………..…………………, </w:t>
      </w:r>
      <w:r w:rsidR="00EF091C" w:rsidRPr="0066495B">
        <w:rPr>
          <w:szCs w:val="24"/>
          <w:lang w:val="bg-BG" w:eastAsia="bg-BG"/>
        </w:rPr>
        <w:t>ЕИК / БУЛСТАТ………………</w:t>
      </w:r>
      <w:r w:rsidR="00926578" w:rsidRPr="0066495B">
        <w:rPr>
          <w:szCs w:val="24"/>
          <w:lang w:val="bg-BG" w:eastAsia="bg-BG"/>
        </w:rPr>
        <w:t>със седалище и адр</w:t>
      </w:r>
      <w:r w:rsidRPr="0066495B">
        <w:rPr>
          <w:szCs w:val="24"/>
          <w:lang w:val="bg-BG" w:eastAsia="bg-BG"/>
        </w:rPr>
        <w:t>ес на  управление……………</w:t>
      </w:r>
      <w:r w:rsidR="00EF091C" w:rsidRPr="0066495B">
        <w:rPr>
          <w:szCs w:val="24"/>
          <w:lang w:val="bg-BG" w:eastAsia="bg-BG"/>
        </w:rPr>
        <w:t>……..</w:t>
      </w:r>
      <w:r w:rsidR="00926578" w:rsidRPr="0066495B">
        <w:rPr>
          <w:szCs w:val="24"/>
          <w:lang w:val="bg-BG" w:eastAsia="bg-BG"/>
        </w:rPr>
        <w:t xml:space="preserve">………, </w:t>
      </w:r>
      <w:r w:rsidRPr="0066495B">
        <w:rPr>
          <w:szCs w:val="24"/>
          <w:lang w:val="bg-BG" w:eastAsia="bg-BG"/>
        </w:rPr>
        <w:t>представлявано от ………………………………………</w:t>
      </w:r>
      <w:r w:rsidR="00926578" w:rsidRPr="0066495B">
        <w:rPr>
          <w:szCs w:val="24"/>
          <w:lang w:val="bg-BG" w:eastAsia="bg-BG"/>
        </w:rPr>
        <w:t>……….….…</w:t>
      </w:r>
      <w:r w:rsidRPr="0066495B">
        <w:rPr>
          <w:szCs w:val="24"/>
          <w:lang w:val="bg-BG" w:eastAsia="bg-BG"/>
        </w:rPr>
        <w:t xml:space="preserve"> - </w:t>
      </w:r>
      <w:r w:rsidR="00926578" w:rsidRPr="0066495B">
        <w:rPr>
          <w:szCs w:val="24"/>
          <w:lang w:val="bg-BG" w:eastAsia="bg-BG"/>
        </w:rPr>
        <w:t>……………………, наричано по-долу за краткост „ИЗПЪЛНИТЕЛ”, от друга страна</w:t>
      </w:r>
      <w:r w:rsidR="00D26EAA">
        <w:rPr>
          <w:szCs w:val="24"/>
          <w:lang w:val="bg-BG" w:eastAsia="bg-BG"/>
        </w:rPr>
        <w:t>.</w:t>
      </w:r>
    </w:p>
    <w:p w:rsidR="00926578" w:rsidRPr="0066495B" w:rsidRDefault="00926578" w:rsidP="00351BA5">
      <w:pPr>
        <w:ind w:right="142" w:firstLine="540"/>
        <w:jc w:val="both"/>
        <w:rPr>
          <w:szCs w:val="24"/>
          <w:lang w:val="bg-BG" w:eastAsia="bg-BG"/>
        </w:rPr>
      </w:pPr>
    </w:p>
    <w:p w:rsidR="00926578" w:rsidRPr="0066495B" w:rsidRDefault="00926578" w:rsidP="00351BA5">
      <w:pPr>
        <w:ind w:right="142" w:firstLine="540"/>
        <w:jc w:val="both"/>
        <w:rPr>
          <w:szCs w:val="24"/>
          <w:lang w:val="bg-BG" w:eastAsia="bg-BG"/>
        </w:rPr>
      </w:pPr>
    </w:p>
    <w:p w:rsidR="00926578" w:rsidRPr="0066495B" w:rsidRDefault="00926578" w:rsidP="00351BA5">
      <w:pPr>
        <w:ind w:right="142" w:firstLine="540"/>
        <w:jc w:val="both"/>
        <w:rPr>
          <w:szCs w:val="24"/>
          <w:lang w:val="bg-BG" w:eastAsia="bg-BG"/>
        </w:rPr>
      </w:pPr>
    </w:p>
    <w:p w:rsidR="00926578" w:rsidRPr="0066495B" w:rsidRDefault="00926578" w:rsidP="00351BA5">
      <w:pPr>
        <w:ind w:right="142" w:firstLine="540"/>
        <w:rPr>
          <w:b/>
          <w:szCs w:val="24"/>
          <w:lang w:val="bg-BG" w:eastAsia="bg-BG"/>
        </w:rPr>
      </w:pPr>
      <w:r w:rsidRPr="0066495B">
        <w:rPr>
          <w:b/>
          <w:szCs w:val="24"/>
          <w:lang w:val="bg-BG" w:eastAsia="bg-BG"/>
        </w:rPr>
        <w:t>І. ПРЕДМЕТ НА ДОГОВОРА</w:t>
      </w:r>
    </w:p>
    <w:p w:rsidR="00F415E8" w:rsidRPr="0066495B" w:rsidRDefault="00F415E8" w:rsidP="00351BA5">
      <w:pPr>
        <w:ind w:right="142" w:firstLine="540"/>
        <w:rPr>
          <w:b/>
          <w:szCs w:val="24"/>
          <w:lang w:val="bg-BG" w:eastAsia="bg-BG"/>
        </w:rPr>
      </w:pPr>
    </w:p>
    <w:p w:rsidR="00AE6CB1" w:rsidRPr="00367C15" w:rsidRDefault="00926578" w:rsidP="00351BA5">
      <w:pPr>
        <w:ind w:right="142" w:firstLine="540"/>
        <w:jc w:val="both"/>
        <w:rPr>
          <w:bCs/>
          <w:szCs w:val="24"/>
          <w:lang w:val="bg-BG"/>
        </w:rPr>
      </w:pPr>
      <w:r w:rsidRPr="00367C15">
        <w:rPr>
          <w:szCs w:val="24"/>
          <w:lang w:val="bg-BG" w:eastAsia="bg-BG"/>
        </w:rPr>
        <w:t xml:space="preserve">Чл. 1. (1) </w:t>
      </w:r>
      <w:r w:rsidRPr="00367C15">
        <w:rPr>
          <w:szCs w:val="24"/>
          <w:lang w:val="bg-BG"/>
        </w:rPr>
        <w:t>ВЪЗЛОЖИТЕЛЯТ възлага, а ИЗПЪЛНИТЕЛЯТ приема срещу възнаграждение да извършва</w:t>
      </w:r>
      <w:r w:rsidRPr="00367C15">
        <w:rPr>
          <w:bCs/>
          <w:szCs w:val="24"/>
          <w:lang w:val="bg-BG"/>
        </w:rPr>
        <w:t xml:space="preserve"> логистично и техническо обезпечаване на обучения/работни срещи, </w:t>
      </w:r>
      <w:r w:rsidR="00B73444" w:rsidRPr="00367C15">
        <w:rPr>
          <w:bCs/>
          <w:szCs w:val="24"/>
          <w:lang w:val="bg-BG"/>
        </w:rPr>
        <w:t>провеждани от Националния</w:t>
      </w:r>
      <w:r w:rsidR="00AE6CB1" w:rsidRPr="00367C15">
        <w:rPr>
          <w:bCs/>
          <w:szCs w:val="24"/>
          <w:lang w:val="bg-BG"/>
        </w:rPr>
        <w:t xml:space="preserve"> институт на правосъдието по проект </w:t>
      </w:r>
      <w:r w:rsidR="00AE6CB1" w:rsidRPr="00367C15">
        <w:rPr>
          <w:bCs/>
          <w:i/>
          <w:szCs w:val="24"/>
          <w:lang w:val="bg-BG"/>
        </w:rPr>
        <w:t>„Качествено професионално обучение за повишаване ефективността на правосъдието”,</w:t>
      </w:r>
      <w:r w:rsidR="00AE6CB1" w:rsidRPr="00367C15">
        <w:rPr>
          <w:bCs/>
          <w:szCs w:val="24"/>
          <w:lang w:val="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 BG05SFOP001-3.002-0001-C01/11.11.2016 г.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 съгласно клаузите на настоящия договор, Техническата спецификация на ВЪЗЛОЖИТЕЛЯ (Приложение № 1) и Предложението за изпълнение на поръчката на ИЗПЪЛНИТЕЛЯ (Приложение № 2) и Ценово предложение на изпълнителя (Приложение № 3), представляващи неразделна част от настоящия договор.</w:t>
      </w:r>
    </w:p>
    <w:p w:rsidR="00926578" w:rsidRPr="0066495B" w:rsidRDefault="00926578" w:rsidP="00351BA5">
      <w:pPr>
        <w:widowControl w:val="0"/>
        <w:autoSpaceDE w:val="0"/>
        <w:autoSpaceDN w:val="0"/>
        <w:adjustRightInd w:val="0"/>
        <w:ind w:right="142" w:firstLine="540"/>
        <w:jc w:val="both"/>
        <w:rPr>
          <w:szCs w:val="24"/>
          <w:lang w:val="bg-BG"/>
        </w:rPr>
      </w:pPr>
      <w:r w:rsidRPr="0066495B">
        <w:rPr>
          <w:szCs w:val="24"/>
          <w:lang w:val="bg-BG"/>
        </w:rPr>
        <w:t xml:space="preserve">(2) </w:t>
      </w:r>
      <w:r w:rsidR="005D051C" w:rsidRPr="0066495B">
        <w:rPr>
          <w:bCs/>
          <w:szCs w:val="24"/>
          <w:lang w:val="bg-BG"/>
        </w:rPr>
        <w:t xml:space="preserve">Дейността се осъществява при спазване на договора за предоставяне на безвъзмездна финансова помощ,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w:t>
      </w:r>
      <w:r w:rsidR="005D051C" w:rsidRPr="0066495B">
        <w:rPr>
          <w:bCs/>
          <w:szCs w:val="24"/>
          <w:lang w:val="bg-BG"/>
        </w:rPr>
        <w:lastRenderedPageBreak/>
        <w:t>1304/2013 на Европейския парламент и на Съвета от 17 декември 2013 година</w:t>
      </w:r>
      <w:r w:rsidR="005D051C" w:rsidRPr="0066495B">
        <w:rPr>
          <w:szCs w:val="24"/>
          <w:lang w:val="bg-BG"/>
        </w:rPr>
        <w:t xml:space="preserve"> </w:t>
      </w:r>
      <w:r w:rsidR="005D051C" w:rsidRPr="0066495B">
        <w:rPr>
          <w:bCs/>
          <w:szCs w:val="24"/>
          <w:lang w:val="bg-BG"/>
        </w:rPr>
        <w:t>относно Европейския социален фонд и за отмяна на Регламент (ЕО) № 1081/2006 на Съвета и Регламент (ЕО) № 966/2012 на Европейския парламент и на Съвета от 25 октомври 2012 година относно финансовите правила, приложими за общия бюджет на Съюза и за отмяна на Регламент (ЕО, ЕВРОАТОМ) № 1605/2002 на Съвета</w:t>
      </w:r>
      <w:r w:rsidR="0054341B" w:rsidRPr="0066495B">
        <w:rPr>
          <w:bCs/>
          <w:szCs w:val="24"/>
          <w:lang w:val="bg-BG"/>
        </w:rPr>
        <w:t xml:space="preserve"> и правилата, определени и правилата на Оперативна програма „Добро управление (</w:t>
      </w:r>
      <w:r w:rsidR="00BB018E" w:rsidRPr="0066495B">
        <w:rPr>
          <w:bCs/>
          <w:szCs w:val="24"/>
          <w:lang w:val="bg-BG"/>
        </w:rPr>
        <w:t>https://www.eufunds.bg/)</w:t>
      </w:r>
      <w:r w:rsidR="0054341B" w:rsidRPr="0066495B">
        <w:rPr>
          <w:bCs/>
          <w:szCs w:val="24"/>
          <w:lang w:val="bg-BG"/>
        </w:rPr>
        <w:t>”</w:t>
      </w:r>
      <w:r w:rsidR="005D051C" w:rsidRPr="0066495B">
        <w:rPr>
          <w:bCs/>
          <w:szCs w:val="24"/>
          <w:lang w:val="bg-BG"/>
        </w:rPr>
        <w:t xml:space="preserve">. </w:t>
      </w:r>
      <w:r w:rsidRPr="0066495B">
        <w:rPr>
          <w:szCs w:val="24"/>
          <w:lang w:val="bg-BG"/>
        </w:rPr>
        <w:t xml:space="preserve">За всяко едно мероприятие/събитие, проведено на територията на Р. България, ИЗПЪЛНИТЕЛЯТ трябва да осигури  присъствието на </w:t>
      </w:r>
      <w:r w:rsidR="00BF3199">
        <w:rPr>
          <w:szCs w:val="24"/>
          <w:lang w:val="bg-BG"/>
        </w:rPr>
        <w:t xml:space="preserve">изискуемите </w:t>
      </w:r>
      <w:r w:rsidRPr="0066495B">
        <w:rPr>
          <w:szCs w:val="24"/>
          <w:lang w:val="bg-BG"/>
        </w:rPr>
        <w:t xml:space="preserve">експерти от екипа си през цялото време на провеждане на мероприятието/събитието с цел безпроблемното му протичане, включващо изпълнението на съответните дейности и поддейности от Техническата спецификация. </w:t>
      </w:r>
    </w:p>
    <w:p w:rsidR="00912216" w:rsidRPr="000C3D2F" w:rsidRDefault="00180A33" w:rsidP="00912216">
      <w:pPr>
        <w:ind w:right="142" w:firstLine="540"/>
        <w:jc w:val="both"/>
        <w:rPr>
          <w:rFonts w:eastAsia="HiddenHorzOCR"/>
          <w:szCs w:val="24"/>
          <w:lang w:val="bg-BG" w:eastAsia="bg-BG"/>
        </w:rPr>
      </w:pPr>
      <w:r w:rsidRPr="00862A45">
        <w:rPr>
          <w:szCs w:val="24"/>
          <w:lang w:val="bg-BG"/>
        </w:rPr>
        <w:t>(3</w:t>
      </w:r>
      <w:r w:rsidR="00926578" w:rsidRPr="00862A45">
        <w:rPr>
          <w:szCs w:val="24"/>
          <w:lang w:val="bg-BG"/>
        </w:rPr>
        <w:t>) Прогнозният брой на мероприятията/събитията за целия пер</w:t>
      </w:r>
      <w:r w:rsidR="00A95DA9" w:rsidRPr="00862A45">
        <w:rPr>
          <w:szCs w:val="24"/>
          <w:lang w:val="bg-BG"/>
        </w:rPr>
        <w:t xml:space="preserve">иод на изпълнение на договора </w:t>
      </w:r>
      <w:r w:rsidR="00367C15" w:rsidRPr="00862A45">
        <w:rPr>
          <w:rFonts w:eastAsia="Calibri"/>
          <w:szCs w:val="24"/>
          <w:lang w:val="bg-BG"/>
        </w:rPr>
        <w:t>са 60 обучения</w:t>
      </w:r>
      <w:r w:rsidR="00912216">
        <w:rPr>
          <w:rFonts w:eastAsia="Calibri"/>
          <w:szCs w:val="24"/>
          <w:lang w:val="bg-BG"/>
        </w:rPr>
        <w:t xml:space="preserve"> и 2 последващи работни срещи</w:t>
      </w:r>
      <w:r w:rsidR="00367C15" w:rsidRPr="00862A45">
        <w:rPr>
          <w:rFonts w:eastAsia="Calibri"/>
          <w:szCs w:val="24"/>
          <w:lang w:val="bg-BG"/>
        </w:rPr>
        <w:t xml:space="preserve">. </w:t>
      </w:r>
      <w:r w:rsidR="00367C15" w:rsidRPr="00862A45">
        <w:rPr>
          <w:rFonts w:eastAsia="HiddenHorzOCR"/>
          <w:szCs w:val="24"/>
          <w:lang w:val="bg-BG" w:eastAsia="bg-BG"/>
        </w:rPr>
        <w:t xml:space="preserve">В рамките на осигурения от </w:t>
      </w:r>
      <w:r w:rsidR="004C6A12">
        <w:rPr>
          <w:rFonts w:eastAsia="HiddenHorzOCR"/>
          <w:szCs w:val="24"/>
          <w:lang w:val="bg-BG" w:eastAsia="bg-BG"/>
        </w:rPr>
        <w:t>ВЪЗЛОЖИТЕЛ</w:t>
      </w:r>
      <w:r w:rsidR="00AD0817">
        <w:rPr>
          <w:rFonts w:eastAsia="HiddenHorzOCR"/>
          <w:szCs w:val="24"/>
          <w:lang w:val="bg-BG" w:eastAsia="bg-BG"/>
        </w:rPr>
        <w:t>Я</w:t>
      </w:r>
      <w:r w:rsidR="00367C15" w:rsidRPr="00862A45">
        <w:rPr>
          <w:rFonts w:eastAsia="HiddenHorzOCR"/>
          <w:szCs w:val="24"/>
          <w:lang w:val="bg-BG" w:eastAsia="bg-BG"/>
        </w:rPr>
        <w:t xml:space="preserve"> финансов ресурс съгласно потребностите му и в съответствие с ценовото предложение на участника, определен за </w:t>
      </w:r>
      <w:r w:rsidR="004E7846" w:rsidRPr="00862A45">
        <w:rPr>
          <w:rFonts w:eastAsia="HiddenHorzOCR"/>
          <w:szCs w:val="24"/>
          <w:lang w:val="bg-BG" w:eastAsia="bg-BG"/>
        </w:rPr>
        <w:t>ИЗПЪЛНИТЕЛ</w:t>
      </w:r>
      <w:r w:rsidR="00367C15" w:rsidRPr="00862A45">
        <w:rPr>
          <w:rFonts w:eastAsia="HiddenHorzOCR"/>
          <w:szCs w:val="24"/>
          <w:lang w:val="bg-BG" w:eastAsia="bg-BG"/>
        </w:rPr>
        <w:t>, може да бъде проведен и по-голям брой мероприятия. Прогнозният брой лица, които ще вземат участие във всяко мероприятие</w:t>
      </w:r>
      <w:r w:rsidR="00912216">
        <w:rPr>
          <w:rFonts w:eastAsia="HiddenHorzOCR"/>
          <w:szCs w:val="24"/>
          <w:lang w:val="bg-BG" w:eastAsia="bg-BG"/>
        </w:rPr>
        <w:t xml:space="preserve"> по дейност 1</w:t>
      </w:r>
      <w:r w:rsidR="004E7846">
        <w:rPr>
          <w:rFonts w:eastAsia="HiddenHorzOCR"/>
          <w:szCs w:val="24"/>
          <w:lang w:val="bg-BG" w:eastAsia="bg-BG"/>
        </w:rPr>
        <w:t>,</w:t>
      </w:r>
      <w:r w:rsidR="00367C15" w:rsidRPr="00862A45">
        <w:rPr>
          <w:rFonts w:eastAsia="HiddenHorzOCR"/>
          <w:szCs w:val="24"/>
          <w:lang w:val="bg-BG" w:eastAsia="bg-BG"/>
        </w:rPr>
        <w:t xml:space="preserve"> е средно 40 участници (35 обучаеми, като към бройката на обучаемите ще се добавят лектори и служители на НИП, присъстващи на всяко от обученията), като общият прогнозен брой участници е не по-малко от 2400 (2 100 обучаеми и 300 лектори и организатори във всички планирани обучения)</w:t>
      </w:r>
      <w:r w:rsidR="00912216">
        <w:rPr>
          <w:rFonts w:eastAsia="HiddenHorzOCR"/>
          <w:szCs w:val="24"/>
          <w:lang w:val="bg-BG" w:eastAsia="bg-BG"/>
        </w:rPr>
        <w:t xml:space="preserve">, както и общ прогнозен брой от 74 участници в последващите работни срещи, от които до 35 </w:t>
      </w:r>
      <w:r w:rsidR="004E7846">
        <w:rPr>
          <w:rFonts w:eastAsia="HiddenHorzOCR"/>
          <w:szCs w:val="24"/>
          <w:lang w:val="bg-BG" w:eastAsia="bg-BG"/>
        </w:rPr>
        <w:t xml:space="preserve">участници </w:t>
      </w:r>
      <w:r w:rsidR="00912216">
        <w:rPr>
          <w:rFonts w:eastAsia="HiddenHorzOCR"/>
          <w:szCs w:val="24"/>
          <w:lang w:val="bg-BG" w:eastAsia="bg-BG"/>
        </w:rPr>
        <w:t>и до 2 организатори във всяка.</w:t>
      </w:r>
    </w:p>
    <w:p w:rsidR="00926578" w:rsidRPr="0066495B" w:rsidRDefault="00A95DA9" w:rsidP="00351BA5">
      <w:pPr>
        <w:widowControl w:val="0"/>
        <w:autoSpaceDE w:val="0"/>
        <w:autoSpaceDN w:val="0"/>
        <w:adjustRightInd w:val="0"/>
        <w:ind w:right="142" w:firstLine="540"/>
        <w:jc w:val="both"/>
        <w:rPr>
          <w:color w:val="000000"/>
          <w:szCs w:val="24"/>
          <w:lang w:val="bg-BG"/>
        </w:rPr>
      </w:pPr>
      <w:r w:rsidRPr="0066495B">
        <w:rPr>
          <w:color w:val="000000"/>
          <w:szCs w:val="24"/>
          <w:lang w:val="bg-BG"/>
        </w:rPr>
        <w:t xml:space="preserve"> </w:t>
      </w:r>
      <w:r w:rsidR="00180A33" w:rsidRPr="0066495B">
        <w:rPr>
          <w:color w:val="000000"/>
          <w:szCs w:val="24"/>
          <w:lang w:val="bg-BG"/>
        </w:rPr>
        <w:t>(4</w:t>
      </w:r>
      <w:r w:rsidR="00926578" w:rsidRPr="0066495B">
        <w:rPr>
          <w:color w:val="000000"/>
          <w:szCs w:val="24"/>
          <w:lang w:val="bg-BG"/>
        </w:rPr>
        <w:t>) ВЪЗЛОЖИТЕЛЯТ има право да възлага логистичното и техническо обезпечаване на по-малко от прогнозния брой на мероприятията/събит</w:t>
      </w:r>
      <w:r w:rsidR="00180A33" w:rsidRPr="0066495B">
        <w:rPr>
          <w:color w:val="000000"/>
          <w:szCs w:val="24"/>
          <w:lang w:val="bg-BG"/>
        </w:rPr>
        <w:t>ията от всеки вид, посочен ал. 3</w:t>
      </w:r>
      <w:r w:rsidR="00926578" w:rsidRPr="0066495B">
        <w:rPr>
          <w:color w:val="000000"/>
          <w:szCs w:val="24"/>
          <w:lang w:val="bg-BG"/>
        </w:rPr>
        <w:t>.</w:t>
      </w:r>
    </w:p>
    <w:p w:rsidR="00FC61C8" w:rsidRPr="003D7981" w:rsidRDefault="00926578" w:rsidP="00912216">
      <w:pPr>
        <w:tabs>
          <w:tab w:val="left" w:pos="1080"/>
        </w:tabs>
        <w:ind w:right="142" w:firstLine="540"/>
        <w:jc w:val="both"/>
        <w:rPr>
          <w:color w:val="000000"/>
          <w:szCs w:val="24"/>
          <w:lang w:val="bg-BG"/>
        </w:rPr>
      </w:pPr>
      <w:r w:rsidRPr="0066495B">
        <w:rPr>
          <w:color w:val="000000"/>
          <w:szCs w:val="24"/>
          <w:lang w:val="bg-BG"/>
        </w:rPr>
        <w:t>(</w:t>
      </w:r>
      <w:r w:rsidR="00180A33" w:rsidRPr="0066495B">
        <w:rPr>
          <w:color w:val="000000"/>
          <w:szCs w:val="24"/>
          <w:lang w:val="bg-BG"/>
        </w:rPr>
        <w:t>5</w:t>
      </w:r>
      <w:r w:rsidRPr="0066495B">
        <w:rPr>
          <w:color w:val="000000"/>
          <w:szCs w:val="24"/>
          <w:lang w:val="bg-BG"/>
        </w:rPr>
        <w:t xml:space="preserve">) </w:t>
      </w:r>
      <w:r w:rsidR="004C6A12">
        <w:rPr>
          <w:color w:val="000000"/>
          <w:szCs w:val="24"/>
          <w:lang w:val="bg-BG"/>
        </w:rPr>
        <w:t>ВЪЗЛОЖИТЕЛ</w:t>
      </w:r>
      <w:r w:rsidR="00AD0817">
        <w:rPr>
          <w:color w:val="000000"/>
          <w:szCs w:val="24"/>
          <w:lang w:val="bg-BG"/>
        </w:rPr>
        <w:t>ЯТ</w:t>
      </w:r>
      <w:r w:rsidRPr="0066495B">
        <w:rPr>
          <w:color w:val="000000"/>
          <w:szCs w:val="24"/>
          <w:lang w:val="bg-BG"/>
        </w:rPr>
        <w:t xml:space="preserve"> отправя уведомление по имейл до </w:t>
      </w:r>
      <w:r w:rsidR="004E7846" w:rsidRPr="0066495B">
        <w:rPr>
          <w:color w:val="000000"/>
          <w:szCs w:val="24"/>
          <w:lang w:val="bg-BG"/>
        </w:rPr>
        <w:t xml:space="preserve">ИЗПЪЛНИТЕЛЯ </w:t>
      </w:r>
      <w:r w:rsidRPr="0066495B">
        <w:rPr>
          <w:color w:val="000000"/>
          <w:szCs w:val="24"/>
          <w:lang w:val="bg-BG"/>
        </w:rPr>
        <w:t>за предлагане на хотели за п</w:t>
      </w:r>
      <w:r w:rsidR="00862A45">
        <w:rPr>
          <w:color w:val="000000"/>
          <w:szCs w:val="24"/>
          <w:lang w:val="bg-BG"/>
        </w:rPr>
        <w:t>ровеждане на семинарите в срок ………</w:t>
      </w:r>
      <w:r w:rsidRPr="0066495B">
        <w:rPr>
          <w:color w:val="000000"/>
          <w:szCs w:val="24"/>
          <w:lang w:val="bg-BG"/>
        </w:rPr>
        <w:t xml:space="preserve"> </w:t>
      </w:r>
      <w:r w:rsidR="00AD0817">
        <w:rPr>
          <w:color w:val="000000"/>
          <w:szCs w:val="24"/>
          <w:lang w:val="bg-BG"/>
        </w:rPr>
        <w:t>работни</w:t>
      </w:r>
      <w:r w:rsidR="00AD0817" w:rsidRPr="0066495B">
        <w:rPr>
          <w:color w:val="000000"/>
          <w:szCs w:val="24"/>
          <w:lang w:val="bg-BG"/>
        </w:rPr>
        <w:t xml:space="preserve"> </w:t>
      </w:r>
      <w:r w:rsidRPr="0066495B">
        <w:rPr>
          <w:color w:val="000000"/>
          <w:szCs w:val="24"/>
          <w:lang w:val="bg-BG"/>
        </w:rPr>
        <w:t xml:space="preserve">дни преди датата на събитието. </w:t>
      </w:r>
      <w:r w:rsidR="00FC61C8" w:rsidRPr="00FC61C8">
        <w:rPr>
          <w:color w:val="000000"/>
          <w:szCs w:val="24"/>
          <w:lang w:val="bg-BG"/>
        </w:rPr>
        <w:t xml:space="preserve">В срок до </w:t>
      </w:r>
      <w:r w:rsidR="00862A45">
        <w:rPr>
          <w:color w:val="000000"/>
          <w:szCs w:val="24"/>
          <w:lang w:val="bg-BG"/>
        </w:rPr>
        <w:t>……</w:t>
      </w:r>
      <w:r w:rsidR="00FC61C8" w:rsidRPr="00FC61C8">
        <w:rPr>
          <w:color w:val="000000"/>
          <w:szCs w:val="24"/>
          <w:lang w:val="bg-BG"/>
        </w:rPr>
        <w:t xml:space="preserve"> </w:t>
      </w:r>
      <w:r w:rsidR="00AD0817">
        <w:rPr>
          <w:color w:val="000000"/>
          <w:szCs w:val="24"/>
          <w:lang w:val="bg-BG"/>
        </w:rPr>
        <w:t>работни</w:t>
      </w:r>
      <w:r w:rsidR="00AD0817" w:rsidRPr="00FC61C8">
        <w:rPr>
          <w:color w:val="000000"/>
          <w:szCs w:val="24"/>
          <w:lang w:val="bg-BG"/>
        </w:rPr>
        <w:t xml:space="preserve"> </w:t>
      </w:r>
      <w:r w:rsidR="00FC61C8" w:rsidRPr="00FC61C8">
        <w:rPr>
          <w:color w:val="000000"/>
          <w:szCs w:val="24"/>
          <w:lang w:val="bg-BG"/>
        </w:rPr>
        <w:t xml:space="preserve">дни от получаване на уведомлението </w:t>
      </w:r>
      <w:r w:rsidR="004E7846" w:rsidRPr="00FC61C8">
        <w:rPr>
          <w:color w:val="000000"/>
          <w:szCs w:val="24"/>
          <w:lang w:val="bg-BG"/>
        </w:rPr>
        <w:t xml:space="preserve">ИЗПЪЛНИТЕЛЯТ </w:t>
      </w:r>
      <w:r w:rsidR="00FC61C8" w:rsidRPr="00FC61C8">
        <w:rPr>
          <w:color w:val="000000"/>
          <w:szCs w:val="24"/>
          <w:lang w:val="bg-BG"/>
        </w:rPr>
        <w:t xml:space="preserve">предлага хотели, категоризирани с </w:t>
      </w:r>
      <w:r w:rsidR="00EB1C45">
        <w:rPr>
          <w:color w:val="000000"/>
          <w:szCs w:val="24"/>
          <w:lang w:val="bg-BG"/>
        </w:rPr>
        <w:t xml:space="preserve">минимум </w:t>
      </w:r>
      <w:r w:rsidR="00FC61C8" w:rsidRPr="00FC61C8">
        <w:rPr>
          <w:color w:val="000000"/>
          <w:szCs w:val="24"/>
          <w:lang w:val="bg-BG"/>
        </w:rPr>
        <w:t>4 звезди</w:t>
      </w:r>
      <w:r w:rsidR="00912216">
        <w:rPr>
          <w:color w:val="000000"/>
          <w:szCs w:val="24"/>
          <w:lang w:val="bg-BG"/>
        </w:rPr>
        <w:t xml:space="preserve">. </w:t>
      </w:r>
    </w:p>
    <w:p w:rsidR="00926578" w:rsidRPr="00870294" w:rsidRDefault="004C6A12" w:rsidP="00351BA5">
      <w:pPr>
        <w:ind w:right="142" w:firstLine="540"/>
        <w:jc w:val="both"/>
        <w:rPr>
          <w:szCs w:val="24"/>
          <w:lang w:val="bg-BG"/>
        </w:rPr>
      </w:pPr>
      <w:r>
        <w:rPr>
          <w:szCs w:val="24"/>
          <w:lang w:val="bg-BG"/>
        </w:rPr>
        <w:t>ВЪЗЛОЖИТЕЛ</w:t>
      </w:r>
      <w:r w:rsidR="00AD0817">
        <w:rPr>
          <w:szCs w:val="24"/>
          <w:lang w:val="bg-BG"/>
        </w:rPr>
        <w:t>ЯТ</w:t>
      </w:r>
      <w:r w:rsidR="00926578" w:rsidRPr="00B11C44">
        <w:rPr>
          <w:szCs w:val="24"/>
          <w:lang w:val="bg-BG"/>
        </w:rPr>
        <w:t xml:space="preserve"> ще предостави на </w:t>
      </w:r>
      <w:r w:rsidR="004E7846" w:rsidRPr="00B11C44">
        <w:rPr>
          <w:szCs w:val="24"/>
          <w:lang w:val="bg-BG"/>
        </w:rPr>
        <w:t xml:space="preserve">ИЗПЪЛНИТЕЛЯ </w:t>
      </w:r>
      <w:r w:rsidR="00926578" w:rsidRPr="00B11C44">
        <w:rPr>
          <w:szCs w:val="24"/>
          <w:lang w:val="bg-BG"/>
        </w:rPr>
        <w:t>заявка за всяко конкретно  обучение, както и мя</w:t>
      </w:r>
      <w:r w:rsidR="00926578" w:rsidRPr="0052286A">
        <w:rPr>
          <w:szCs w:val="24"/>
          <w:lang w:val="bg-BG"/>
        </w:rPr>
        <w:t>стото на неговото провеждане</w:t>
      </w:r>
      <w:r w:rsidR="004574B4">
        <w:rPr>
          <w:szCs w:val="24"/>
          <w:lang w:val="bg-BG"/>
        </w:rPr>
        <w:t>,</w:t>
      </w:r>
      <w:r w:rsidR="00926578" w:rsidRPr="0052286A">
        <w:rPr>
          <w:szCs w:val="24"/>
          <w:lang w:val="bg-BG"/>
        </w:rPr>
        <w:t xml:space="preserve"> </w:t>
      </w:r>
      <w:r w:rsidR="00313DA4">
        <w:rPr>
          <w:szCs w:val="24"/>
          <w:lang w:val="bg-BG"/>
        </w:rPr>
        <w:t>…….</w:t>
      </w:r>
      <w:r w:rsidR="00AD0817">
        <w:rPr>
          <w:szCs w:val="24"/>
          <w:lang w:val="bg-BG"/>
        </w:rPr>
        <w:t>работни</w:t>
      </w:r>
      <w:r w:rsidR="00AD0817" w:rsidRPr="0052286A">
        <w:rPr>
          <w:szCs w:val="24"/>
          <w:lang w:val="bg-BG"/>
        </w:rPr>
        <w:t xml:space="preserve"> </w:t>
      </w:r>
      <w:r w:rsidR="00926578" w:rsidRPr="0052286A">
        <w:rPr>
          <w:szCs w:val="24"/>
          <w:lang w:val="bg-BG"/>
        </w:rPr>
        <w:t xml:space="preserve">дни преди датата на събитието. </w:t>
      </w:r>
      <w:r w:rsidR="00926578" w:rsidRPr="00870294">
        <w:rPr>
          <w:szCs w:val="24"/>
          <w:lang w:val="bg-BG"/>
        </w:rPr>
        <w:t xml:space="preserve">Изборът на хотел ще бъде направен от </w:t>
      </w:r>
      <w:r>
        <w:rPr>
          <w:szCs w:val="24"/>
          <w:lang w:val="bg-BG"/>
        </w:rPr>
        <w:t>ВЪЗЛОЖИТЕЛ</w:t>
      </w:r>
      <w:r w:rsidR="0030254F">
        <w:rPr>
          <w:szCs w:val="24"/>
          <w:lang w:val="bg-BG"/>
        </w:rPr>
        <w:t>Я</w:t>
      </w:r>
      <w:r w:rsidR="00926578" w:rsidRPr="00870294">
        <w:rPr>
          <w:szCs w:val="24"/>
          <w:lang w:val="bg-BG"/>
        </w:rPr>
        <w:t>.</w:t>
      </w:r>
    </w:p>
    <w:p w:rsidR="00926578" w:rsidRPr="00DE0901" w:rsidRDefault="00926578" w:rsidP="00351BA5">
      <w:pPr>
        <w:widowControl w:val="0"/>
        <w:autoSpaceDE w:val="0"/>
        <w:autoSpaceDN w:val="0"/>
        <w:adjustRightInd w:val="0"/>
        <w:ind w:right="142" w:firstLine="540"/>
        <w:jc w:val="both"/>
        <w:rPr>
          <w:color w:val="000000"/>
          <w:szCs w:val="24"/>
          <w:lang w:val="bg-BG"/>
        </w:rPr>
      </w:pPr>
      <w:r w:rsidRPr="00DE0901">
        <w:rPr>
          <w:color w:val="000000"/>
          <w:szCs w:val="24"/>
          <w:lang w:val="bg-BG"/>
        </w:rPr>
        <w:t>За подготовката на всяко обучение/работна среща, ВЪЗЛОЖИТЕЛЯТ изпраща по електронен път заявка, която съдържа най-малко:</w:t>
      </w:r>
    </w:p>
    <w:p w:rsidR="00926578" w:rsidRPr="00E8351D" w:rsidRDefault="00926578" w:rsidP="00381F7B">
      <w:pPr>
        <w:numPr>
          <w:ilvl w:val="1"/>
          <w:numId w:val="23"/>
        </w:numPr>
        <w:tabs>
          <w:tab w:val="left" w:pos="240"/>
        </w:tabs>
        <w:ind w:left="0" w:right="142" w:firstLine="540"/>
        <w:jc w:val="both"/>
        <w:rPr>
          <w:szCs w:val="24"/>
          <w:lang w:val="bg-BG"/>
        </w:rPr>
      </w:pPr>
      <w:r w:rsidRPr="00E8351D">
        <w:rPr>
          <w:szCs w:val="24"/>
          <w:lang w:val="bg-BG"/>
        </w:rPr>
        <w:t>Дата на провеждане на събитието</w:t>
      </w:r>
    </w:p>
    <w:p w:rsidR="00926578" w:rsidRPr="00F87042" w:rsidRDefault="00926578" w:rsidP="00381F7B">
      <w:pPr>
        <w:numPr>
          <w:ilvl w:val="1"/>
          <w:numId w:val="23"/>
        </w:numPr>
        <w:tabs>
          <w:tab w:val="left" w:pos="240"/>
        </w:tabs>
        <w:ind w:left="0" w:right="142" w:firstLine="540"/>
        <w:jc w:val="both"/>
        <w:rPr>
          <w:szCs w:val="24"/>
          <w:lang w:val="bg-BG"/>
        </w:rPr>
      </w:pPr>
      <w:r w:rsidRPr="00F87042">
        <w:rPr>
          <w:szCs w:val="24"/>
          <w:lang w:val="bg-BG"/>
        </w:rPr>
        <w:t xml:space="preserve">Избран хотел </w:t>
      </w:r>
    </w:p>
    <w:p w:rsidR="00926578" w:rsidRPr="0066495B" w:rsidRDefault="00926578" w:rsidP="00381F7B">
      <w:pPr>
        <w:numPr>
          <w:ilvl w:val="1"/>
          <w:numId w:val="23"/>
        </w:numPr>
        <w:tabs>
          <w:tab w:val="left" w:pos="240"/>
        </w:tabs>
        <w:ind w:left="0" w:right="142" w:firstLine="540"/>
        <w:jc w:val="both"/>
        <w:rPr>
          <w:szCs w:val="24"/>
          <w:lang w:val="bg-BG"/>
        </w:rPr>
      </w:pPr>
      <w:r w:rsidRPr="0066495B">
        <w:rPr>
          <w:szCs w:val="24"/>
          <w:lang w:val="bg-BG"/>
        </w:rPr>
        <w:t>Предварителен предвиждан брой на участниците</w:t>
      </w:r>
    </w:p>
    <w:p w:rsidR="00926578" w:rsidRPr="0066495B" w:rsidRDefault="00926578" w:rsidP="00381F7B">
      <w:pPr>
        <w:numPr>
          <w:ilvl w:val="1"/>
          <w:numId w:val="23"/>
        </w:numPr>
        <w:tabs>
          <w:tab w:val="left" w:pos="240"/>
        </w:tabs>
        <w:ind w:left="0" w:right="142" w:firstLine="540"/>
        <w:jc w:val="both"/>
        <w:rPr>
          <w:szCs w:val="24"/>
          <w:lang w:val="bg-BG"/>
        </w:rPr>
      </w:pPr>
      <w:r w:rsidRPr="0066495B">
        <w:rPr>
          <w:szCs w:val="24"/>
          <w:lang w:val="bg-BG"/>
        </w:rPr>
        <w:t>Необходим транспорт</w:t>
      </w:r>
    </w:p>
    <w:p w:rsidR="00926578" w:rsidRPr="0066495B" w:rsidRDefault="00926578" w:rsidP="00381F7B">
      <w:pPr>
        <w:numPr>
          <w:ilvl w:val="1"/>
          <w:numId w:val="23"/>
        </w:numPr>
        <w:tabs>
          <w:tab w:val="left" w:pos="240"/>
        </w:tabs>
        <w:ind w:left="0" w:right="142" w:firstLine="540"/>
        <w:jc w:val="both"/>
        <w:rPr>
          <w:szCs w:val="24"/>
          <w:lang w:val="bg-BG"/>
        </w:rPr>
      </w:pPr>
      <w:r w:rsidRPr="0066495B">
        <w:rPr>
          <w:szCs w:val="24"/>
          <w:lang w:val="bg-BG"/>
        </w:rPr>
        <w:t>Необходими трансфери</w:t>
      </w:r>
    </w:p>
    <w:p w:rsidR="00926578" w:rsidRPr="0066495B" w:rsidRDefault="00926578" w:rsidP="00381F7B">
      <w:pPr>
        <w:numPr>
          <w:ilvl w:val="1"/>
          <w:numId w:val="23"/>
        </w:numPr>
        <w:tabs>
          <w:tab w:val="left" w:pos="240"/>
        </w:tabs>
        <w:ind w:left="0" w:right="142" w:firstLine="540"/>
        <w:jc w:val="both"/>
        <w:rPr>
          <w:szCs w:val="24"/>
          <w:lang w:val="bg-BG"/>
        </w:rPr>
      </w:pPr>
      <w:r w:rsidRPr="0066495B">
        <w:rPr>
          <w:szCs w:val="24"/>
          <w:lang w:val="bg-BG"/>
        </w:rPr>
        <w:t>Необходим брой самостоятелни (единични) стаи</w:t>
      </w:r>
    </w:p>
    <w:p w:rsidR="00926578" w:rsidRPr="0066495B" w:rsidRDefault="00926578" w:rsidP="00381F7B">
      <w:pPr>
        <w:numPr>
          <w:ilvl w:val="1"/>
          <w:numId w:val="23"/>
        </w:numPr>
        <w:tabs>
          <w:tab w:val="left" w:pos="240"/>
        </w:tabs>
        <w:ind w:left="0" w:right="142" w:firstLine="540"/>
        <w:jc w:val="both"/>
        <w:rPr>
          <w:szCs w:val="24"/>
          <w:lang w:val="bg-BG"/>
        </w:rPr>
      </w:pPr>
      <w:r w:rsidRPr="0066495B">
        <w:rPr>
          <w:szCs w:val="24"/>
          <w:lang w:val="bg-BG"/>
        </w:rPr>
        <w:t>Брой нощувки (с вкл. закуски)</w:t>
      </w:r>
    </w:p>
    <w:p w:rsidR="00926578" w:rsidRPr="0066495B" w:rsidRDefault="00926578" w:rsidP="00381F7B">
      <w:pPr>
        <w:numPr>
          <w:ilvl w:val="1"/>
          <w:numId w:val="23"/>
        </w:numPr>
        <w:tabs>
          <w:tab w:val="left" w:pos="240"/>
        </w:tabs>
        <w:ind w:left="0" w:right="142" w:firstLine="540"/>
        <w:jc w:val="both"/>
        <w:rPr>
          <w:szCs w:val="24"/>
          <w:lang w:val="bg-BG"/>
        </w:rPr>
      </w:pPr>
      <w:r w:rsidRPr="0066495B">
        <w:rPr>
          <w:szCs w:val="24"/>
          <w:lang w:val="bg-BG"/>
        </w:rPr>
        <w:t xml:space="preserve">Други услуги – ползване на зала (продължителност), зареждане с минерална вода, </w:t>
      </w:r>
      <w:r w:rsidR="004849A6">
        <w:rPr>
          <w:szCs w:val="24"/>
          <w:lang w:val="bg-BG"/>
        </w:rPr>
        <w:t>техническо оборудване, кетъринг.</w:t>
      </w:r>
    </w:p>
    <w:p w:rsidR="00926578" w:rsidRDefault="00926578" w:rsidP="00351BA5">
      <w:pPr>
        <w:ind w:right="142" w:firstLine="540"/>
        <w:jc w:val="both"/>
        <w:rPr>
          <w:szCs w:val="24"/>
          <w:lang w:val="bg-BG"/>
        </w:rPr>
      </w:pPr>
      <w:r w:rsidRPr="0066495B">
        <w:rPr>
          <w:color w:val="000000"/>
          <w:szCs w:val="24"/>
          <w:lang w:val="bg-BG"/>
        </w:rPr>
        <w:t>(</w:t>
      </w:r>
      <w:r w:rsidR="00180A33" w:rsidRPr="0066495B">
        <w:rPr>
          <w:color w:val="000000"/>
          <w:szCs w:val="24"/>
          <w:lang w:val="bg-BG"/>
        </w:rPr>
        <w:t>6</w:t>
      </w:r>
      <w:r w:rsidRPr="0066495B">
        <w:rPr>
          <w:color w:val="000000"/>
          <w:szCs w:val="24"/>
          <w:lang w:val="bg-BG"/>
        </w:rPr>
        <w:t xml:space="preserve">) </w:t>
      </w:r>
      <w:r w:rsidR="004574B4" w:rsidRPr="0066495B">
        <w:rPr>
          <w:szCs w:val="24"/>
          <w:lang w:val="bg-BG"/>
        </w:rPr>
        <w:t xml:space="preserve">ИЗПЪЛНИТЕЛЯТ </w:t>
      </w:r>
      <w:r w:rsidRPr="0066495B">
        <w:rPr>
          <w:szCs w:val="24"/>
          <w:lang w:val="bg-BG"/>
        </w:rPr>
        <w:t xml:space="preserve">потвърждава получаването на заявката в рамките на работния ден, в който е получена на електронната поща на </w:t>
      </w:r>
      <w:r w:rsidR="004574B4" w:rsidRPr="0066495B">
        <w:rPr>
          <w:szCs w:val="24"/>
          <w:lang w:val="bg-BG"/>
        </w:rPr>
        <w:t>ИЗПЪЛНИТЕЛЯ</w:t>
      </w:r>
      <w:r w:rsidRPr="0066495B">
        <w:rPr>
          <w:szCs w:val="24"/>
          <w:lang w:val="bg-BG"/>
        </w:rPr>
        <w:t>.</w:t>
      </w:r>
    </w:p>
    <w:p w:rsidR="000A7A29" w:rsidRDefault="000A7A29" w:rsidP="000A7A29">
      <w:pPr>
        <w:ind w:right="142" w:firstLine="540"/>
        <w:jc w:val="both"/>
        <w:rPr>
          <w:szCs w:val="24"/>
          <w:lang w:val="bg-BG"/>
        </w:rPr>
      </w:pPr>
      <w:r>
        <w:rPr>
          <w:rFonts w:eastAsia="HiddenHorzOCR"/>
          <w:szCs w:val="24"/>
          <w:lang w:val="bg-BG" w:eastAsia="bg-BG"/>
        </w:rPr>
        <w:t xml:space="preserve">(7) След </w:t>
      </w:r>
      <w:r w:rsidRPr="00A06D9A">
        <w:rPr>
          <w:rFonts w:eastAsia="HiddenHorzOCR"/>
          <w:szCs w:val="24"/>
          <w:lang w:eastAsia="bg-BG"/>
        </w:rPr>
        <w:t>обработва</w:t>
      </w:r>
      <w:r>
        <w:rPr>
          <w:rFonts w:eastAsia="HiddenHorzOCR"/>
          <w:szCs w:val="24"/>
          <w:lang w:val="bg-BG" w:eastAsia="bg-BG"/>
        </w:rPr>
        <w:t>не на</w:t>
      </w:r>
      <w:r w:rsidRPr="00A06D9A">
        <w:rPr>
          <w:rFonts w:eastAsia="HiddenHorzOCR"/>
          <w:szCs w:val="24"/>
          <w:lang w:eastAsia="bg-BG"/>
        </w:rPr>
        <w:t xml:space="preserve"> съответната заявка ИЗПЪЛНИТЕЛЯТ </w:t>
      </w:r>
      <w:r>
        <w:rPr>
          <w:rFonts w:eastAsia="HiddenHorzOCR"/>
          <w:szCs w:val="24"/>
          <w:lang w:val="bg-BG" w:eastAsia="bg-BG"/>
        </w:rPr>
        <w:t>в срок</w:t>
      </w:r>
      <w:r w:rsidRPr="00A06D9A">
        <w:rPr>
          <w:rFonts w:eastAsia="HiddenHorzOCR"/>
          <w:szCs w:val="24"/>
          <w:lang w:eastAsia="bg-BG"/>
        </w:rPr>
        <w:t xml:space="preserve"> </w:t>
      </w:r>
      <w:r w:rsidRPr="001C101A">
        <w:rPr>
          <w:rFonts w:eastAsia="HiddenHorzOCR"/>
          <w:szCs w:val="24"/>
          <w:lang w:eastAsia="bg-BG"/>
        </w:rPr>
        <w:t xml:space="preserve">до </w:t>
      </w:r>
      <w:r>
        <w:rPr>
          <w:rFonts w:eastAsia="HiddenHorzOCR"/>
          <w:szCs w:val="24"/>
          <w:lang w:eastAsia="bg-BG"/>
        </w:rPr>
        <w:t>3</w:t>
      </w:r>
      <w:r w:rsidRPr="001C101A">
        <w:rPr>
          <w:rFonts w:eastAsia="HiddenHorzOCR"/>
          <w:szCs w:val="24"/>
          <w:lang w:eastAsia="bg-BG"/>
        </w:rPr>
        <w:t xml:space="preserve"> (</w:t>
      </w:r>
      <w:r>
        <w:rPr>
          <w:rFonts w:eastAsia="HiddenHorzOCR"/>
          <w:szCs w:val="24"/>
          <w:lang w:eastAsia="bg-BG"/>
        </w:rPr>
        <w:t>три</w:t>
      </w:r>
      <w:r w:rsidRPr="001C101A">
        <w:rPr>
          <w:rFonts w:eastAsia="HiddenHorzOCR"/>
          <w:szCs w:val="24"/>
          <w:lang w:eastAsia="bg-BG"/>
        </w:rPr>
        <w:t>)</w:t>
      </w:r>
      <w:r w:rsidRPr="00A06D9A">
        <w:rPr>
          <w:rFonts w:eastAsia="HiddenHorzOCR"/>
          <w:szCs w:val="24"/>
          <w:lang w:eastAsia="bg-BG"/>
        </w:rPr>
        <w:t xml:space="preserve"> </w:t>
      </w:r>
      <w:r>
        <w:rPr>
          <w:rFonts w:eastAsia="HiddenHorzOCR"/>
          <w:szCs w:val="24"/>
          <w:lang w:eastAsia="bg-BG"/>
        </w:rPr>
        <w:t>работни</w:t>
      </w:r>
      <w:r w:rsidRPr="00A06D9A">
        <w:rPr>
          <w:rFonts w:eastAsia="HiddenHorzOCR"/>
          <w:szCs w:val="24"/>
          <w:lang w:eastAsia="bg-BG"/>
        </w:rPr>
        <w:t xml:space="preserve"> дни след получаването й прави </w:t>
      </w:r>
      <w:r>
        <w:rPr>
          <w:rFonts w:eastAsia="HiddenHorzOCR"/>
          <w:szCs w:val="24"/>
          <w:lang w:eastAsia="bg-BG"/>
        </w:rPr>
        <w:t>предложение за минимум 3 подходящи хотела за провеждане на конкретното обучение.</w:t>
      </w:r>
    </w:p>
    <w:p w:rsidR="000A7A29" w:rsidRDefault="000A7A29" w:rsidP="000A7A29">
      <w:pPr>
        <w:ind w:right="142" w:firstLine="540"/>
        <w:jc w:val="both"/>
        <w:rPr>
          <w:szCs w:val="24"/>
          <w:lang w:val="bg-BG"/>
        </w:rPr>
      </w:pPr>
      <w:r>
        <w:rPr>
          <w:rFonts w:eastAsia="HiddenHorzOCR"/>
          <w:szCs w:val="24"/>
          <w:lang w:val="bg-BG" w:eastAsia="bg-BG"/>
        </w:rPr>
        <w:t xml:space="preserve">(8) </w:t>
      </w:r>
      <w:r w:rsidRPr="00A06D9A">
        <w:rPr>
          <w:rFonts w:eastAsia="HiddenHorzOCR"/>
          <w:szCs w:val="24"/>
          <w:lang w:eastAsia="bg-BG"/>
        </w:rPr>
        <w:t xml:space="preserve">ВЪЗЛОЖИТЕЛЯТ </w:t>
      </w:r>
      <w:r>
        <w:rPr>
          <w:rFonts w:eastAsia="HiddenHorzOCR"/>
          <w:szCs w:val="24"/>
          <w:lang w:eastAsia="bg-BG"/>
        </w:rPr>
        <w:t xml:space="preserve">изпраща уведомление по електронна поща до ИЗПЪЛНИТЕЛЯ за избрания от него хотел </w:t>
      </w:r>
      <w:r w:rsidRPr="00A06D9A">
        <w:rPr>
          <w:rFonts w:eastAsia="HiddenHorzOCR"/>
          <w:szCs w:val="24"/>
          <w:lang w:eastAsia="bg-BG"/>
        </w:rPr>
        <w:t>в срок до 3 (три) работни дни след получаване на предложението</w:t>
      </w:r>
      <w:r>
        <w:rPr>
          <w:rFonts w:eastAsia="HiddenHorzOCR"/>
          <w:szCs w:val="24"/>
          <w:lang w:eastAsia="bg-BG"/>
        </w:rPr>
        <w:t>.</w:t>
      </w:r>
    </w:p>
    <w:p w:rsidR="000A7A29" w:rsidRDefault="000A7A29" w:rsidP="000A7A29">
      <w:pPr>
        <w:ind w:right="142" w:firstLine="540"/>
        <w:jc w:val="both"/>
        <w:rPr>
          <w:rFonts w:eastAsia="HiddenHorzOCR"/>
          <w:szCs w:val="24"/>
          <w:lang w:val="bg-BG" w:eastAsia="bg-BG"/>
        </w:rPr>
      </w:pPr>
      <w:r>
        <w:rPr>
          <w:rFonts w:eastAsia="HiddenHorzOCR"/>
          <w:szCs w:val="24"/>
          <w:lang w:val="bg-BG" w:eastAsia="bg-BG"/>
        </w:rPr>
        <w:lastRenderedPageBreak/>
        <w:t xml:space="preserve">(9) </w:t>
      </w:r>
      <w:r>
        <w:rPr>
          <w:rFonts w:eastAsia="HiddenHorzOCR"/>
          <w:szCs w:val="24"/>
          <w:lang w:eastAsia="bg-BG"/>
        </w:rPr>
        <w:t>В</w:t>
      </w:r>
      <w:r w:rsidRPr="00A06D9A">
        <w:rPr>
          <w:rFonts w:eastAsia="HiddenHorzOCR"/>
          <w:szCs w:val="24"/>
          <w:lang w:eastAsia="bg-BG"/>
        </w:rPr>
        <w:t xml:space="preserve"> срок не по-късно от 3 (три) работни дни от получаването на заявката ИЗПЪЛНИТЕЛЯТ следва да изпрати на ВЪЗЛОЖИТЕЛЯ номер на резервация съобра</w:t>
      </w:r>
      <w:r>
        <w:rPr>
          <w:rFonts w:eastAsia="HiddenHorzOCR"/>
          <w:szCs w:val="24"/>
          <w:lang w:eastAsia="bg-BG"/>
        </w:rPr>
        <w:t>зно избрания</w:t>
      </w:r>
      <w:r w:rsidRPr="00A06D9A">
        <w:rPr>
          <w:rFonts w:eastAsia="HiddenHorzOCR"/>
          <w:szCs w:val="24"/>
          <w:lang w:eastAsia="bg-BG"/>
        </w:rPr>
        <w:t xml:space="preserve"> от ВЪЗЛОЖИТЕЛЯ хотел.</w:t>
      </w:r>
    </w:p>
    <w:p w:rsidR="00E20005" w:rsidRPr="0066495B" w:rsidRDefault="00180A33" w:rsidP="00351BA5">
      <w:pPr>
        <w:ind w:right="142" w:firstLine="540"/>
        <w:jc w:val="both"/>
        <w:rPr>
          <w:szCs w:val="24"/>
          <w:lang w:val="bg-BG"/>
        </w:rPr>
      </w:pPr>
      <w:r w:rsidRPr="0066495B">
        <w:rPr>
          <w:szCs w:val="24"/>
          <w:lang w:val="bg-BG"/>
        </w:rPr>
        <w:t>(</w:t>
      </w:r>
      <w:r w:rsidR="000A7A29">
        <w:rPr>
          <w:szCs w:val="24"/>
          <w:lang w:val="bg-BG"/>
        </w:rPr>
        <w:t>10</w:t>
      </w:r>
      <w:r w:rsidR="009A2D8E" w:rsidRPr="0066495B">
        <w:rPr>
          <w:szCs w:val="24"/>
          <w:lang w:val="bg-BG"/>
        </w:rPr>
        <w:t xml:space="preserve">) </w:t>
      </w:r>
      <w:r w:rsidR="004C6A12">
        <w:rPr>
          <w:szCs w:val="24"/>
          <w:lang w:val="bg-BG"/>
        </w:rPr>
        <w:t>ВЪЗЛОЖИТЕЛ</w:t>
      </w:r>
      <w:r w:rsidR="0030254F">
        <w:rPr>
          <w:szCs w:val="24"/>
          <w:lang w:val="bg-BG"/>
        </w:rPr>
        <w:t>ЯТ</w:t>
      </w:r>
      <w:r w:rsidR="00C951A0" w:rsidRPr="0066495B">
        <w:rPr>
          <w:szCs w:val="24"/>
          <w:lang w:val="bg-BG"/>
        </w:rPr>
        <w:t xml:space="preserve"> има право да извършва промени в параметрите на резервацията</w:t>
      </w:r>
      <w:r w:rsidR="00CD61A6">
        <w:rPr>
          <w:szCs w:val="24"/>
          <w:lang w:val="bg-BG"/>
        </w:rPr>
        <w:t xml:space="preserve"> съгласно</w:t>
      </w:r>
      <w:r w:rsidR="00E20005" w:rsidRPr="0066495B">
        <w:rPr>
          <w:szCs w:val="24"/>
          <w:lang w:val="bg-BG"/>
        </w:rPr>
        <w:t xml:space="preserve"> предложението за изпълнение на поръчката на ИЗПЪЛНИТЕЛЯ</w:t>
      </w:r>
      <w:r w:rsidR="00C951A0" w:rsidRPr="0066495B">
        <w:rPr>
          <w:szCs w:val="24"/>
          <w:lang w:val="bg-BG"/>
        </w:rPr>
        <w:t xml:space="preserve"> (промяна на броя на заявените стаи за настаняване на участниците в даденото събитие, промяна в броя на пътуващите с организиран транспорт, промяна в броя на предвидените кафе-паузи и т.н.), като промените може да са в посока както намаляване, така и увеличаване на параметрите по заявената услуга от страна на </w:t>
      </w:r>
      <w:r w:rsidR="004C6A12">
        <w:rPr>
          <w:szCs w:val="24"/>
          <w:lang w:val="bg-BG"/>
        </w:rPr>
        <w:t>ВЪЗЛОЖИТЕЛ</w:t>
      </w:r>
      <w:r w:rsidR="0030254F">
        <w:rPr>
          <w:szCs w:val="24"/>
          <w:lang w:val="bg-BG"/>
        </w:rPr>
        <w:t>Я</w:t>
      </w:r>
      <w:r w:rsidR="00C951A0" w:rsidRPr="0066495B">
        <w:rPr>
          <w:szCs w:val="24"/>
          <w:lang w:val="bg-BG"/>
        </w:rPr>
        <w:t xml:space="preserve">. </w:t>
      </w:r>
      <w:r w:rsidR="004574B4">
        <w:rPr>
          <w:szCs w:val="24"/>
          <w:lang w:val="bg-BG"/>
        </w:rPr>
        <w:t>Срокът, в който могат да се извършват тези промени, е …..</w:t>
      </w:r>
      <w:r w:rsidR="00AC535E">
        <w:rPr>
          <w:szCs w:val="24"/>
          <w:lang w:val="bg-BG"/>
        </w:rPr>
        <w:t xml:space="preserve"> работни дни.</w:t>
      </w:r>
    </w:p>
    <w:p w:rsidR="004574B4" w:rsidRPr="0066495B" w:rsidRDefault="00180A33" w:rsidP="004574B4">
      <w:pPr>
        <w:ind w:right="142" w:firstLine="540"/>
        <w:jc w:val="both"/>
        <w:rPr>
          <w:szCs w:val="24"/>
          <w:lang w:val="bg-BG"/>
        </w:rPr>
      </w:pPr>
      <w:r w:rsidRPr="0066495B">
        <w:rPr>
          <w:szCs w:val="24"/>
          <w:lang w:val="bg-BG"/>
        </w:rPr>
        <w:t>(</w:t>
      </w:r>
      <w:r w:rsidR="000A7A29">
        <w:rPr>
          <w:szCs w:val="24"/>
          <w:lang w:val="bg-BG"/>
        </w:rPr>
        <w:t>11</w:t>
      </w:r>
      <w:r w:rsidR="009A2D8E" w:rsidRPr="0066495B">
        <w:rPr>
          <w:szCs w:val="24"/>
          <w:lang w:val="bg-BG"/>
        </w:rPr>
        <w:t xml:space="preserve">) </w:t>
      </w:r>
      <w:r w:rsidR="004C6A12">
        <w:rPr>
          <w:szCs w:val="24"/>
          <w:lang w:val="bg-BG"/>
        </w:rPr>
        <w:t>ВЪЗЛОЖИТЕЛ</w:t>
      </w:r>
      <w:r w:rsidR="0030254F">
        <w:rPr>
          <w:szCs w:val="24"/>
          <w:lang w:val="bg-BG"/>
        </w:rPr>
        <w:t>ЯТ</w:t>
      </w:r>
      <w:r w:rsidR="00C951A0" w:rsidRPr="0066495B">
        <w:rPr>
          <w:szCs w:val="24"/>
          <w:lang w:val="bg-BG"/>
        </w:rPr>
        <w:t xml:space="preserve"> има право да анулира провеждането на заявено от него събитие</w:t>
      </w:r>
      <w:r w:rsidR="00E20005" w:rsidRPr="0066495B">
        <w:rPr>
          <w:szCs w:val="24"/>
          <w:lang w:val="bg-BG"/>
        </w:rPr>
        <w:t xml:space="preserve"> съгласно предложението за изпълнение на поръчката</w:t>
      </w:r>
      <w:r w:rsidR="007B6C0A" w:rsidRPr="0066495B">
        <w:rPr>
          <w:szCs w:val="24"/>
          <w:lang w:val="bg-BG"/>
        </w:rPr>
        <w:t xml:space="preserve"> на ИЗПЪЛНИТЕЛЯ</w:t>
      </w:r>
      <w:r w:rsidR="00C951A0" w:rsidRPr="0066495B">
        <w:rPr>
          <w:szCs w:val="24"/>
          <w:lang w:val="bg-BG"/>
        </w:rPr>
        <w:t xml:space="preserve">, </w:t>
      </w:r>
      <w:r w:rsidR="00292BDD" w:rsidRPr="0066495B">
        <w:rPr>
          <w:szCs w:val="24"/>
          <w:lang w:val="bg-BG"/>
        </w:rPr>
        <w:t>без да дължи за това финансови неустойки, такси и други обезщетения.</w:t>
      </w:r>
      <w:r w:rsidR="00E20005" w:rsidRPr="0066495B">
        <w:rPr>
          <w:szCs w:val="24"/>
          <w:lang w:val="bg-BG"/>
        </w:rPr>
        <w:t xml:space="preserve"> </w:t>
      </w:r>
      <w:r w:rsidR="00C951A0" w:rsidRPr="0066495B">
        <w:rPr>
          <w:szCs w:val="24"/>
          <w:lang w:val="bg-BG"/>
        </w:rPr>
        <w:t xml:space="preserve">В случай на анулиране провеждането на заявено събитие </w:t>
      </w:r>
      <w:r w:rsidR="004C6A12">
        <w:rPr>
          <w:szCs w:val="24"/>
          <w:lang w:val="bg-BG"/>
        </w:rPr>
        <w:t>ВЪЗЛОЖИТЕЛ</w:t>
      </w:r>
      <w:r w:rsidR="0030254F">
        <w:rPr>
          <w:szCs w:val="24"/>
          <w:lang w:val="bg-BG"/>
        </w:rPr>
        <w:t>ЯТ</w:t>
      </w:r>
      <w:r w:rsidR="00C951A0" w:rsidRPr="0066495B">
        <w:rPr>
          <w:szCs w:val="24"/>
          <w:lang w:val="bg-BG"/>
        </w:rPr>
        <w:t xml:space="preserve"> има право повторно да заяви пред Изпълнителя неговото провеждане, като допълнително </w:t>
      </w:r>
      <w:r w:rsidR="00AB072E" w:rsidRPr="0066495B">
        <w:rPr>
          <w:szCs w:val="24"/>
          <w:lang w:val="bg-BG"/>
        </w:rPr>
        <w:t>конкретизира</w:t>
      </w:r>
      <w:r w:rsidR="00C951A0" w:rsidRPr="0066495B">
        <w:rPr>
          <w:szCs w:val="24"/>
          <w:lang w:val="bg-BG"/>
        </w:rPr>
        <w:t xml:space="preserve"> дати за провеждане и параметри на резервацията.</w:t>
      </w:r>
      <w:r w:rsidR="004574B4">
        <w:rPr>
          <w:szCs w:val="24"/>
          <w:lang w:val="bg-BG"/>
        </w:rPr>
        <w:t xml:space="preserve"> Срокът, в който могат да се </w:t>
      </w:r>
      <w:r w:rsidR="00113664">
        <w:rPr>
          <w:szCs w:val="24"/>
          <w:lang w:val="bg-BG"/>
        </w:rPr>
        <w:t>анулира провеждането на заявено събитие</w:t>
      </w:r>
      <w:r w:rsidR="004574B4">
        <w:rPr>
          <w:szCs w:val="24"/>
          <w:lang w:val="bg-BG"/>
        </w:rPr>
        <w:t>, е …..</w:t>
      </w:r>
      <w:r w:rsidR="00AC535E">
        <w:rPr>
          <w:szCs w:val="24"/>
          <w:lang w:val="bg-BG"/>
        </w:rPr>
        <w:t xml:space="preserve"> работни дни</w:t>
      </w:r>
      <w:r w:rsidR="00113664">
        <w:rPr>
          <w:szCs w:val="24"/>
          <w:lang w:val="bg-BG"/>
        </w:rPr>
        <w:t xml:space="preserve"> преди събитието</w:t>
      </w:r>
      <w:r w:rsidR="00AC535E">
        <w:rPr>
          <w:szCs w:val="24"/>
          <w:lang w:val="bg-BG"/>
        </w:rPr>
        <w:t>.</w:t>
      </w:r>
    </w:p>
    <w:p w:rsidR="009A2D8E" w:rsidRPr="0066495B" w:rsidRDefault="009A2D8E" w:rsidP="00351BA5">
      <w:pPr>
        <w:ind w:right="142" w:firstLine="540"/>
        <w:jc w:val="both"/>
        <w:rPr>
          <w:szCs w:val="24"/>
          <w:lang w:val="bg-BG"/>
        </w:rPr>
      </w:pPr>
    </w:p>
    <w:p w:rsidR="009A2D8E" w:rsidRPr="0066495B" w:rsidRDefault="009A2D8E" w:rsidP="00351BA5">
      <w:pPr>
        <w:ind w:right="142" w:firstLine="540"/>
        <w:jc w:val="both"/>
        <w:rPr>
          <w:szCs w:val="24"/>
          <w:lang w:val="bg-BG"/>
        </w:rPr>
      </w:pPr>
    </w:p>
    <w:p w:rsidR="00926578" w:rsidRPr="0066495B" w:rsidRDefault="00926578" w:rsidP="00351BA5">
      <w:pPr>
        <w:ind w:right="142" w:firstLine="540"/>
        <w:rPr>
          <w:b/>
          <w:szCs w:val="24"/>
          <w:lang w:val="bg-BG" w:eastAsia="bg-BG"/>
        </w:rPr>
      </w:pPr>
      <w:r w:rsidRPr="0066495B">
        <w:rPr>
          <w:b/>
          <w:szCs w:val="24"/>
          <w:lang w:val="bg-BG" w:eastAsia="bg-BG"/>
        </w:rPr>
        <w:t>ІІ. ЦЕНИ И НАЧИН НА ПЛАЩАНЕ</w:t>
      </w:r>
    </w:p>
    <w:p w:rsidR="00F415E8" w:rsidRPr="0066495B" w:rsidRDefault="00F415E8" w:rsidP="00351BA5">
      <w:pPr>
        <w:ind w:right="142" w:firstLine="540"/>
        <w:jc w:val="center"/>
        <w:rPr>
          <w:b/>
          <w:szCs w:val="24"/>
          <w:lang w:val="bg-BG" w:eastAsia="bg-BG"/>
        </w:rPr>
      </w:pPr>
    </w:p>
    <w:p w:rsidR="00926578" w:rsidRPr="0066495B" w:rsidRDefault="00926578" w:rsidP="00351BA5">
      <w:pPr>
        <w:tabs>
          <w:tab w:val="left" w:pos="709"/>
          <w:tab w:val="left" w:pos="1276"/>
        </w:tabs>
        <w:ind w:right="142" w:firstLine="540"/>
        <w:jc w:val="both"/>
        <w:rPr>
          <w:szCs w:val="24"/>
          <w:lang w:val="bg-BG" w:eastAsia="bg-BG"/>
        </w:rPr>
      </w:pPr>
      <w:r w:rsidRPr="0066495B">
        <w:rPr>
          <w:b/>
          <w:szCs w:val="24"/>
          <w:lang w:val="bg-BG" w:eastAsia="bg-BG"/>
        </w:rPr>
        <w:t>Чл. 2.</w:t>
      </w:r>
      <w:r w:rsidRPr="0066495B">
        <w:rPr>
          <w:szCs w:val="24"/>
          <w:lang w:val="bg-BG" w:eastAsia="bg-BG"/>
        </w:rPr>
        <w:t xml:space="preserve"> (1) </w:t>
      </w:r>
      <w:r w:rsidR="00290B7B" w:rsidRPr="0066495B">
        <w:rPr>
          <w:szCs w:val="24"/>
          <w:lang w:val="bg-BG" w:eastAsia="bg-BG"/>
        </w:rPr>
        <w:t>Единичните цени</w:t>
      </w:r>
      <w:r w:rsidRPr="0066495B">
        <w:rPr>
          <w:szCs w:val="24"/>
          <w:lang w:val="bg-BG" w:eastAsia="bg-BG"/>
        </w:rPr>
        <w:t xml:space="preserve"> по договора </w:t>
      </w:r>
      <w:r w:rsidR="00290B7B" w:rsidRPr="0066495B">
        <w:rPr>
          <w:szCs w:val="24"/>
          <w:lang w:val="bg-BG" w:eastAsia="bg-BG"/>
        </w:rPr>
        <w:t xml:space="preserve">са както следва: </w:t>
      </w:r>
    </w:p>
    <w:p w:rsidR="00290B7B" w:rsidRPr="0066495B" w:rsidRDefault="00290B7B" w:rsidP="00351BA5">
      <w:pPr>
        <w:tabs>
          <w:tab w:val="left" w:pos="709"/>
          <w:tab w:val="left" w:pos="1276"/>
        </w:tabs>
        <w:ind w:right="142" w:firstLine="540"/>
        <w:jc w:val="both"/>
        <w:rPr>
          <w:szCs w:val="24"/>
          <w:lang w:val="bg-BG"/>
        </w:rPr>
      </w:pPr>
      <w:r w:rsidRPr="0066495B">
        <w:rPr>
          <w:szCs w:val="24"/>
          <w:lang w:val="bg-BG" w:eastAsia="bg-BG"/>
        </w:rPr>
        <w:t>…………………………………………………</w:t>
      </w:r>
    </w:p>
    <w:p w:rsidR="00926578" w:rsidRPr="0066495B" w:rsidRDefault="00926578" w:rsidP="00351BA5">
      <w:pPr>
        <w:ind w:right="142" w:firstLine="540"/>
        <w:jc w:val="both"/>
        <w:rPr>
          <w:szCs w:val="24"/>
          <w:lang w:val="bg-BG"/>
        </w:rPr>
      </w:pPr>
      <w:r w:rsidRPr="0066495B">
        <w:rPr>
          <w:szCs w:val="24"/>
          <w:lang w:val="bg-BG"/>
        </w:rPr>
        <w:t xml:space="preserve">(2) Заплащането на разходите за съответните услуги се извършва за реално присъстващи участници на базата на предложените единични цени в Ценовото предложение на ИЗПЪЛНИТЕЛЯ </w:t>
      </w:r>
      <w:r w:rsidRPr="0066495B">
        <w:rPr>
          <w:szCs w:val="24"/>
          <w:lang w:val="bg-BG" w:eastAsia="bg-BG"/>
        </w:rPr>
        <w:t>(Приложение № 3)</w:t>
      </w:r>
      <w:r w:rsidRPr="0066495B">
        <w:rPr>
          <w:szCs w:val="24"/>
          <w:lang w:val="bg-BG"/>
        </w:rPr>
        <w:t>, представляващо неразделна част от настоящия договор.</w:t>
      </w:r>
    </w:p>
    <w:p w:rsidR="00926578" w:rsidRPr="0066495B" w:rsidRDefault="00926578" w:rsidP="00351BA5">
      <w:pPr>
        <w:ind w:right="142" w:firstLine="540"/>
        <w:jc w:val="both"/>
        <w:rPr>
          <w:szCs w:val="24"/>
          <w:lang w:val="bg-BG"/>
        </w:rPr>
      </w:pPr>
      <w:r w:rsidRPr="0066495B">
        <w:rPr>
          <w:szCs w:val="24"/>
          <w:lang w:val="bg-BG"/>
        </w:rPr>
        <w:t xml:space="preserve">(3) В единичните цени по ал. </w:t>
      </w:r>
      <w:r w:rsidR="00D80815" w:rsidRPr="0066495B">
        <w:rPr>
          <w:szCs w:val="24"/>
          <w:lang w:val="bg-BG"/>
        </w:rPr>
        <w:t xml:space="preserve">1 </w:t>
      </w:r>
      <w:r w:rsidRPr="0066495B">
        <w:rPr>
          <w:szCs w:val="24"/>
          <w:lang w:val="bg-BG"/>
        </w:rPr>
        <w:t xml:space="preserve">са включени всички разходи на ИЗПЪЛНИТЕЛЯ за изпълнението на услугите, предмет на настоящия договор. </w:t>
      </w:r>
    </w:p>
    <w:p w:rsidR="001C3579" w:rsidRPr="0066495B" w:rsidRDefault="00926578" w:rsidP="00351BA5">
      <w:pPr>
        <w:tabs>
          <w:tab w:val="left" w:pos="709"/>
          <w:tab w:val="left" w:pos="1276"/>
        </w:tabs>
        <w:ind w:right="142" w:firstLine="540"/>
        <w:jc w:val="both"/>
        <w:rPr>
          <w:szCs w:val="24"/>
          <w:lang w:val="bg-BG" w:eastAsia="bg-BG"/>
        </w:rPr>
      </w:pPr>
      <w:r w:rsidRPr="0066495B">
        <w:rPr>
          <w:szCs w:val="24"/>
          <w:lang w:val="bg-BG" w:eastAsia="bg-BG"/>
        </w:rPr>
        <w:t>(4) Единичните цени са окончателни и са валидни за целия срок на договора.</w:t>
      </w:r>
    </w:p>
    <w:p w:rsidR="00926578" w:rsidRPr="0066495B" w:rsidRDefault="00926578" w:rsidP="00351BA5">
      <w:pPr>
        <w:tabs>
          <w:tab w:val="left" w:pos="709"/>
          <w:tab w:val="left" w:pos="1276"/>
        </w:tabs>
        <w:ind w:right="142" w:firstLine="540"/>
        <w:jc w:val="both"/>
        <w:rPr>
          <w:szCs w:val="24"/>
          <w:lang w:val="bg-BG" w:eastAsia="bg-BG"/>
        </w:rPr>
      </w:pPr>
      <w:r w:rsidRPr="0066495B">
        <w:rPr>
          <w:szCs w:val="24"/>
          <w:lang w:val="bg-BG" w:eastAsia="bg-BG"/>
        </w:rPr>
        <w:t xml:space="preserve">(5)  </w:t>
      </w:r>
      <w:r w:rsidRPr="0066495B">
        <w:rPr>
          <w:color w:val="000000"/>
          <w:szCs w:val="24"/>
          <w:lang w:val="bg-BG"/>
        </w:rPr>
        <w:t xml:space="preserve">ВЪЗЛОЖИТЕЛЯТ заплаща извършването на съответните услуги по чл. 1 след всяко едно проведено мероприятие/събитие </w:t>
      </w:r>
      <w:r w:rsidRPr="0066495B">
        <w:rPr>
          <w:szCs w:val="24"/>
          <w:lang w:val="bg-BG" w:eastAsia="bg-BG"/>
        </w:rPr>
        <w:t xml:space="preserve">в срок до </w:t>
      </w:r>
      <w:r w:rsidR="00473F30" w:rsidRPr="0066495B">
        <w:rPr>
          <w:szCs w:val="24"/>
          <w:lang w:val="bg-BG" w:eastAsia="bg-BG"/>
        </w:rPr>
        <w:t xml:space="preserve">30 (тридесет) </w:t>
      </w:r>
      <w:r w:rsidRPr="0066495B">
        <w:rPr>
          <w:szCs w:val="24"/>
          <w:lang w:val="bg-BG" w:eastAsia="bg-BG"/>
        </w:rPr>
        <w:t xml:space="preserve">дни след представяне </w:t>
      </w:r>
      <w:r w:rsidR="00A00191" w:rsidRPr="0066495B">
        <w:rPr>
          <w:szCs w:val="24"/>
          <w:lang w:val="bg-BG" w:eastAsia="bg-BG"/>
        </w:rPr>
        <w:t>на всички изискуеми документи</w:t>
      </w:r>
      <w:r w:rsidR="00622ACF" w:rsidRPr="0066495B">
        <w:rPr>
          <w:szCs w:val="24"/>
          <w:lang w:val="bg-BG" w:eastAsia="bg-BG"/>
        </w:rPr>
        <w:t>,</w:t>
      </w:r>
      <w:r w:rsidRPr="0066495B">
        <w:rPr>
          <w:szCs w:val="24"/>
          <w:lang w:val="bg-BG" w:eastAsia="bg-BG"/>
        </w:rPr>
        <w:t xml:space="preserve"> оригинална фактура</w:t>
      </w:r>
      <w:r w:rsidR="00622ACF" w:rsidRPr="0066495B">
        <w:rPr>
          <w:szCs w:val="24"/>
          <w:lang w:val="bg-BG" w:eastAsia="bg-BG"/>
        </w:rPr>
        <w:t xml:space="preserve"> и приемане на</w:t>
      </w:r>
      <w:r w:rsidR="00D80815" w:rsidRPr="0066495B">
        <w:rPr>
          <w:szCs w:val="24"/>
          <w:lang w:val="bg-BG" w:eastAsia="bg-BG"/>
        </w:rPr>
        <w:t xml:space="preserve"> </w:t>
      </w:r>
      <w:r w:rsidR="00622ACF" w:rsidRPr="0066495B">
        <w:rPr>
          <w:szCs w:val="24"/>
          <w:lang w:val="bg-BG" w:eastAsia="bg-BG"/>
        </w:rPr>
        <w:t>работата</w:t>
      </w:r>
      <w:r w:rsidRPr="0066495B">
        <w:rPr>
          <w:szCs w:val="24"/>
          <w:lang w:val="bg-BG" w:eastAsia="bg-BG"/>
        </w:rPr>
        <w:t>.</w:t>
      </w:r>
      <w:r w:rsidR="000015CF" w:rsidRPr="0066495B">
        <w:rPr>
          <w:szCs w:val="24"/>
          <w:lang w:val="bg-BG" w:eastAsia="bg-BG"/>
        </w:rPr>
        <w:t xml:space="preserve"> </w:t>
      </w:r>
      <w:r w:rsidR="00B30A80" w:rsidRPr="0066495B">
        <w:rPr>
          <w:szCs w:val="24"/>
          <w:lang w:val="bg-BG" w:eastAsia="bg-BG"/>
        </w:rPr>
        <w:t>Междинното приемане</w:t>
      </w:r>
      <w:r w:rsidR="000015CF" w:rsidRPr="0066495B">
        <w:rPr>
          <w:szCs w:val="24"/>
          <w:lang w:val="bg-BG" w:eastAsia="bg-BG"/>
        </w:rPr>
        <w:t xml:space="preserve"> на работата се извършва от </w:t>
      </w:r>
      <w:r w:rsidR="00BA735D" w:rsidRPr="0066495B">
        <w:rPr>
          <w:szCs w:val="24"/>
          <w:lang w:val="bg-BG" w:eastAsia="bg-BG"/>
        </w:rPr>
        <w:t>ръководителя на проекта или упълномощено от него лице</w:t>
      </w:r>
      <w:r w:rsidR="002D1BE9" w:rsidRPr="0066495B">
        <w:rPr>
          <w:szCs w:val="24"/>
          <w:lang w:val="bg-BG" w:eastAsia="bg-BG"/>
        </w:rPr>
        <w:t xml:space="preserve"> и заплащане на съответната дейност</w:t>
      </w:r>
      <w:r w:rsidR="00BA735D" w:rsidRPr="0066495B">
        <w:rPr>
          <w:szCs w:val="24"/>
          <w:lang w:val="bg-BG" w:eastAsia="bg-BG"/>
        </w:rPr>
        <w:t>.</w:t>
      </w:r>
      <w:r w:rsidR="00B30A80" w:rsidRPr="0066495B">
        <w:rPr>
          <w:szCs w:val="24"/>
          <w:lang w:val="bg-BG" w:eastAsia="bg-BG"/>
        </w:rPr>
        <w:t xml:space="preserve"> Окончателно приемане на работата се извършва с верифициране на разходите за кон</w:t>
      </w:r>
      <w:r w:rsidR="002D1BE9" w:rsidRPr="0066495B">
        <w:rPr>
          <w:szCs w:val="24"/>
          <w:lang w:val="bg-BG" w:eastAsia="bg-BG"/>
        </w:rPr>
        <w:t>кретното мероприятие от Управляващия орган на ОПДУ.</w:t>
      </w:r>
    </w:p>
    <w:p w:rsidR="00926578" w:rsidRPr="0066495B" w:rsidRDefault="00926578" w:rsidP="00351BA5">
      <w:pPr>
        <w:ind w:right="142" w:firstLine="540"/>
        <w:jc w:val="both"/>
        <w:rPr>
          <w:szCs w:val="24"/>
          <w:lang w:val="bg-BG" w:eastAsia="bg-BG"/>
        </w:rPr>
      </w:pPr>
      <w:r w:rsidRPr="0066495B">
        <w:rPr>
          <w:szCs w:val="24"/>
          <w:lang w:val="bg-BG" w:eastAsia="bg-BG"/>
        </w:rPr>
        <w:t xml:space="preserve">(6) Договорът ще се финансира със средства от бюджетна линия </w:t>
      </w:r>
      <w:r w:rsidRPr="0066495B">
        <w:rPr>
          <w:szCs w:val="24"/>
          <w:lang w:val="bg-BG"/>
        </w:rPr>
        <w:t xml:space="preserve">по проект № </w:t>
      </w:r>
      <w:r w:rsidRPr="0066495B">
        <w:rPr>
          <w:bCs/>
          <w:szCs w:val="24"/>
          <w:lang w:val="bg-BG"/>
        </w:rPr>
        <w:t>BG05SFOP001-3.002-0001</w:t>
      </w:r>
      <w:r w:rsidRPr="0066495B">
        <w:rPr>
          <w:szCs w:val="24"/>
          <w:lang w:val="bg-BG"/>
        </w:rPr>
        <w:t xml:space="preserve"> </w:t>
      </w:r>
      <w:r w:rsidRPr="0066495B">
        <w:rPr>
          <w:i/>
          <w:szCs w:val="24"/>
          <w:lang w:val="bg-BG"/>
        </w:rPr>
        <w:t>„Качествено професионално обучение за повишаване ефективността на правосъдието”,</w:t>
      </w:r>
      <w:r w:rsidRPr="0066495B">
        <w:rPr>
          <w:szCs w:val="24"/>
          <w:lang w:val="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съгласно Договор за предоставяне на безвъзмездна финансова помощ по Оперативна програма ”Добро управление”, сключен между Управляващия орган по ОПДУ и Бенефициента - Националния институт на правосъдието.</w:t>
      </w:r>
    </w:p>
    <w:p w:rsidR="00926578" w:rsidRPr="0066495B" w:rsidRDefault="00926578" w:rsidP="00351BA5">
      <w:pPr>
        <w:ind w:right="142" w:firstLine="540"/>
        <w:jc w:val="both"/>
        <w:rPr>
          <w:szCs w:val="24"/>
          <w:lang w:val="bg-BG" w:eastAsia="bg-BG"/>
        </w:rPr>
      </w:pPr>
      <w:r w:rsidRPr="0066495B">
        <w:rPr>
          <w:szCs w:val="24"/>
          <w:lang w:val="bg-BG" w:eastAsia="bg-BG"/>
        </w:rPr>
        <w:t>(7)</w:t>
      </w:r>
      <w:r w:rsidRPr="0066495B">
        <w:rPr>
          <w:szCs w:val="24"/>
          <w:lang w:val="bg-BG"/>
        </w:rPr>
        <w:t xml:space="preserve"> </w:t>
      </w:r>
      <w:r w:rsidRPr="0066495B">
        <w:rPr>
          <w:szCs w:val="24"/>
          <w:lang w:val="bg-BG" w:eastAsia="bg-BG"/>
        </w:rPr>
        <w:t xml:space="preserve">Във фактурите, издавани от ИЗПЪЛНИТЕЛЯ, като основание за плащане следва да се посочи номера и името на бюджетната линия, като се впише следния текст: „Разходът е в изпълнение на </w:t>
      </w:r>
      <w:r w:rsidRPr="0066495B">
        <w:rPr>
          <w:szCs w:val="24"/>
          <w:lang w:val="bg-BG"/>
        </w:rPr>
        <w:t xml:space="preserve">проект № </w:t>
      </w:r>
      <w:r w:rsidRPr="0066495B">
        <w:rPr>
          <w:bCs/>
          <w:szCs w:val="24"/>
          <w:lang w:val="bg-BG"/>
        </w:rPr>
        <w:t>BG05SFOP001-3.002-0001</w:t>
      </w:r>
      <w:r w:rsidRPr="0066495B">
        <w:rPr>
          <w:szCs w:val="24"/>
          <w:lang w:val="bg-BG"/>
        </w:rPr>
        <w:t xml:space="preserve"> </w:t>
      </w:r>
      <w:r w:rsidRPr="0066495B">
        <w:rPr>
          <w:i/>
          <w:szCs w:val="24"/>
          <w:lang w:val="bg-BG"/>
        </w:rPr>
        <w:t>„Качествено професионално обучение за повишаване ефективността на правосъдието”,</w:t>
      </w:r>
      <w:r w:rsidRPr="0066495B">
        <w:rPr>
          <w:szCs w:val="24"/>
          <w:lang w:val="bg-BG"/>
        </w:rPr>
        <w:t xml:space="preserve"> </w:t>
      </w:r>
      <w:r w:rsidR="00DF7C4E" w:rsidRPr="0066495B">
        <w:rPr>
          <w:szCs w:val="24"/>
          <w:lang w:val="bg-BG"/>
        </w:rPr>
        <w:t xml:space="preserve">осъществяван с финансовата подкрепа на Оперативна програма „Добро управление”, съфинансирана </w:t>
      </w:r>
      <w:r w:rsidR="00706933" w:rsidRPr="0066495B">
        <w:rPr>
          <w:szCs w:val="24"/>
          <w:lang w:val="bg-BG"/>
        </w:rPr>
        <w:t>от Европейския съюз чрез Европейския социален фонд”</w:t>
      </w:r>
      <w:r w:rsidR="00DF7C4E" w:rsidRPr="0066495B">
        <w:rPr>
          <w:szCs w:val="24"/>
          <w:lang w:val="bg-BG"/>
        </w:rPr>
        <w:t xml:space="preserve"> </w:t>
      </w:r>
    </w:p>
    <w:p w:rsidR="00926578" w:rsidRPr="0066495B" w:rsidRDefault="00926578" w:rsidP="00351BA5">
      <w:pPr>
        <w:tabs>
          <w:tab w:val="left" w:pos="709"/>
          <w:tab w:val="left" w:pos="1276"/>
        </w:tabs>
        <w:ind w:right="142" w:firstLine="540"/>
        <w:jc w:val="both"/>
        <w:rPr>
          <w:szCs w:val="24"/>
          <w:lang w:val="bg-BG" w:eastAsia="bg-BG"/>
        </w:rPr>
      </w:pPr>
      <w:r w:rsidRPr="0066495B">
        <w:rPr>
          <w:szCs w:val="24"/>
          <w:lang w:val="bg-BG" w:eastAsia="bg-BG"/>
        </w:rPr>
        <w:lastRenderedPageBreak/>
        <w:t>При липса на някой от горепосочените реквизити ВЪЗЛОЖИТЕЛЯТ има право да откаже извършването на плащането до представяне на фактура</w:t>
      </w:r>
      <w:r w:rsidR="007E0C24" w:rsidRPr="0066495B">
        <w:rPr>
          <w:szCs w:val="24"/>
          <w:lang w:val="bg-BG" w:eastAsia="bg-BG"/>
        </w:rPr>
        <w:t xml:space="preserve"> или съответен документ</w:t>
      </w:r>
      <w:r w:rsidRPr="0066495B">
        <w:rPr>
          <w:szCs w:val="24"/>
          <w:lang w:val="bg-BG" w:eastAsia="bg-BG"/>
        </w:rPr>
        <w:t xml:space="preserve">, съответстваща на изискванията. В този случай срокът за извършване на плащане към ИЗПЪЛНИТЕЛЯ започва да тече от датата на представяне на </w:t>
      </w:r>
      <w:r w:rsidR="007E0C24" w:rsidRPr="0066495B">
        <w:rPr>
          <w:szCs w:val="24"/>
          <w:lang w:val="bg-BG" w:eastAsia="bg-BG"/>
        </w:rPr>
        <w:t>тези документи</w:t>
      </w:r>
      <w:r w:rsidRPr="0066495B">
        <w:rPr>
          <w:szCs w:val="24"/>
          <w:lang w:val="bg-BG" w:eastAsia="bg-BG"/>
        </w:rPr>
        <w:t>.</w:t>
      </w:r>
    </w:p>
    <w:p w:rsidR="00926578" w:rsidRPr="0066495B" w:rsidRDefault="00926578" w:rsidP="00351BA5">
      <w:pPr>
        <w:tabs>
          <w:tab w:val="left" w:pos="709"/>
          <w:tab w:val="left" w:pos="1276"/>
        </w:tabs>
        <w:ind w:right="142" w:firstLine="540"/>
        <w:jc w:val="both"/>
        <w:rPr>
          <w:szCs w:val="24"/>
          <w:lang w:val="bg-BG" w:eastAsia="bg-BG"/>
        </w:rPr>
      </w:pPr>
      <w:r w:rsidRPr="0066495B">
        <w:rPr>
          <w:bCs/>
          <w:szCs w:val="24"/>
          <w:lang w:val="bg-BG" w:eastAsia="bg-BG"/>
        </w:rPr>
        <w:t xml:space="preserve">(8)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66495B">
        <w:rPr>
          <w:szCs w:val="24"/>
          <w:lang w:val="bg-BG" w:eastAsia="bg-BG"/>
        </w:rPr>
        <w:t>В този случай срокът за извършване на плащане към ИЗПЪЛНИТЕЛЯ започва да тече от датата</w:t>
      </w:r>
      <w:r w:rsidR="00757300">
        <w:rPr>
          <w:szCs w:val="24"/>
          <w:lang w:val="bg-BG" w:eastAsia="bg-BG"/>
        </w:rPr>
        <w:t>, на</w:t>
      </w:r>
      <w:r w:rsidRPr="0066495B">
        <w:rPr>
          <w:szCs w:val="24"/>
          <w:lang w:val="bg-BG" w:eastAsia="bg-BG"/>
        </w:rPr>
        <w:t xml:space="preserve"> която ВЪЗЛОЖИТЕЛЯТ получи правилно оформена фактура и/или поисканите разяснения, корекции и/или допълнителна информация</w:t>
      </w:r>
      <w:r w:rsidR="000541EE" w:rsidRPr="0066495B">
        <w:rPr>
          <w:szCs w:val="24"/>
          <w:lang w:val="bg-BG" w:eastAsia="bg-BG"/>
        </w:rPr>
        <w:t xml:space="preserve"> и документи</w:t>
      </w:r>
      <w:r w:rsidRPr="0066495B">
        <w:rPr>
          <w:szCs w:val="24"/>
          <w:lang w:val="bg-BG" w:eastAsia="bg-BG"/>
        </w:rPr>
        <w:t>.</w:t>
      </w:r>
    </w:p>
    <w:p w:rsidR="00926578" w:rsidRPr="0066495B" w:rsidRDefault="00926578" w:rsidP="00351BA5">
      <w:pPr>
        <w:tabs>
          <w:tab w:val="left" w:pos="709"/>
          <w:tab w:val="left" w:pos="1276"/>
        </w:tabs>
        <w:ind w:right="142" w:firstLine="540"/>
        <w:jc w:val="both"/>
        <w:rPr>
          <w:szCs w:val="24"/>
          <w:lang w:val="bg-BG" w:eastAsia="bg-BG"/>
        </w:rPr>
      </w:pPr>
      <w:r w:rsidRPr="0066495B">
        <w:rPr>
          <w:szCs w:val="24"/>
          <w:lang w:val="bg-BG" w:eastAsia="bg-BG"/>
        </w:rPr>
        <w:t>(9) Плащанията се извършват от ВЪЗЛОЖИТЕЛЯ в български левове, с платежно нареждане по банкова сметка, посочена от ИЗПЪЛНИТЕЛЯ, както следва:</w:t>
      </w:r>
    </w:p>
    <w:p w:rsidR="00926578" w:rsidRPr="0066495B" w:rsidRDefault="00926578" w:rsidP="00351BA5">
      <w:pPr>
        <w:tabs>
          <w:tab w:val="left" w:pos="709"/>
          <w:tab w:val="left" w:pos="1276"/>
        </w:tabs>
        <w:ind w:right="142" w:firstLine="540"/>
        <w:jc w:val="both"/>
        <w:rPr>
          <w:szCs w:val="24"/>
          <w:lang w:val="bg-BG" w:eastAsia="bg-BG"/>
        </w:rPr>
      </w:pPr>
      <w:r w:rsidRPr="0066495B">
        <w:rPr>
          <w:szCs w:val="24"/>
          <w:lang w:val="bg-BG" w:eastAsia="bg-BG"/>
        </w:rPr>
        <w:t xml:space="preserve">Банка: ............................... </w:t>
      </w:r>
    </w:p>
    <w:p w:rsidR="00926578" w:rsidRPr="0066495B" w:rsidRDefault="00926578" w:rsidP="00351BA5">
      <w:pPr>
        <w:tabs>
          <w:tab w:val="left" w:pos="709"/>
          <w:tab w:val="left" w:pos="1276"/>
        </w:tabs>
        <w:ind w:right="142" w:firstLine="540"/>
        <w:jc w:val="both"/>
        <w:rPr>
          <w:szCs w:val="24"/>
          <w:lang w:val="bg-BG" w:eastAsia="bg-BG"/>
        </w:rPr>
      </w:pPr>
      <w:r w:rsidRPr="0066495B">
        <w:rPr>
          <w:szCs w:val="24"/>
          <w:lang w:val="bg-BG" w:eastAsia="bg-BG"/>
        </w:rPr>
        <w:t>IBAN: .................................</w:t>
      </w:r>
    </w:p>
    <w:p w:rsidR="00926578" w:rsidRDefault="00926578" w:rsidP="00351BA5">
      <w:pPr>
        <w:tabs>
          <w:tab w:val="left" w:pos="709"/>
          <w:tab w:val="left" w:pos="1276"/>
        </w:tabs>
        <w:ind w:right="142" w:firstLine="540"/>
        <w:jc w:val="both"/>
        <w:rPr>
          <w:szCs w:val="24"/>
          <w:lang w:val="bg-BG" w:eastAsia="bg-BG"/>
        </w:rPr>
      </w:pPr>
      <w:r w:rsidRPr="0066495B">
        <w:rPr>
          <w:szCs w:val="24"/>
          <w:lang w:val="bg-BG" w:eastAsia="bg-BG"/>
        </w:rPr>
        <w:t>BIC: ...................................</w:t>
      </w:r>
      <w:r w:rsidR="00AC535E">
        <w:rPr>
          <w:szCs w:val="24"/>
          <w:lang w:val="bg-BG" w:eastAsia="bg-BG"/>
        </w:rPr>
        <w:t xml:space="preserve"> </w:t>
      </w:r>
    </w:p>
    <w:p w:rsidR="00AC535E" w:rsidRPr="0066495B" w:rsidRDefault="00AC535E" w:rsidP="00351BA5">
      <w:pPr>
        <w:tabs>
          <w:tab w:val="left" w:pos="709"/>
          <w:tab w:val="left" w:pos="1276"/>
        </w:tabs>
        <w:ind w:right="142" w:firstLine="540"/>
        <w:jc w:val="both"/>
        <w:rPr>
          <w:szCs w:val="24"/>
          <w:lang w:val="bg-BG" w:eastAsia="bg-BG"/>
        </w:rPr>
      </w:pPr>
      <w:r>
        <w:rPr>
          <w:szCs w:val="24"/>
          <w:lang w:val="bg-BG" w:eastAsia="bg-BG"/>
        </w:rPr>
        <w:t>Титуляр: ……………….</w:t>
      </w:r>
    </w:p>
    <w:p w:rsidR="00926578" w:rsidRPr="0066495B" w:rsidRDefault="00926578" w:rsidP="00351BA5">
      <w:pPr>
        <w:ind w:right="142" w:firstLine="540"/>
        <w:jc w:val="both"/>
        <w:rPr>
          <w:szCs w:val="24"/>
          <w:lang w:val="bg-BG" w:eastAsia="bg-BG"/>
        </w:rPr>
      </w:pPr>
      <w:r w:rsidRPr="0066495B">
        <w:rPr>
          <w:szCs w:val="24"/>
          <w:lang w:val="bg-BG" w:eastAsia="bg-BG"/>
        </w:rPr>
        <w:t xml:space="preserve">(10) ИЗПЪЛНИТЕЛЯТ е длъжен да уведомява писмено ВЪЗЛОЖИТЕЛЯ за всички последващи промени по ал. 9 в срок от </w:t>
      </w:r>
      <w:r w:rsidR="000541EE" w:rsidRPr="0066495B">
        <w:rPr>
          <w:szCs w:val="24"/>
          <w:lang w:val="bg-BG" w:eastAsia="bg-BG"/>
        </w:rPr>
        <w:t xml:space="preserve">1 </w:t>
      </w:r>
      <w:r w:rsidRPr="0066495B">
        <w:rPr>
          <w:szCs w:val="24"/>
          <w:lang w:val="bg-BG" w:eastAsia="bg-BG"/>
        </w:rPr>
        <w:t>(</w:t>
      </w:r>
      <w:r w:rsidR="000541EE" w:rsidRPr="0066495B">
        <w:rPr>
          <w:szCs w:val="24"/>
          <w:lang w:val="bg-BG" w:eastAsia="bg-BG"/>
        </w:rPr>
        <w:t>един</w:t>
      </w:r>
      <w:r w:rsidRPr="0066495B">
        <w:rPr>
          <w:szCs w:val="24"/>
          <w:lang w:val="bg-BG" w:eastAsia="bg-BG"/>
        </w:rPr>
        <w:t xml:space="preserve">) </w:t>
      </w:r>
      <w:r w:rsidR="000541EE" w:rsidRPr="0066495B">
        <w:rPr>
          <w:szCs w:val="24"/>
          <w:lang w:val="bg-BG" w:eastAsia="bg-BG"/>
        </w:rPr>
        <w:t>ден</w:t>
      </w:r>
      <w:r w:rsidRPr="0066495B">
        <w:rPr>
          <w:szCs w:val="24"/>
          <w:lang w:val="bg-BG" w:eastAsia="bg-BG"/>
        </w:rPr>
        <w:t>, считано от момента на промяната. В случай че ИЗПЪЛНИТЕЛЯТ не уведоми ВЪЗЛОЖИТЕЛЯ в този срок, счита се, че плащанията са надлежно извършени.</w:t>
      </w:r>
    </w:p>
    <w:p w:rsidR="00926578" w:rsidRPr="0066495B" w:rsidRDefault="00926578" w:rsidP="00351BA5">
      <w:pPr>
        <w:ind w:right="142" w:firstLine="540"/>
        <w:jc w:val="both"/>
        <w:rPr>
          <w:szCs w:val="24"/>
          <w:lang w:val="bg-BG" w:eastAsia="bg-BG"/>
        </w:rPr>
      </w:pPr>
      <w:r w:rsidRPr="0066495B">
        <w:rPr>
          <w:szCs w:val="24"/>
          <w:lang w:val="bg-BG" w:eastAsia="bg-BG"/>
        </w:rPr>
        <w:t>(11) ВЪЗЛОЖИТЕЛЯТ не носи отговорност за забава на плащането</w:t>
      </w:r>
      <w:r w:rsidR="004574B4">
        <w:rPr>
          <w:szCs w:val="24"/>
          <w:lang w:val="bg-BG" w:eastAsia="bg-BG"/>
        </w:rPr>
        <w:t>,</w:t>
      </w:r>
      <w:r w:rsidRPr="0066495B">
        <w:rPr>
          <w:szCs w:val="24"/>
          <w:lang w:val="bg-BG" w:eastAsia="bg-BG"/>
        </w:rPr>
        <w:t xml:space="preserve"> в случай че средствата за изпълнение на поръчката не са постъпили от Управляващия орган на Оперативната програма и при невъзможност да се осигури финансиране за изпълнението на поръчката по причини, </w:t>
      </w:r>
      <w:r w:rsidR="0091178D">
        <w:rPr>
          <w:szCs w:val="24"/>
          <w:lang w:val="bg-BG" w:eastAsia="bg-BG"/>
        </w:rPr>
        <w:t xml:space="preserve">за </w:t>
      </w:r>
      <w:r w:rsidRPr="0066495B">
        <w:rPr>
          <w:szCs w:val="24"/>
          <w:lang w:val="bg-BG" w:eastAsia="bg-BG"/>
        </w:rPr>
        <w:t xml:space="preserve">които ВЪЗЛОЖИТЕЛЯТ не </w:t>
      </w:r>
      <w:r w:rsidR="0091178D">
        <w:rPr>
          <w:szCs w:val="24"/>
          <w:lang w:val="bg-BG" w:eastAsia="bg-BG"/>
        </w:rPr>
        <w:t xml:space="preserve">отговаря и не </w:t>
      </w:r>
      <w:r w:rsidRPr="0066495B">
        <w:rPr>
          <w:szCs w:val="24"/>
          <w:lang w:val="bg-BG" w:eastAsia="bg-BG"/>
        </w:rPr>
        <w:t>е могъл да предвиди.</w:t>
      </w:r>
    </w:p>
    <w:p w:rsidR="00F415E8" w:rsidRDefault="00AA29F8" w:rsidP="00351BA5">
      <w:pPr>
        <w:ind w:right="142" w:firstLine="540"/>
        <w:jc w:val="both"/>
        <w:rPr>
          <w:szCs w:val="24"/>
          <w:lang w:val="bg-BG" w:eastAsia="bg-BG"/>
        </w:rPr>
      </w:pPr>
      <w:r>
        <w:rPr>
          <w:szCs w:val="24"/>
          <w:lang w:val="bg-BG" w:eastAsia="bg-BG"/>
        </w:rPr>
        <w:t xml:space="preserve">(12) </w:t>
      </w:r>
      <w:r w:rsidR="00313DA4">
        <w:rPr>
          <w:szCs w:val="24"/>
          <w:lang w:val="bg-BG" w:eastAsia="bg-BG"/>
        </w:rPr>
        <w:t xml:space="preserve">Максималната стойност на договора е </w:t>
      </w:r>
      <w:r w:rsidR="00313DA4" w:rsidRPr="0030254F">
        <w:rPr>
          <w:rFonts w:eastAsia="Calibri"/>
          <w:szCs w:val="24"/>
          <w:lang w:val="en-GB" w:eastAsia="bg-BG"/>
        </w:rPr>
        <w:t>1</w:t>
      </w:r>
      <w:r w:rsidR="0086795D" w:rsidRPr="0030254F">
        <w:rPr>
          <w:rFonts w:eastAsia="Calibri"/>
          <w:szCs w:val="24"/>
          <w:lang w:val="en-GB" w:eastAsia="bg-BG"/>
        </w:rPr>
        <w:t> </w:t>
      </w:r>
      <w:r w:rsidR="00313DA4" w:rsidRPr="0030254F">
        <w:rPr>
          <w:rFonts w:eastAsia="Calibri"/>
          <w:szCs w:val="24"/>
          <w:lang w:val="en-GB" w:eastAsia="bg-BG"/>
        </w:rPr>
        <w:t>44</w:t>
      </w:r>
      <w:r w:rsidR="0086795D" w:rsidRPr="0030254F">
        <w:rPr>
          <w:rFonts w:eastAsia="Calibri"/>
          <w:szCs w:val="24"/>
          <w:lang w:val="bg-BG" w:eastAsia="bg-BG"/>
        </w:rPr>
        <w:t xml:space="preserve">0 285,40 </w:t>
      </w:r>
      <w:r w:rsidR="00313DA4" w:rsidRPr="0030254F">
        <w:rPr>
          <w:rFonts w:eastAsia="HiddenHorzOCR"/>
          <w:szCs w:val="24"/>
          <w:lang w:val="bg-BG" w:eastAsia="bg-BG"/>
        </w:rPr>
        <w:t xml:space="preserve"> лв. без ДДС</w:t>
      </w:r>
      <w:r w:rsidR="00111C37">
        <w:rPr>
          <w:rFonts w:eastAsia="HiddenHorzOCR"/>
          <w:szCs w:val="24"/>
          <w:lang w:val="bg-BG" w:eastAsia="bg-BG"/>
        </w:rPr>
        <w:t xml:space="preserve"> и </w:t>
      </w:r>
      <w:r w:rsidR="00313DA4">
        <w:rPr>
          <w:szCs w:val="24"/>
          <w:lang w:val="bg-BG" w:eastAsia="bg-BG"/>
        </w:rPr>
        <w:t>не може да бъде надвишавана.</w:t>
      </w:r>
      <w:r w:rsidR="00111C37">
        <w:rPr>
          <w:szCs w:val="24"/>
          <w:lang w:val="bg-BG" w:eastAsia="bg-BG"/>
        </w:rPr>
        <w:t xml:space="preserve"> ВЪЗЛОЖИТЕЛЯТ не дължи неусто</w:t>
      </w:r>
      <w:r w:rsidR="00694953">
        <w:rPr>
          <w:szCs w:val="24"/>
          <w:lang w:val="bg-BG" w:eastAsia="bg-BG"/>
        </w:rPr>
        <w:t>й</w:t>
      </w:r>
      <w:r w:rsidR="00111C37">
        <w:rPr>
          <w:szCs w:val="24"/>
          <w:lang w:val="bg-BG" w:eastAsia="bg-BG"/>
        </w:rPr>
        <w:t>ки и/или обезщетения на ИЗПЪЛНИТЕЛЯ, ако максималната стойност на договора не бъде достигната.</w:t>
      </w:r>
    </w:p>
    <w:p w:rsidR="00111C37" w:rsidRDefault="00111C37" w:rsidP="00351BA5">
      <w:pPr>
        <w:ind w:right="142" w:firstLine="540"/>
        <w:jc w:val="both"/>
        <w:rPr>
          <w:szCs w:val="24"/>
          <w:lang w:val="bg-BG" w:eastAsia="bg-BG"/>
        </w:rPr>
      </w:pPr>
    </w:p>
    <w:p w:rsidR="000B45B7" w:rsidRPr="0066495B" w:rsidRDefault="000B45B7" w:rsidP="00351BA5">
      <w:pPr>
        <w:ind w:right="142" w:firstLine="540"/>
        <w:jc w:val="both"/>
        <w:rPr>
          <w:szCs w:val="24"/>
          <w:lang w:val="bg-BG" w:eastAsia="bg-BG"/>
        </w:rPr>
      </w:pPr>
    </w:p>
    <w:p w:rsidR="00926578" w:rsidRPr="0066495B" w:rsidRDefault="00926578" w:rsidP="00351BA5">
      <w:pPr>
        <w:ind w:right="142" w:firstLine="540"/>
        <w:jc w:val="both"/>
        <w:rPr>
          <w:b/>
          <w:szCs w:val="24"/>
          <w:lang w:val="bg-BG" w:eastAsia="bg-BG"/>
        </w:rPr>
      </w:pPr>
      <w:r w:rsidRPr="0066495B">
        <w:rPr>
          <w:b/>
          <w:szCs w:val="24"/>
          <w:lang w:val="bg-BG" w:eastAsia="bg-BG"/>
        </w:rPr>
        <w:t>ІІІ. СРОК  И МЯСТО ЗА ИЗПЪЛНЕНИЕ</w:t>
      </w:r>
    </w:p>
    <w:p w:rsidR="00F415E8" w:rsidRPr="0066495B" w:rsidRDefault="00F415E8" w:rsidP="00351BA5">
      <w:pPr>
        <w:ind w:right="142" w:firstLine="540"/>
        <w:jc w:val="both"/>
        <w:rPr>
          <w:b/>
          <w:szCs w:val="24"/>
          <w:lang w:val="bg-BG" w:eastAsia="bg-BG"/>
        </w:rPr>
      </w:pPr>
    </w:p>
    <w:p w:rsidR="00416444" w:rsidRPr="0066495B" w:rsidRDefault="00CD61A6" w:rsidP="00351BA5">
      <w:pPr>
        <w:pStyle w:val="HTMLPreformatted"/>
        <w:ind w:right="142" w:firstLine="540"/>
        <w:jc w:val="both"/>
        <w:rPr>
          <w:rFonts w:ascii="Times New Roman" w:hAnsi="Times New Roman"/>
          <w:sz w:val="24"/>
          <w:szCs w:val="24"/>
        </w:rPr>
      </w:pPr>
      <w:r>
        <w:rPr>
          <w:rFonts w:ascii="Times New Roman" w:hAnsi="Times New Roman"/>
          <w:b/>
          <w:sz w:val="24"/>
          <w:szCs w:val="24"/>
        </w:rPr>
        <w:t>Чл.</w:t>
      </w:r>
      <w:r w:rsidR="00926578" w:rsidRPr="0066495B">
        <w:rPr>
          <w:rFonts w:ascii="Times New Roman" w:hAnsi="Times New Roman"/>
          <w:b/>
          <w:sz w:val="24"/>
          <w:szCs w:val="24"/>
        </w:rPr>
        <w:t xml:space="preserve"> 3.</w:t>
      </w:r>
      <w:r w:rsidR="00926578" w:rsidRPr="0066495B">
        <w:rPr>
          <w:rFonts w:ascii="Times New Roman" w:hAnsi="Times New Roman"/>
          <w:sz w:val="24"/>
          <w:szCs w:val="24"/>
        </w:rPr>
        <w:t xml:space="preserve"> (1) </w:t>
      </w:r>
      <w:r w:rsidR="00416444" w:rsidRPr="0066495B">
        <w:rPr>
          <w:rFonts w:ascii="Times New Roman" w:hAnsi="Times New Roman"/>
          <w:sz w:val="24"/>
          <w:szCs w:val="24"/>
        </w:rPr>
        <w:t xml:space="preserve">Срокът за изпълнение на договора </w:t>
      </w:r>
      <w:r w:rsidR="00534956" w:rsidRPr="0066495B">
        <w:rPr>
          <w:rFonts w:ascii="Times New Roman" w:hAnsi="Times New Roman"/>
          <w:sz w:val="24"/>
          <w:szCs w:val="24"/>
        </w:rPr>
        <w:t>е</w:t>
      </w:r>
      <w:r w:rsidR="00416444" w:rsidRPr="0066495B">
        <w:rPr>
          <w:rFonts w:ascii="Times New Roman" w:hAnsi="Times New Roman"/>
          <w:sz w:val="24"/>
          <w:szCs w:val="24"/>
        </w:rPr>
        <w:t xml:space="preserve"> до изтичане срока на договора за БФП и приключване на заложените в проектното предложение дейности.</w:t>
      </w:r>
      <w:r w:rsidR="00534956" w:rsidRPr="0066495B">
        <w:rPr>
          <w:rFonts w:ascii="Times New Roman" w:hAnsi="Times New Roman"/>
          <w:sz w:val="24"/>
          <w:szCs w:val="24"/>
        </w:rPr>
        <w:t xml:space="preserve"> Съгласно </w:t>
      </w:r>
      <w:r w:rsidR="00EE184B" w:rsidRPr="0066495B">
        <w:rPr>
          <w:rFonts w:ascii="Times New Roman" w:hAnsi="Times New Roman"/>
          <w:sz w:val="24"/>
          <w:szCs w:val="24"/>
        </w:rPr>
        <w:t xml:space="preserve">чл. 6, ал. 1 от Договор № BG05SFOP001-3.002-0001-C01/11.11.2016 г. за предоставяне на безвъзмездна финансова помощ по ОПДУ срокът за изпълнение на проекта е до 03.10.2018 г. При промяна на този срок автоматично се променя и срокът по настоящия договор. </w:t>
      </w:r>
      <w:r w:rsidR="004574B4" w:rsidRPr="0066495B">
        <w:rPr>
          <w:rFonts w:ascii="Times New Roman" w:hAnsi="Times New Roman"/>
          <w:sz w:val="24"/>
          <w:szCs w:val="24"/>
        </w:rPr>
        <w:t xml:space="preserve">ВЪЗЛОЖИТЕЛЯТ </w:t>
      </w:r>
      <w:r w:rsidR="00EE184B" w:rsidRPr="0066495B">
        <w:rPr>
          <w:rFonts w:ascii="Times New Roman" w:hAnsi="Times New Roman"/>
          <w:sz w:val="24"/>
          <w:szCs w:val="24"/>
        </w:rPr>
        <w:t>у</w:t>
      </w:r>
      <w:r w:rsidR="00DC48E9" w:rsidRPr="0066495B">
        <w:rPr>
          <w:rFonts w:ascii="Times New Roman" w:hAnsi="Times New Roman"/>
          <w:sz w:val="24"/>
          <w:szCs w:val="24"/>
        </w:rPr>
        <w:t xml:space="preserve">ведомява </w:t>
      </w:r>
      <w:r w:rsidR="004574B4" w:rsidRPr="0066495B">
        <w:rPr>
          <w:rFonts w:ascii="Times New Roman" w:hAnsi="Times New Roman"/>
          <w:sz w:val="24"/>
          <w:szCs w:val="24"/>
        </w:rPr>
        <w:t xml:space="preserve">ИЗПЪЛНИТЕЛЯ </w:t>
      </w:r>
      <w:r w:rsidR="00DC48E9" w:rsidRPr="0066495B">
        <w:rPr>
          <w:rFonts w:ascii="Times New Roman" w:hAnsi="Times New Roman"/>
          <w:sz w:val="24"/>
          <w:szCs w:val="24"/>
        </w:rPr>
        <w:t>в 15-дневен срок</w:t>
      </w:r>
      <w:r w:rsidR="004849A6">
        <w:rPr>
          <w:rFonts w:ascii="Times New Roman" w:hAnsi="Times New Roman"/>
          <w:sz w:val="24"/>
          <w:szCs w:val="24"/>
        </w:rPr>
        <w:t xml:space="preserve"> за направената промяна</w:t>
      </w:r>
      <w:r w:rsidR="00DC48E9" w:rsidRPr="0066495B">
        <w:rPr>
          <w:rFonts w:ascii="Times New Roman" w:hAnsi="Times New Roman"/>
          <w:sz w:val="24"/>
          <w:szCs w:val="24"/>
        </w:rPr>
        <w:t>.</w:t>
      </w:r>
    </w:p>
    <w:p w:rsidR="00926578" w:rsidRPr="0066495B" w:rsidRDefault="00926578" w:rsidP="00351BA5">
      <w:pPr>
        <w:tabs>
          <w:tab w:val="left" w:leader="dot" w:pos="418"/>
          <w:tab w:val="left" w:pos="709"/>
          <w:tab w:val="left" w:pos="1080"/>
        </w:tabs>
        <w:ind w:right="142" w:firstLine="540"/>
        <w:jc w:val="both"/>
        <w:rPr>
          <w:szCs w:val="24"/>
          <w:lang w:val="bg-BG"/>
        </w:rPr>
      </w:pPr>
      <w:r w:rsidRPr="0066495B">
        <w:rPr>
          <w:szCs w:val="24"/>
          <w:lang w:val="bg-BG" w:eastAsia="bg-BG"/>
        </w:rPr>
        <w:tab/>
      </w:r>
      <w:r w:rsidRPr="0066495B">
        <w:rPr>
          <w:szCs w:val="24"/>
          <w:lang w:val="bg-BG"/>
        </w:rPr>
        <w:t>(2)</w:t>
      </w:r>
      <w:r w:rsidR="00C2070D">
        <w:rPr>
          <w:szCs w:val="24"/>
          <w:lang w:val="bg-BG"/>
        </w:rPr>
        <w:t xml:space="preserve"> </w:t>
      </w:r>
      <w:r w:rsidR="001A34B7" w:rsidRPr="000C3D2F">
        <w:rPr>
          <w:rFonts w:eastAsia="HiddenHorzOCR"/>
          <w:szCs w:val="24"/>
          <w:lang w:val="bg-BG" w:eastAsia="bg-BG"/>
        </w:rPr>
        <w:t>Мястото на изпълнение на услугата е на територията на центъра на всеки един от 5-те апелативни района – София, Варна, Пловдив, Бургас и Велико Търново</w:t>
      </w:r>
      <w:r w:rsidR="001A34B7">
        <w:rPr>
          <w:rFonts w:eastAsia="HiddenHorzOCR"/>
          <w:szCs w:val="24"/>
          <w:lang w:val="bg-BG" w:eastAsia="bg-BG"/>
        </w:rPr>
        <w:t>, както и населените места и курорти, намиращи се на отстояние до 165 км от тях.</w:t>
      </w:r>
      <w:r w:rsidRPr="0066495B">
        <w:rPr>
          <w:szCs w:val="24"/>
          <w:lang w:val="bg-BG"/>
        </w:rPr>
        <w:t xml:space="preserve"> </w:t>
      </w:r>
    </w:p>
    <w:p w:rsidR="00F415E8" w:rsidRPr="0066495B" w:rsidRDefault="00F415E8" w:rsidP="00351BA5">
      <w:pPr>
        <w:tabs>
          <w:tab w:val="left" w:pos="709"/>
        </w:tabs>
        <w:ind w:right="142" w:firstLine="540"/>
        <w:jc w:val="both"/>
        <w:rPr>
          <w:szCs w:val="24"/>
          <w:lang w:val="bg-BG"/>
        </w:rPr>
      </w:pPr>
    </w:p>
    <w:p w:rsidR="00926578" w:rsidRPr="0066495B" w:rsidRDefault="00926578" w:rsidP="00351BA5">
      <w:pPr>
        <w:ind w:right="142" w:firstLine="540"/>
        <w:rPr>
          <w:b/>
          <w:szCs w:val="24"/>
          <w:lang w:val="bg-BG" w:eastAsia="bg-BG"/>
        </w:rPr>
      </w:pPr>
      <w:r w:rsidRPr="0066495B">
        <w:rPr>
          <w:b/>
          <w:szCs w:val="24"/>
          <w:lang w:val="bg-BG" w:eastAsia="bg-BG"/>
        </w:rPr>
        <w:t>ІV. ПРАВА И ЗАДЪЛЖЕНИЯ НА СТРАНИТЕ ПО ДОГОВОРА</w:t>
      </w:r>
    </w:p>
    <w:p w:rsidR="00F415E8" w:rsidRPr="0066495B" w:rsidRDefault="00F415E8" w:rsidP="00351BA5">
      <w:pPr>
        <w:ind w:right="142" w:firstLine="540"/>
        <w:jc w:val="center"/>
        <w:rPr>
          <w:b/>
          <w:szCs w:val="24"/>
          <w:lang w:val="bg-BG" w:eastAsia="bg-BG"/>
        </w:rPr>
      </w:pPr>
    </w:p>
    <w:p w:rsidR="00926578" w:rsidRPr="0066495B" w:rsidRDefault="00CD61A6" w:rsidP="00351BA5">
      <w:pPr>
        <w:ind w:right="142" w:firstLine="540"/>
        <w:jc w:val="both"/>
        <w:rPr>
          <w:szCs w:val="24"/>
          <w:lang w:val="bg-BG" w:eastAsia="bg-BG"/>
        </w:rPr>
      </w:pPr>
      <w:r>
        <w:rPr>
          <w:b/>
          <w:szCs w:val="24"/>
          <w:lang w:val="bg-BG" w:eastAsia="bg-BG"/>
        </w:rPr>
        <w:t xml:space="preserve">Чл. </w:t>
      </w:r>
      <w:r w:rsidR="00926578" w:rsidRPr="0066495B">
        <w:rPr>
          <w:b/>
          <w:szCs w:val="24"/>
          <w:lang w:val="bg-BG" w:eastAsia="bg-BG"/>
        </w:rPr>
        <w:t>4.</w:t>
      </w:r>
      <w:r w:rsidR="00926578" w:rsidRPr="0066495B">
        <w:rPr>
          <w:szCs w:val="24"/>
          <w:lang w:val="bg-BG" w:eastAsia="bg-BG"/>
        </w:rPr>
        <w:t xml:space="preserve"> (1) ВЪЗЛОЖИТЕЛЯТ има право:</w:t>
      </w:r>
    </w:p>
    <w:p w:rsidR="00926578" w:rsidRPr="0066495B" w:rsidRDefault="00926578" w:rsidP="00351BA5">
      <w:pPr>
        <w:ind w:right="142" w:firstLine="540"/>
        <w:jc w:val="both"/>
        <w:rPr>
          <w:szCs w:val="24"/>
          <w:lang w:val="bg-BG" w:eastAsia="bg-BG"/>
        </w:rPr>
      </w:pPr>
      <w:r w:rsidRPr="0066495B">
        <w:rPr>
          <w:szCs w:val="24"/>
          <w:lang w:val="bg-BG" w:eastAsia="bg-BG"/>
        </w:rPr>
        <w:t>1. да получи изпълнението на услугата по договора в сроковете и при условията, договорени между страните;</w:t>
      </w:r>
    </w:p>
    <w:p w:rsidR="00926578" w:rsidRPr="0066495B" w:rsidRDefault="00926578" w:rsidP="00351BA5">
      <w:pPr>
        <w:ind w:right="142" w:firstLine="540"/>
        <w:jc w:val="both"/>
        <w:rPr>
          <w:szCs w:val="24"/>
          <w:lang w:val="bg-BG" w:eastAsia="bg-BG"/>
        </w:rPr>
      </w:pPr>
      <w:r w:rsidRPr="0066495B">
        <w:rPr>
          <w:szCs w:val="24"/>
          <w:lang w:val="bg-BG" w:eastAsia="bg-BG"/>
        </w:rPr>
        <w:lastRenderedPageBreak/>
        <w:t>2. да извършва проверка във всеки момент от изпълнението на договора относно качество, количества, стадий на изпълнение, технически параметри</w:t>
      </w:r>
      <w:r w:rsidR="004574B4">
        <w:rPr>
          <w:szCs w:val="24"/>
          <w:lang w:val="bg-BG" w:eastAsia="bg-BG"/>
        </w:rPr>
        <w:t>,</w:t>
      </w:r>
      <w:r w:rsidRPr="0066495B">
        <w:rPr>
          <w:szCs w:val="24"/>
          <w:lang w:val="bg-BG" w:eastAsia="bg-BG"/>
        </w:rPr>
        <w:t xml:space="preserve"> без с това да пречи на оперативната дейност на ИЗПЪЛНИТЕЛЯ;</w:t>
      </w:r>
    </w:p>
    <w:p w:rsidR="00926578" w:rsidRPr="0066495B" w:rsidRDefault="00926578" w:rsidP="00351BA5">
      <w:pPr>
        <w:ind w:right="142" w:firstLine="540"/>
        <w:jc w:val="both"/>
        <w:rPr>
          <w:szCs w:val="24"/>
          <w:lang w:val="bg-BG"/>
        </w:rPr>
      </w:pPr>
      <w:r w:rsidRPr="0066495B">
        <w:rPr>
          <w:szCs w:val="24"/>
          <w:lang w:val="bg-BG" w:eastAsia="bg-BG"/>
        </w:rPr>
        <w:t xml:space="preserve">3. да </w:t>
      </w:r>
      <w:r w:rsidRPr="0066495B">
        <w:rPr>
          <w:szCs w:val="24"/>
          <w:lang w:val="bg-BG"/>
        </w:rPr>
        <w:t xml:space="preserve">дава писмени и устни указания на </w:t>
      </w:r>
      <w:r w:rsidRPr="0066495B">
        <w:rPr>
          <w:bCs/>
          <w:szCs w:val="24"/>
          <w:lang w:val="bg-BG"/>
        </w:rPr>
        <w:t xml:space="preserve">ИЗПЪЛНИТЕЛЯ във връзка с изпълнението предмета на договора </w:t>
      </w:r>
      <w:r w:rsidRPr="0066495B">
        <w:rPr>
          <w:szCs w:val="24"/>
          <w:lang w:val="bg-BG"/>
        </w:rPr>
        <w:t>и да изисква тяхното изпълнение;</w:t>
      </w:r>
    </w:p>
    <w:p w:rsidR="00926578" w:rsidRPr="0066495B" w:rsidRDefault="00926578" w:rsidP="00351BA5">
      <w:pPr>
        <w:ind w:right="142" w:firstLine="540"/>
        <w:jc w:val="both"/>
        <w:rPr>
          <w:szCs w:val="24"/>
          <w:lang w:val="bg-BG" w:eastAsia="ar-SA"/>
        </w:rPr>
      </w:pPr>
      <w:r w:rsidRPr="0066495B">
        <w:rPr>
          <w:szCs w:val="24"/>
          <w:lang w:val="bg-BG"/>
        </w:rPr>
        <w:t xml:space="preserve">4. да </w:t>
      </w:r>
      <w:r w:rsidRPr="0066495B">
        <w:rPr>
          <w:szCs w:val="24"/>
          <w:lang w:val="bg-BG" w:eastAsia="ar-SA"/>
        </w:rPr>
        <w:t>приеме предложената от ИЗПЪЛНИТЕЛЯ замяна на ключов експерт или мотивирано да откаже предложения такъв;</w:t>
      </w:r>
    </w:p>
    <w:p w:rsidR="00926578" w:rsidRPr="0066495B" w:rsidRDefault="00926578" w:rsidP="00351BA5">
      <w:pPr>
        <w:ind w:right="142" w:firstLine="540"/>
        <w:jc w:val="both"/>
        <w:rPr>
          <w:szCs w:val="24"/>
          <w:lang w:val="bg-BG"/>
        </w:rPr>
      </w:pPr>
      <w:r w:rsidRPr="0066495B">
        <w:rPr>
          <w:szCs w:val="24"/>
          <w:lang w:val="bg-BG"/>
        </w:rPr>
        <w:t>5. да поиска замяна на член/нове от екипа с друг/и при констатирано системно повече от три пъти неизпълнение и/или нарушение на задълженията по договора;</w:t>
      </w:r>
    </w:p>
    <w:p w:rsidR="00926578" w:rsidRPr="0066495B" w:rsidRDefault="00926578" w:rsidP="00351BA5">
      <w:pPr>
        <w:ind w:right="142" w:firstLine="540"/>
        <w:jc w:val="both"/>
        <w:rPr>
          <w:szCs w:val="24"/>
          <w:lang w:val="bg-BG"/>
        </w:rPr>
      </w:pPr>
      <w:r w:rsidRPr="0066495B">
        <w:rPr>
          <w:szCs w:val="24"/>
          <w:lang w:val="bg-BG"/>
        </w:rPr>
        <w:t>6. да изисква преработване на предоставяните от ИЗПЪЛНИТЕЛЯ междинни и/или окончателен доклади;</w:t>
      </w:r>
    </w:p>
    <w:p w:rsidR="00436F4A" w:rsidRPr="0066495B" w:rsidRDefault="00926578" w:rsidP="00351BA5">
      <w:pPr>
        <w:ind w:right="142" w:firstLine="540"/>
        <w:jc w:val="both"/>
        <w:rPr>
          <w:szCs w:val="24"/>
          <w:lang w:val="bg-BG" w:eastAsia="bg-BG"/>
        </w:rPr>
      </w:pPr>
      <w:r w:rsidRPr="0066495B">
        <w:rPr>
          <w:szCs w:val="24"/>
          <w:lang w:val="bg-BG" w:eastAsia="bg-BG"/>
        </w:rPr>
        <w:t>7. да изисква от ИЗПЪЛНИТЕЛЯ да сключи  договор/и за подизпълнение с посочения/ите в офертата му подизпълнител/и, както и да му представи копие/я на същия/те</w:t>
      </w:r>
      <w:r w:rsidR="00436F4A" w:rsidRPr="0066495B">
        <w:rPr>
          <w:szCs w:val="24"/>
          <w:lang w:val="bg-BG" w:eastAsia="bg-BG"/>
        </w:rPr>
        <w:t>;</w:t>
      </w:r>
    </w:p>
    <w:p w:rsidR="00926578" w:rsidRPr="0066495B" w:rsidRDefault="00B11C44" w:rsidP="00351BA5">
      <w:pPr>
        <w:ind w:right="142" w:firstLine="540"/>
        <w:jc w:val="both"/>
        <w:rPr>
          <w:szCs w:val="24"/>
          <w:lang w:val="bg-BG" w:eastAsia="bg-BG"/>
        </w:rPr>
      </w:pPr>
      <w:r w:rsidRPr="0066495B" w:rsidDel="00B11C44">
        <w:rPr>
          <w:szCs w:val="24"/>
          <w:lang w:val="bg-BG" w:eastAsia="bg-BG"/>
        </w:rPr>
        <w:t xml:space="preserve"> </w:t>
      </w:r>
      <w:r w:rsidR="00926578" w:rsidRPr="0066495B">
        <w:rPr>
          <w:szCs w:val="24"/>
          <w:lang w:val="bg-BG" w:eastAsia="bg-BG"/>
        </w:rPr>
        <w:t>(2) 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926578" w:rsidRPr="0066495B" w:rsidRDefault="00926578" w:rsidP="00351BA5">
      <w:pPr>
        <w:ind w:right="142" w:firstLine="540"/>
        <w:jc w:val="both"/>
        <w:rPr>
          <w:szCs w:val="24"/>
          <w:lang w:val="bg-BG" w:eastAsia="bg-BG"/>
        </w:rPr>
      </w:pPr>
      <w:r w:rsidRPr="0066495B">
        <w:rPr>
          <w:b/>
          <w:szCs w:val="24"/>
          <w:lang w:val="bg-BG" w:eastAsia="bg-BG"/>
        </w:rPr>
        <w:t>Чл. 5.</w:t>
      </w:r>
      <w:r w:rsidR="00CD61A6">
        <w:rPr>
          <w:szCs w:val="24"/>
          <w:lang w:val="bg-BG" w:eastAsia="bg-BG"/>
        </w:rPr>
        <w:t xml:space="preserve"> </w:t>
      </w:r>
      <w:r w:rsidRPr="0066495B">
        <w:rPr>
          <w:szCs w:val="24"/>
          <w:lang w:val="bg-BG" w:eastAsia="bg-BG"/>
        </w:rPr>
        <w:t>ВЪЗЛОЖИТЕЛЯТ е длъжен да:</w:t>
      </w:r>
    </w:p>
    <w:p w:rsidR="00926578" w:rsidRPr="0066495B" w:rsidRDefault="00926578" w:rsidP="00351BA5">
      <w:pPr>
        <w:ind w:right="142" w:firstLine="540"/>
        <w:jc w:val="both"/>
        <w:rPr>
          <w:szCs w:val="24"/>
          <w:lang w:val="bg-BG" w:eastAsia="bg-BG"/>
        </w:rPr>
      </w:pPr>
      <w:r w:rsidRPr="0066495B">
        <w:rPr>
          <w:szCs w:val="24"/>
          <w:lang w:val="bg-BG" w:eastAsia="bg-BG"/>
        </w:rPr>
        <w:t xml:space="preserve">1. оказва необходимото и възможно съдействие </w:t>
      </w:r>
      <w:r w:rsidRPr="0066495B">
        <w:rPr>
          <w:szCs w:val="24"/>
          <w:lang w:val="bg-BG"/>
        </w:rPr>
        <w:t xml:space="preserve">и </w:t>
      </w:r>
      <w:r w:rsidRPr="0066495B">
        <w:rPr>
          <w:snapToGrid w:val="0"/>
          <w:szCs w:val="24"/>
          <w:lang w:val="bg-BG"/>
        </w:rPr>
        <w:t>предоставя</w:t>
      </w:r>
      <w:r w:rsidRPr="0066495B">
        <w:rPr>
          <w:szCs w:val="24"/>
          <w:lang w:val="bg-BG"/>
        </w:rPr>
        <w:t xml:space="preserve"> информация и/или документи</w:t>
      </w:r>
      <w:r w:rsidRPr="0066495B">
        <w:rPr>
          <w:szCs w:val="24"/>
          <w:lang w:val="bg-BG" w:eastAsia="bg-BG"/>
        </w:rPr>
        <w:t xml:space="preserve"> на ИЗПЪЛНИТЕЛЯ, необходими за изпълнение на задълженията му, произтичащи от договора; </w:t>
      </w:r>
    </w:p>
    <w:p w:rsidR="00926578" w:rsidRPr="0066495B" w:rsidRDefault="00926578" w:rsidP="00351BA5">
      <w:pPr>
        <w:widowControl w:val="0"/>
        <w:tabs>
          <w:tab w:val="left" w:pos="900"/>
        </w:tabs>
        <w:autoSpaceDE w:val="0"/>
        <w:autoSpaceDN w:val="0"/>
        <w:adjustRightInd w:val="0"/>
        <w:ind w:right="142" w:firstLine="540"/>
        <w:jc w:val="both"/>
        <w:rPr>
          <w:snapToGrid w:val="0"/>
          <w:szCs w:val="24"/>
          <w:lang w:val="bg-BG"/>
        </w:rPr>
      </w:pPr>
      <w:r w:rsidRPr="0066495B">
        <w:rPr>
          <w:snapToGrid w:val="0"/>
          <w:szCs w:val="24"/>
          <w:lang w:val="bg-BG"/>
        </w:rPr>
        <w:t xml:space="preserve">2. уведомява ИЗПЪЛНИТЕЛЯ за всички настъпили промени, които касаят изпълнението на договора; </w:t>
      </w:r>
    </w:p>
    <w:p w:rsidR="00926578" w:rsidRPr="0066495B" w:rsidRDefault="00926578" w:rsidP="00351BA5">
      <w:pPr>
        <w:widowControl w:val="0"/>
        <w:tabs>
          <w:tab w:val="left" w:pos="900"/>
        </w:tabs>
        <w:autoSpaceDE w:val="0"/>
        <w:autoSpaceDN w:val="0"/>
        <w:adjustRightInd w:val="0"/>
        <w:ind w:right="142" w:firstLine="540"/>
        <w:jc w:val="both"/>
        <w:rPr>
          <w:szCs w:val="24"/>
          <w:lang w:val="bg-BG" w:eastAsia="bg-BG"/>
        </w:rPr>
      </w:pPr>
      <w:r w:rsidRPr="0066495B">
        <w:rPr>
          <w:szCs w:val="24"/>
          <w:lang w:val="bg-BG" w:eastAsia="bg-BG"/>
        </w:rPr>
        <w:t>3. приеме извършените услуги, при качествено и точно изпълнение на задълженията от страна на ИЗПЪЛНИТЕЛЯ;</w:t>
      </w:r>
    </w:p>
    <w:p w:rsidR="00926578" w:rsidRPr="0066495B" w:rsidRDefault="00926578" w:rsidP="00351BA5">
      <w:pPr>
        <w:ind w:right="142" w:firstLine="540"/>
        <w:jc w:val="both"/>
        <w:rPr>
          <w:szCs w:val="24"/>
          <w:lang w:val="bg-BG" w:eastAsia="bg-BG"/>
        </w:rPr>
      </w:pPr>
      <w:r w:rsidRPr="0066495B">
        <w:rPr>
          <w:szCs w:val="24"/>
          <w:lang w:val="bg-BG" w:eastAsia="bg-BG"/>
        </w:rPr>
        <w:t>4. заплати на ИЗПЪЛНИТЕЛЯ стойността на извършените от него услуги по реда на чл. 2 от договора,</w:t>
      </w:r>
      <w:r w:rsidRPr="0066495B">
        <w:rPr>
          <w:szCs w:val="24"/>
          <w:lang w:val="bg-BG"/>
        </w:rPr>
        <w:t xml:space="preserve"> </w:t>
      </w:r>
      <w:r w:rsidRPr="0066495B">
        <w:rPr>
          <w:szCs w:val="24"/>
          <w:lang w:val="bg-BG" w:eastAsia="bg-BG"/>
        </w:rPr>
        <w:t>в случай че изпълнението отговаря на изискванията на договора и приложенията към него.</w:t>
      </w:r>
    </w:p>
    <w:p w:rsidR="00926578" w:rsidRPr="0066495B" w:rsidRDefault="00926578" w:rsidP="00351BA5">
      <w:pPr>
        <w:ind w:right="142" w:firstLine="540"/>
        <w:jc w:val="both"/>
        <w:rPr>
          <w:szCs w:val="24"/>
          <w:lang w:val="bg-BG" w:eastAsia="bg-BG"/>
        </w:rPr>
      </w:pPr>
      <w:r w:rsidRPr="0066495B">
        <w:rPr>
          <w:b/>
          <w:szCs w:val="24"/>
          <w:lang w:val="bg-BG" w:eastAsia="bg-BG"/>
        </w:rPr>
        <w:t>Чл.  6.</w:t>
      </w:r>
      <w:r w:rsidRPr="0066495B">
        <w:rPr>
          <w:szCs w:val="24"/>
          <w:lang w:val="bg-BG" w:eastAsia="bg-BG"/>
        </w:rPr>
        <w:t xml:space="preserve">  ИЗПЪЛНИТЕЛЯТ има право:</w:t>
      </w:r>
    </w:p>
    <w:p w:rsidR="00926578" w:rsidRPr="0066495B" w:rsidRDefault="00926578" w:rsidP="00351BA5">
      <w:pPr>
        <w:ind w:right="142" w:firstLine="540"/>
        <w:jc w:val="both"/>
        <w:rPr>
          <w:szCs w:val="24"/>
          <w:lang w:val="bg-BG" w:eastAsia="bg-BG"/>
        </w:rPr>
      </w:pPr>
      <w:r w:rsidRPr="0066495B">
        <w:rPr>
          <w:szCs w:val="24"/>
          <w:lang w:val="bg-BG" w:eastAsia="bg-BG"/>
        </w:rPr>
        <w:t>1. да иска от ВЪЗЛОЖИТЕЛЯ необходимото съдействие и/или информация и/или документи, необходими за осъществяване на задълженията му по договора;</w:t>
      </w:r>
    </w:p>
    <w:p w:rsidR="00926578" w:rsidRPr="0066495B" w:rsidRDefault="00926578" w:rsidP="00351BA5">
      <w:pPr>
        <w:ind w:right="142" w:firstLine="540"/>
        <w:jc w:val="both"/>
        <w:rPr>
          <w:szCs w:val="24"/>
          <w:lang w:val="bg-BG" w:eastAsia="bg-BG"/>
        </w:rPr>
      </w:pPr>
      <w:r w:rsidRPr="0066495B">
        <w:rPr>
          <w:szCs w:val="24"/>
          <w:lang w:val="bg-BG"/>
        </w:rPr>
        <w:t xml:space="preserve">2. </w:t>
      </w:r>
      <w:r w:rsidRPr="0066495B">
        <w:rPr>
          <w:szCs w:val="24"/>
          <w:lang w:val="bg-BG" w:eastAsia="bg-BG"/>
        </w:rPr>
        <w:t xml:space="preserve">да иска от ВЪЗЛОЖИТЕЛЯ приемане на услугата, когато тя отговаря на изискванията, посочени в настоящия договор и приложенията към него; </w:t>
      </w:r>
    </w:p>
    <w:p w:rsidR="00926578" w:rsidRPr="0066495B" w:rsidRDefault="00926578" w:rsidP="00351BA5">
      <w:pPr>
        <w:ind w:right="142" w:firstLine="540"/>
        <w:jc w:val="both"/>
        <w:rPr>
          <w:szCs w:val="24"/>
          <w:lang w:val="bg-BG" w:eastAsia="bg-BG"/>
        </w:rPr>
      </w:pPr>
      <w:r w:rsidRPr="0066495B">
        <w:rPr>
          <w:szCs w:val="24"/>
          <w:lang w:val="bg-BG" w:eastAsia="bg-BG"/>
        </w:rPr>
        <w:t xml:space="preserve">3. при пълно, точно и навременно изпълнение на услугите да получи уговореното възнаграждение </w:t>
      </w:r>
      <w:r w:rsidRPr="0066495B">
        <w:rPr>
          <w:szCs w:val="24"/>
          <w:lang w:val="bg-BG"/>
        </w:rPr>
        <w:t>в посочените срокове и при определените в договора условия</w:t>
      </w:r>
      <w:r w:rsidRPr="0066495B">
        <w:rPr>
          <w:szCs w:val="24"/>
          <w:lang w:val="bg-BG" w:eastAsia="bg-BG"/>
        </w:rPr>
        <w:t>.</w:t>
      </w:r>
    </w:p>
    <w:p w:rsidR="00926578" w:rsidRPr="0066495B" w:rsidRDefault="00926578" w:rsidP="00351BA5">
      <w:pPr>
        <w:ind w:right="142" w:firstLine="540"/>
        <w:jc w:val="both"/>
        <w:rPr>
          <w:szCs w:val="24"/>
          <w:lang w:val="bg-BG" w:eastAsia="bg-BG"/>
        </w:rPr>
      </w:pPr>
      <w:r w:rsidRPr="0066495B">
        <w:rPr>
          <w:b/>
          <w:szCs w:val="24"/>
          <w:lang w:val="bg-BG" w:eastAsia="bg-BG"/>
        </w:rPr>
        <w:t>Чл. 7.</w:t>
      </w:r>
      <w:r w:rsidRPr="0066495B">
        <w:rPr>
          <w:szCs w:val="24"/>
          <w:lang w:val="bg-BG" w:eastAsia="bg-BG"/>
        </w:rPr>
        <w:t xml:space="preserve"> (1)  ИЗПЪЛНИТЕЛЯТ е длъжен:</w:t>
      </w:r>
    </w:p>
    <w:p w:rsidR="00926578" w:rsidRPr="0066495B" w:rsidRDefault="00926578" w:rsidP="00351BA5">
      <w:pPr>
        <w:ind w:right="142" w:firstLine="540"/>
        <w:jc w:val="both"/>
        <w:rPr>
          <w:szCs w:val="24"/>
          <w:lang w:val="bg-BG" w:eastAsia="bg-BG"/>
        </w:rPr>
      </w:pPr>
      <w:r w:rsidRPr="0066495B">
        <w:rPr>
          <w:szCs w:val="24"/>
          <w:lang w:val="bg-BG" w:eastAsia="bg-BG"/>
        </w:rPr>
        <w:t xml:space="preserve">1. да изпълни </w:t>
      </w:r>
      <w:r w:rsidR="00C02252" w:rsidRPr="0066495B">
        <w:rPr>
          <w:szCs w:val="24"/>
          <w:lang w:val="bg-BG" w:eastAsia="bg-BG"/>
        </w:rPr>
        <w:t xml:space="preserve">точно и добросъвестно възложеното с настоящия договор, при спазване на принципа на добро финансово управление, и по-специално в съответствие с принципите на икономичност, ефикасност, ефективност и прозрачност, съгласно Регламент (ЕО, Евратом) 966/2012 г., и в съответствие с най-добрите практики в съответната област, съобразно изискванията на </w:t>
      </w:r>
      <w:r w:rsidR="004C6A12">
        <w:rPr>
          <w:szCs w:val="24"/>
          <w:lang w:val="bg-BG" w:eastAsia="bg-BG"/>
        </w:rPr>
        <w:t>ВЪЗЛОЖИТЕЛ</w:t>
      </w:r>
      <w:r w:rsidR="0030254F">
        <w:rPr>
          <w:szCs w:val="24"/>
          <w:lang w:val="bg-BG" w:eastAsia="bg-BG"/>
        </w:rPr>
        <w:t>Я</w:t>
      </w:r>
      <w:r w:rsidR="004908DC">
        <w:rPr>
          <w:szCs w:val="24"/>
          <w:lang w:val="bg-BG" w:eastAsia="bg-BG"/>
        </w:rPr>
        <w:t xml:space="preserve"> </w:t>
      </w:r>
      <w:r w:rsidRPr="0066495B">
        <w:rPr>
          <w:szCs w:val="24"/>
          <w:lang w:val="bg-BG" w:eastAsia="bg-BG"/>
        </w:rPr>
        <w:t>и в съответствие с изискванията на Техническата спецификация и Предложението за изпълнение на поръчката</w:t>
      </w:r>
      <w:r w:rsidRPr="0066495B">
        <w:rPr>
          <w:szCs w:val="24"/>
          <w:lang w:val="bg-BG"/>
        </w:rPr>
        <w:t>, които представляват неразделна част от настоящия договор</w:t>
      </w:r>
      <w:r w:rsidRPr="0066495B">
        <w:rPr>
          <w:szCs w:val="24"/>
          <w:lang w:val="bg-BG" w:eastAsia="bg-BG"/>
        </w:rPr>
        <w:t>;</w:t>
      </w:r>
    </w:p>
    <w:p w:rsidR="00926578" w:rsidRPr="0066495B" w:rsidRDefault="00926578" w:rsidP="00351BA5">
      <w:pPr>
        <w:ind w:right="142" w:firstLine="540"/>
        <w:jc w:val="both"/>
        <w:rPr>
          <w:szCs w:val="24"/>
          <w:lang w:val="bg-BG" w:eastAsia="bg-BG"/>
        </w:rPr>
      </w:pPr>
      <w:r w:rsidRPr="0066495B">
        <w:rPr>
          <w:szCs w:val="24"/>
          <w:lang w:val="bg-BG" w:eastAsia="bg-BG"/>
        </w:rPr>
        <w:t>2.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926578" w:rsidRPr="0066495B" w:rsidRDefault="00926578" w:rsidP="00351BA5">
      <w:pPr>
        <w:ind w:right="142" w:firstLine="540"/>
        <w:jc w:val="both"/>
        <w:rPr>
          <w:szCs w:val="24"/>
          <w:lang w:val="bg-BG"/>
        </w:rPr>
      </w:pPr>
      <w:r w:rsidRPr="0066495B">
        <w:rPr>
          <w:szCs w:val="24"/>
          <w:lang w:val="bg-BG"/>
        </w:rPr>
        <w:t>3. да съгласува предварително менюто за съответното мероприятие/събитие с ВЪЗЛОЖИТЕЛЯ;</w:t>
      </w:r>
    </w:p>
    <w:p w:rsidR="00926578" w:rsidRPr="0066495B" w:rsidRDefault="00926578" w:rsidP="00351BA5">
      <w:pPr>
        <w:ind w:right="142" w:firstLine="540"/>
        <w:jc w:val="both"/>
        <w:rPr>
          <w:szCs w:val="24"/>
          <w:lang w:val="bg-BG" w:eastAsia="bg-BG"/>
        </w:rPr>
      </w:pPr>
      <w:r w:rsidRPr="0066495B">
        <w:rPr>
          <w:szCs w:val="24"/>
          <w:lang w:val="bg-BG" w:eastAsia="bg-BG"/>
        </w:rPr>
        <w:t>4. да осигури за периода на изпълнение на обществената поръчка посочените в офертата му ключови експерти;</w:t>
      </w:r>
    </w:p>
    <w:p w:rsidR="00926578" w:rsidRPr="0066495B" w:rsidRDefault="00926578" w:rsidP="00351BA5">
      <w:pPr>
        <w:ind w:right="142" w:firstLine="540"/>
        <w:jc w:val="both"/>
        <w:rPr>
          <w:szCs w:val="24"/>
          <w:lang w:val="bg-BG" w:eastAsia="bg-BG"/>
        </w:rPr>
      </w:pPr>
      <w:r w:rsidRPr="0066495B">
        <w:rPr>
          <w:szCs w:val="24"/>
          <w:lang w:val="bg-BG" w:eastAsia="bg-BG"/>
        </w:rPr>
        <w:lastRenderedPageBreak/>
        <w:t>5. при необходимост да изпрати до ВЪЗЛОЖИТЕЛЯ писмено уведомление, в което мотивира предложенията си за смяна на ключов/и експерт/и;</w:t>
      </w:r>
    </w:p>
    <w:p w:rsidR="00926578" w:rsidRPr="0066495B" w:rsidRDefault="00926578" w:rsidP="00351BA5">
      <w:pPr>
        <w:ind w:right="142" w:firstLine="540"/>
        <w:jc w:val="both"/>
        <w:rPr>
          <w:rStyle w:val="FontStyle23"/>
          <w:rFonts w:ascii="Times New Roman" w:hAnsi="Times New Roman" w:cs="Times New Roman"/>
          <w:sz w:val="24"/>
          <w:szCs w:val="24"/>
          <w:lang w:val="bg-BG"/>
        </w:rPr>
      </w:pPr>
      <w:r w:rsidRPr="0066495B">
        <w:rPr>
          <w:szCs w:val="24"/>
          <w:lang w:val="bg-BG" w:eastAsia="bg-BG"/>
        </w:rPr>
        <w:t>6. да изготвя и представя междинни доклади и окончателен доклад</w:t>
      </w:r>
      <w:r w:rsidRPr="0066495B">
        <w:rPr>
          <w:rStyle w:val="FontStyle23"/>
          <w:rFonts w:ascii="Times New Roman" w:hAnsi="Times New Roman" w:cs="Times New Roman"/>
          <w:sz w:val="24"/>
          <w:szCs w:val="24"/>
          <w:lang w:val="bg-BG"/>
        </w:rPr>
        <w:t>;</w:t>
      </w:r>
    </w:p>
    <w:p w:rsidR="00926578" w:rsidRPr="0066495B" w:rsidRDefault="00926578" w:rsidP="00351BA5">
      <w:pPr>
        <w:ind w:right="142" w:firstLine="540"/>
        <w:jc w:val="both"/>
        <w:rPr>
          <w:szCs w:val="24"/>
          <w:lang w:val="bg-BG" w:eastAsia="bg-BG"/>
        </w:rPr>
      </w:pPr>
      <w:r w:rsidRPr="0066495B">
        <w:rPr>
          <w:rStyle w:val="FontStyle23"/>
          <w:rFonts w:ascii="Times New Roman" w:hAnsi="Times New Roman" w:cs="Times New Roman"/>
          <w:sz w:val="24"/>
          <w:szCs w:val="24"/>
          <w:lang w:val="bg-BG"/>
        </w:rPr>
        <w:t xml:space="preserve">7. да </w:t>
      </w:r>
      <w:r w:rsidRPr="0066495B">
        <w:rPr>
          <w:szCs w:val="24"/>
          <w:lang w:val="bg-BG" w:eastAsia="bg-BG"/>
        </w:rPr>
        <w:t>съгласува действията си с ВЪЗЛОЖИТЕЛЯ и да информира ВЪЗЛОЖИТЕЛЯ за хода и изпълнението на възложените дейности, както и за допуснатите пропуски, взетите мерки и необходимостта от съответни разпореждания от страна на ВЪЗЛОЖИТЕЛЯ;</w:t>
      </w:r>
    </w:p>
    <w:p w:rsidR="00926578" w:rsidRPr="0066495B" w:rsidRDefault="00926578" w:rsidP="00351BA5">
      <w:pPr>
        <w:ind w:right="142" w:firstLine="540"/>
        <w:jc w:val="both"/>
        <w:rPr>
          <w:rStyle w:val="FontStyle23"/>
          <w:rFonts w:ascii="Times New Roman" w:hAnsi="Times New Roman" w:cs="Times New Roman"/>
          <w:sz w:val="24"/>
          <w:szCs w:val="24"/>
          <w:lang w:val="bg-BG"/>
        </w:rPr>
      </w:pPr>
      <w:r w:rsidRPr="0066495B">
        <w:rPr>
          <w:rStyle w:val="FontStyle23"/>
          <w:rFonts w:ascii="Times New Roman" w:hAnsi="Times New Roman" w:cs="Times New Roman"/>
          <w:sz w:val="24"/>
          <w:szCs w:val="24"/>
          <w:lang w:val="bg-BG"/>
        </w:rPr>
        <w:t>8. да изпълнява писмените и/или устни указания по изпълнение на дейностите</w:t>
      </w:r>
      <w:r w:rsidRPr="0066495B">
        <w:rPr>
          <w:rStyle w:val="FontStyle28"/>
          <w:rFonts w:ascii="Times New Roman" w:hAnsi="Times New Roman" w:cs="Times New Roman"/>
          <w:b w:val="0"/>
          <w:sz w:val="24"/>
          <w:szCs w:val="24"/>
          <w:lang w:val="bg-BG"/>
        </w:rPr>
        <w:t xml:space="preserve">,  </w:t>
      </w:r>
      <w:r w:rsidRPr="0066495B">
        <w:rPr>
          <w:rStyle w:val="FontStyle23"/>
          <w:rFonts w:ascii="Times New Roman" w:hAnsi="Times New Roman" w:cs="Times New Roman"/>
          <w:sz w:val="24"/>
          <w:szCs w:val="24"/>
          <w:lang w:val="bg-BG"/>
        </w:rPr>
        <w:t>дадени от ВЪЗЛОЖИТЕЛЯ</w:t>
      </w:r>
      <w:r w:rsidR="00481E3E" w:rsidRPr="0066495B">
        <w:rPr>
          <w:rStyle w:val="FontStyle23"/>
          <w:rFonts w:ascii="Times New Roman" w:hAnsi="Times New Roman" w:cs="Times New Roman"/>
          <w:sz w:val="24"/>
          <w:szCs w:val="24"/>
          <w:lang w:val="bg-BG"/>
        </w:rPr>
        <w:t xml:space="preserve"> или негови служители</w:t>
      </w:r>
      <w:r w:rsidRPr="0066495B">
        <w:rPr>
          <w:rStyle w:val="FontStyle23"/>
          <w:rFonts w:ascii="Times New Roman" w:hAnsi="Times New Roman" w:cs="Times New Roman"/>
          <w:sz w:val="24"/>
          <w:szCs w:val="24"/>
          <w:lang w:val="bg-BG"/>
        </w:rPr>
        <w:t>;</w:t>
      </w:r>
    </w:p>
    <w:p w:rsidR="00926578" w:rsidRPr="0066495B" w:rsidRDefault="00926578" w:rsidP="00351BA5">
      <w:pPr>
        <w:ind w:right="142" w:firstLine="540"/>
        <w:jc w:val="both"/>
        <w:rPr>
          <w:rStyle w:val="FontStyle23"/>
          <w:rFonts w:ascii="Times New Roman" w:hAnsi="Times New Roman" w:cs="Times New Roman"/>
          <w:sz w:val="24"/>
          <w:szCs w:val="24"/>
          <w:lang w:val="bg-BG"/>
        </w:rPr>
      </w:pPr>
      <w:r w:rsidRPr="0066495B">
        <w:rPr>
          <w:rStyle w:val="FontStyle23"/>
          <w:rFonts w:ascii="Times New Roman" w:hAnsi="Times New Roman" w:cs="Times New Roman"/>
          <w:sz w:val="24"/>
          <w:szCs w:val="24"/>
          <w:lang w:val="bg-BG"/>
        </w:rPr>
        <w:t>9. да не препятства ВЪЗЛОЖИТЕЛЯ при осъществяването на проверки/контрол по изпълнението на договорните задължения на ИЗПЪЛНИТЕЛЯ;</w:t>
      </w:r>
    </w:p>
    <w:p w:rsidR="00987486" w:rsidRPr="0066495B" w:rsidRDefault="00926578" w:rsidP="00351BA5">
      <w:pPr>
        <w:ind w:right="142" w:firstLine="540"/>
        <w:jc w:val="both"/>
        <w:rPr>
          <w:szCs w:val="24"/>
          <w:lang w:val="bg-BG" w:eastAsia="bg-BG"/>
        </w:rPr>
      </w:pPr>
      <w:r w:rsidRPr="0066495B">
        <w:rPr>
          <w:szCs w:val="24"/>
          <w:lang w:val="bg-BG" w:eastAsia="bg-BG"/>
        </w:rPr>
        <w:t>10. при поискване да предоставя на ВЪЗЛОЖИТЕЛЯ допълнителна информация относно изпълнението на дейностите, предмет на договора</w:t>
      </w:r>
      <w:r w:rsidR="002B4634" w:rsidRPr="0066495B">
        <w:rPr>
          <w:szCs w:val="24"/>
          <w:lang w:val="bg-BG" w:eastAsia="bg-BG"/>
        </w:rPr>
        <w:t>;</w:t>
      </w:r>
    </w:p>
    <w:p w:rsidR="00926578" w:rsidRPr="0066495B" w:rsidRDefault="00987486" w:rsidP="00351BA5">
      <w:pPr>
        <w:ind w:right="142" w:firstLine="540"/>
        <w:jc w:val="both"/>
        <w:rPr>
          <w:szCs w:val="24"/>
          <w:lang w:val="bg-BG" w:eastAsia="bg-BG"/>
        </w:rPr>
      </w:pPr>
      <w:r w:rsidRPr="0066495B">
        <w:rPr>
          <w:szCs w:val="24"/>
          <w:lang w:val="bg-BG" w:eastAsia="bg-BG"/>
        </w:rPr>
        <w:t>11</w:t>
      </w:r>
      <w:r w:rsidR="00926578" w:rsidRPr="0066495B">
        <w:rPr>
          <w:szCs w:val="24"/>
          <w:lang w:val="bg-BG" w:eastAsia="bg-BG"/>
        </w:rPr>
        <w:t>.</w:t>
      </w:r>
      <w:r w:rsidRPr="0066495B">
        <w:rPr>
          <w:szCs w:val="24"/>
          <w:lang w:val="bg-BG" w:eastAsia="bg-BG"/>
        </w:rPr>
        <w:t xml:space="preserve"> да потвърди получаването на заявката за събитие/семинар в рамките на работния ден</w:t>
      </w:r>
      <w:r w:rsidR="00EA0E3D" w:rsidRPr="0066495B">
        <w:rPr>
          <w:szCs w:val="24"/>
          <w:lang w:val="bg-BG" w:eastAsia="bg-BG"/>
        </w:rPr>
        <w:t>, в който е п</w:t>
      </w:r>
      <w:r w:rsidR="00E202FA" w:rsidRPr="0066495B">
        <w:rPr>
          <w:szCs w:val="24"/>
          <w:lang w:val="bg-BG" w:eastAsia="bg-BG"/>
        </w:rPr>
        <w:t>олучена на електронната му поща;</w:t>
      </w:r>
    </w:p>
    <w:p w:rsidR="004B200F" w:rsidRPr="0066495B" w:rsidRDefault="00E202FA" w:rsidP="00351BA5">
      <w:pPr>
        <w:tabs>
          <w:tab w:val="left" w:pos="1701"/>
        </w:tabs>
        <w:ind w:right="142" w:firstLine="540"/>
        <w:jc w:val="both"/>
        <w:rPr>
          <w:b/>
          <w:bCs/>
          <w:lang w:val="bg-BG"/>
        </w:rPr>
      </w:pPr>
      <w:r w:rsidRPr="0066495B">
        <w:rPr>
          <w:szCs w:val="24"/>
          <w:lang w:val="bg-BG" w:eastAsia="bg-BG"/>
        </w:rPr>
        <w:t xml:space="preserve">12. </w:t>
      </w:r>
      <w:r w:rsidR="005F270C" w:rsidRPr="0066495B">
        <w:rPr>
          <w:szCs w:val="24"/>
          <w:lang w:val="bg-BG" w:eastAsia="bg-BG"/>
        </w:rPr>
        <w:t xml:space="preserve">За конкретна заявка, при предварително уведомяване от страна на </w:t>
      </w:r>
      <w:r w:rsidR="004C6A12">
        <w:rPr>
          <w:szCs w:val="24"/>
          <w:lang w:val="bg-BG" w:eastAsia="bg-BG"/>
        </w:rPr>
        <w:t>ВЪЗЛОЖИТЕЛ</w:t>
      </w:r>
      <w:r w:rsidR="0030254F">
        <w:rPr>
          <w:szCs w:val="24"/>
          <w:lang w:val="bg-BG" w:eastAsia="bg-BG"/>
        </w:rPr>
        <w:t>Я</w:t>
      </w:r>
      <w:r w:rsidR="005F270C" w:rsidRPr="0066495B">
        <w:rPr>
          <w:szCs w:val="24"/>
          <w:lang w:val="bg-BG" w:eastAsia="bg-BG"/>
        </w:rPr>
        <w:t xml:space="preserve">, </w:t>
      </w:r>
      <w:r w:rsidR="00F20D1A" w:rsidRPr="0066495B">
        <w:rPr>
          <w:rStyle w:val="FontStyle23"/>
          <w:rFonts w:ascii="Times New Roman" w:hAnsi="Times New Roman" w:cs="Times New Roman"/>
          <w:sz w:val="24"/>
          <w:szCs w:val="24"/>
          <w:lang w:val="bg-BG"/>
        </w:rPr>
        <w:t>ИЗПЪЛНИТЕЛЯ</w:t>
      </w:r>
      <w:r w:rsidR="00F20D1A">
        <w:rPr>
          <w:rStyle w:val="FontStyle23"/>
          <w:rFonts w:ascii="Times New Roman" w:hAnsi="Times New Roman" w:cs="Times New Roman"/>
          <w:sz w:val="24"/>
          <w:szCs w:val="24"/>
          <w:lang w:val="bg-BG"/>
        </w:rPr>
        <w:t>Т</w:t>
      </w:r>
      <w:r w:rsidR="00F20D1A" w:rsidRPr="0066495B" w:rsidDel="00F20D1A">
        <w:rPr>
          <w:szCs w:val="24"/>
          <w:lang w:val="bg-BG" w:eastAsia="bg-BG"/>
        </w:rPr>
        <w:t xml:space="preserve"> </w:t>
      </w:r>
      <w:r w:rsidR="005F270C" w:rsidRPr="0066495B">
        <w:rPr>
          <w:szCs w:val="24"/>
          <w:lang w:val="bg-BG" w:eastAsia="bg-BG"/>
        </w:rPr>
        <w:t xml:space="preserve">се ангажира да предприеме съответните действия с оглед уговаряне </w:t>
      </w:r>
      <w:r w:rsidR="00606B9D" w:rsidRPr="0066495B">
        <w:rPr>
          <w:lang w:val="bg-BG"/>
        </w:rPr>
        <w:t>със съответния хотел по-ранен час на настаняване (преди определения час за настаняване в конкретния хотел) или по-късен час на напускане, без това да се заплаща, в случай че напускането на участниците става до 13</w:t>
      </w:r>
      <w:r w:rsidR="004574B4">
        <w:rPr>
          <w:lang w:val="bg-BG"/>
        </w:rPr>
        <w:t>:</w:t>
      </w:r>
      <w:r w:rsidR="00606B9D" w:rsidRPr="0066495B">
        <w:rPr>
          <w:lang w:val="bg-BG"/>
        </w:rPr>
        <w:t>30 часа.</w:t>
      </w:r>
    </w:p>
    <w:p w:rsidR="00926578" w:rsidRPr="0066495B" w:rsidRDefault="00926578" w:rsidP="00351BA5">
      <w:pPr>
        <w:ind w:right="142" w:firstLine="540"/>
        <w:jc w:val="both"/>
        <w:rPr>
          <w:szCs w:val="24"/>
          <w:lang w:val="bg-BG" w:eastAsia="bg-BG"/>
        </w:rPr>
      </w:pPr>
      <w:r w:rsidRPr="0066495B">
        <w:rPr>
          <w:szCs w:val="24"/>
          <w:lang w:val="bg-BG" w:eastAsia="bg-BG"/>
        </w:rPr>
        <w:t>(2) ИЗПЪЛНИТЕЛЯТ 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926578" w:rsidRPr="0066495B" w:rsidRDefault="00926578" w:rsidP="00351BA5">
      <w:pPr>
        <w:ind w:right="142" w:firstLine="540"/>
        <w:jc w:val="both"/>
        <w:rPr>
          <w:szCs w:val="24"/>
          <w:lang w:val="bg-BG"/>
        </w:rPr>
      </w:pPr>
      <w:r w:rsidRPr="0066495B">
        <w:rPr>
          <w:szCs w:val="24"/>
          <w:lang w:val="bg-BG" w:eastAsia="bg-BG"/>
        </w:rPr>
        <w:t>(3) ИЗПЪЛНИТЕЛЯТ е длъжен да съхранява всички документи по изпълнението на настоящия договор</w:t>
      </w:r>
      <w:r w:rsidRPr="0066495B">
        <w:rPr>
          <w:szCs w:val="24"/>
          <w:lang w:val="bg-BG"/>
        </w:rPr>
        <w:t xml:space="preserve">, отразяващи приходи и разходи, както и опис, позволяващ детайлна проверка на документите, оправдаващи направени разходи </w:t>
      </w:r>
      <w:r w:rsidR="00CF16B0" w:rsidRPr="0066495B">
        <w:rPr>
          <w:bCs/>
          <w:szCs w:val="24"/>
          <w:lang w:val="bg-BG" w:eastAsia="bg-BG"/>
        </w:rPr>
        <w:t xml:space="preserve">и да спазва разпоредбите за наличност на документите по чл. 140 от Регламент (ЕС) № 1303/2013. </w:t>
      </w:r>
      <w:r w:rsidRPr="0066495B">
        <w:rPr>
          <w:szCs w:val="24"/>
          <w:lang w:val="bg-BG"/>
        </w:rPr>
        <w:t xml:space="preserve"> </w:t>
      </w:r>
    </w:p>
    <w:p w:rsidR="00926578" w:rsidRPr="0066495B" w:rsidRDefault="00926578" w:rsidP="00351BA5">
      <w:pPr>
        <w:ind w:right="142" w:firstLine="540"/>
        <w:jc w:val="both"/>
        <w:rPr>
          <w:color w:val="000000"/>
          <w:szCs w:val="24"/>
          <w:lang w:val="bg-BG" w:eastAsia="bg-BG"/>
        </w:rPr>
      </w:pPr>
      <w:r w:rsidRPr="0066495B">
        <w:rPr>
          <w:szCs w:val="24"/>
          <w:lang w:val="bg-BG" w:eastAsia="bg-BG"/>
        </w:rPr>
        <w:t xml:space="preserve">(4) ИЗПЪЛНИТЕЛЯТ  </w:t>
      </w:r>
      <w:r w:rsidRPr="0066495B">
        <w:rPr>
          <w:color w:val="000000"/>
          <w:szCs w:val="24"/>
          <w:lang w:val="bg-BG" w:eastAsia="bg-BG"/>
        </w:rPr>
        <w:t>е длъжен да предоставя възможност за проверка от страна на</w:t>
      </w:r>
      <w:r w:rsidR="00D94C64" w:rsidRPr="0066495B">
        <w:rPr>
          <w:color w:val="000000"/>
          <w:szCs w:val="24"/>
          <w:lang w:val="bg-BG" w:eastAsia="bg-BG"/>
        </w:rPr>
        <w:t xml:space="preserve"> </w:t>
      </w:r>
      <w:r w:rsidR="004C6A12">
        <w:rPr>
          <w:color w:val="000000"/>
          <w:szCs w:val="24"/>
          <w:lang w:val="bg-BG" w:eastAsia="bg-BG"/>
        </w:rPr>
        <w:t>ВЪЗЛОЖИТЕЛ</w:t>
      </w:r>
      <w:r w:rsidR="0030254F">
        <w:rPr>
          <w:color w:val="000000"/>
          <w:szCs w:val="24"/>
          <w:lang w:val="bg-BG" w:eastAsia="bg-BG"/>
        </w:rPr>
        <w:t>Я</w:t>
      </w:r>
      <w:r w:rsidR="00D94C64" w:rsidRPr="0066495B">
        <w:rPr>
          <w:color w:val="000000"/>
          <w:szCs w:val="24"/>
          <w:lang w:val="bg-BG" w:eastAsia="bg-BG"/>
        </w:rPr>
        <w:t>,</w:t>
      </w:r>
      <w:r w:rsidRPr="0066495B">
        <w:rPr>
          <w:color w:val="000000"/>
          <w:szCs w:val="24"/>
          <w:lang w:val="bg-BG" w:eastAsia="bg-BG"/>
        </w:rPr>
        <w:t xml:space="preserve"> </w:t>
      </w:r>
      <w:r w:rsidRPr="0066495B">
        <w:rPr>
          <w:szCs w:val="24"/>
          <w:lang w:val="bg-BG"/>
        </w:rPr>
        <w:t>Управляващия орган на ОПДУ</w:t>
      </w:r>
      <w:r w:rsidRPr="0066495B">
        <w:rPr>
          <w:color w:val="000000"/>
          <w:szCs w:val="24"/>
          <w:lang w:val="bg-BG" w:eastAsia="bg-BG"/>
        </w:rPr>
        <w:t xml:space="preserve">, на националните одитиращи органи, Сертифициращия орган </w:t>
      </w:r>
      <w:r w:rsidRPr="0066495B">
        <w:rPr>
          <w:szCs w:val="24"/>
          <w:lang w:val="bg-BG"/>
        </w:rPr>
        <w:t>(Дирекция „Национален фонд”, Министерство на финансите)</w:t>
      </w:r>
      <w:r w:rsidRPr="0066495B">
        <w:rPr>
          <w:color w:val="000000"/>
          <w:szCs w:val="24"/>
          <w:lang w:val="bg-BG" w:eastAsia="bg-BG"/>
        </w:rPr>
        <w:t>,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w:t>
      </w:r>
      <w:r w:rsidR="00132193" w:rsidRPr="0066495B">
        <w:rPr>
          <w:color w:val="000000"/>
          <w:szCs w:val="24"/>
          <w:lang w:val="bg-BG" w:eastAsia="bg-BG"/>
        </w:rPr>
        <w:t>, други</w:t>
      </w:r>
      <w:r w:rsidR="00BF0B22" w:rsidRPr="0066495B">
        <w:rPr>
          <w:color w:val="000000"/>
          <w:szCs w:val="24"/>
          <w:lang w:val="bg-BG" w:eastAsia="bg-BG"/>
        </w:rPr>
        <w:t xml:space="preserve"> институции</w:t>
      </w:r>
      <w:r w:rsidRPr="0066495B">
        <w:rPr>
          <w:color w:val="000000"/>
          <w:szCs w:val="24"/>
          <w:lang w:val="bg-BG" w:eastAsia="bg-BG"/>
        </w:rPr>
        <w:t xml:space="preserve"> и външни одитори</w:t>
      </w:r>
      <w:r w:rsidR="00BF0B22" w:rsidRPr="0066495B">
        <w:rPr>
          <w:color w:val="000000"/>
          <w:szCs w:val="24"/>
          <w:lang w:val="bg-BG" w:eastAsia="bg-BG"/>
        </w:rPr>
        <w:t>, оторизирани за това,</w:t>
      </w:r>
      <w:r w:rsidRPr="0066495B">
        <w:rPr>
          <w:color w:val="000000"/>
          <w:szCs w:val="24"/>
          <w:lang w:val="bg-BG" w:eastAsia="bg-BG"/>
        </w:rPr>
        <w:t xml:space="preserve">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w:t>
      </w:r>
    </w:p>
    <w:p w:rsidR="00926578" w:rsidRPr="0066495B" w:rsidRDefault="00926578" w:rsidP="00351BA5">
      <w:pPr>
        <w:ind w:right="142" w:firstLine="540"/>
        <w:jc w:val="both"/>
        <w:rPr>
          <w:szCs w:val="24"/>
          <w:lang w:val="bg-BG" w:eastAsia="bg-BG"/>
        </w:rPr>
      </w:pPr>
      <w:r w:rsidRPr="0066495B">
        <w:rPr>
          <w:szCs w:val="24"/>
          <w:lang w:val="bg-BG" w:eastAsia="bg-BG"/>
        </w:rPr>
        <w:t>(5) ИЗПЪЛНИТЕЛЯТ е длъжен да изпълнява мерките и препоръките, съдържащи се в докладите на органите по ал. 4.</w:t>
      </w:r>
    </w:p>
    <w:p w:rsidR="00F2217F" w:rsidRPr="0066495B" w:rsidRDefault="00926578" w:rsidP="00351BA5">
      <w:pPr>
        <w:tabs>
          <w:tab w:val="left" w:pos="2093"/>
        </w:tabs>
        <w:ind w:right="142" w:firstLine="540"/>
        <w:jc w:val="both"/>
        <w:rPr>
          <w:szCs w:val="24"/>
          <w:lang w:val="bg-BG"/>
        </w:rPr>
      </w:pPr>
      <w:r w:rsidRPr="0066495B">
        <w:rPr>
          <w:szCs w:val="24"/>
          <w:lang w:val="bg-BG"/>
        </w:rPr>
        <w:t xml:space="preserve">(6) </w:t>
      </w:r>
      <w:r w:rsidR="00F2217F" w:rsidRPr="0066495B">
        <w:rPr>
          <w:szCs w:val="24"/>
          <w:lang w:val="bg-BG"/>
        </w:rPr>
        <w:t xml:space="preserve">При извършване на услугата </w:t>
      </w:r>
      <w:r w:rsidR="00F20D1A" w:rsidRPr="0066495B">
        <w:rPr>
          <w:rStyle w:val="FontStyle23"/>
          <w:rFonts w:ascii="Times New Roman" w:hAnsi="Times New Roman" w:cs="Times New Roman"/>
          <w:sz w:val="24"/>
          <w:szCs w:val="24"/>
          <w:lang w:val="bg-BG"/>
        </w:rPr>
        <w:t>ИЗПЪЛНИТЕЛЯ</w:t>
      </w:r>
      <w:r w:rsidR="00F20D1A">
        <w:rPr>
          <w:rStyle w:val="FontStyle23"/>
          <w:rFonts w:ascii="Times New Roman" w:hAnsi="Times New Roman" w:cs="Times New Roman"/>
          <w:sz w:val="24"/>
          <w:szCs w:val="24"/>
          <w:lang w:val="bg-BG"/>
        </w:rPr>
        <w:t>Т</w:t>
      </w:r>
      <w:r w:rsidR="00F20D1A" w:rsidRPr="0066495B" w:rsidDel="00F20D1A">
        <w:rPr>
          <w:szCs w:val="24"/>
          <w:lang w:val="bg-BG"/>
        </w:rPr>
        <w:t xml:space="preserve"> </w:t>
      </w:r>
      <w:r w:rsidR="00F2217F" w:rsidRPr="0066495B">
        <w:rPr>
          <w:szCs w:val="24"/>
          <w:lang w:val="bg-BG"/>
        </w:rPr>
        <w:t xml:space="preserve">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00F2217F" w:rsidRPr="0066495B">
        <w:rPr>
          <w:i/>
          <w:szCs w:val="24"/>
          <w:lang w:val="bg-BG"/>
        </w:rPr>
        <w:t xml:space="preserve">(публикуван е на Единния информационен портал: </w:t>
      </w:r>
      <w:hyperlink r:id="rId11" w:history="1">
        <w:r w:rsidR="00F2217F" w:rsidRPr="0066495B">
          <w:rPr>
            <w:rStyle w:val="Hyperlink"/>
            <w:i/>
            <w:szCs w:val="24"/>
            <w:lang w:val="bg-BG"/>
          </w:rPr>
          <w:t>www.eufunds.bg</w:t>
        </w:r>
      </w:hyperlink>
      <w:r w:rsidR="00F2217F" w:rsidRPr="0066495B">
        <w:rPr>
          <w:i/>
          <w:szCs w:val="24"/>
          <w:lang w:val="bg-BG"/>
        </w:rPr>
        <w:t>, секция „Програмен период 2014-2020”, раздел „Национална комуникационна стратегия”)</w:t>
      </w:r>
      <w:r w:rsidR="00C51C49" w:rsidRPr="0066495B">
        <w:rPr>
          <w:i/>
          <w:szCs w:val="24"/>
          <w:lang w:val="bg-BG"/>
        </w:rPr>
        <w:t xml:space="preserve">, </w:t>
      </w:r>
      <w:r w:rsidR="00C51C49" w:rsidRPr="0066495B">
        <w:rPr>
          <w:szCs w:val="24"/>
          <w:lang w:val="bg-BG"/>
        </w:rPr>
        <w:t>както</w:t>
      </w:r>
      <w:r w:rsidR="00C51C49" w:rsidRPr="0066495B">
        <w:rPr>
          <w:i/>
          <w:szCs w:val="24"/>
          <w:lang w:val="bg-BG"/>
        </w:rPr>
        <w:t xml:space="preserve"> </w:t>
      </w:r>
      <w:r w:rsidR="00C51C49" w:rsidRPr="0066495B">
        <w:rPr>
          <w:szCs w:val="24"/>
          <w:lang w:val="bg-BG"/>
        </w:rPr>
        <w:t>и</w:t>
      </w:r>
      <w:r w:rsidR="00C51C49" w:rsidRPr="0066495B">
        <w:rPr>
          <w:i/>
          <w:szCs w:val="24"/>
          <w:lang w:val="bg-BG"/>
        </w:rPr>
        <w:t xml:space="preserve"> </w:t>
      </w:r>
      <w:r w:rsidR="00C51C49" w:rsidRPr="0066495B">
        <w:rPr>
          <w:szCs w:val="24"/>
          <w:lang w:val="bg-BG"/>
        </w:rPr>
        <w:t>изискванията относно техническите характеристики на мерките за информация и комуникация в съответствие с Регламент за изпълнение (ЕС) № 821/2014</w:t>
      </w:r>
      <w:r w:rsidR="00BC4FB7" w:rsidRPr="0066495B">
        <w:rPr>
          <w:szCs w:val="24"/>
          <w:lang w:val="bg-BG"/>
        </w:rPr>
        <w:t xml:space="preserve"> на Комисията от 28 юли 2014 г. за определяне на правила за прилагането на Регламен</w:t>
      </w:r>
      <w:r w:rsidR="00AB072E">
        <w:rPr>
          <w:szCs w:val="24"/>
          <w:lang w:val="bg-BG"/>
        </w:rPr>
        <w:t>т</w:t>
      </w:r>
      <w:r w:rsidR="00BC4FB7" w:rsidRPr="0066495B">
        <w:rPr>
          <w:szCs w:val="24"/>
          <w:lang w:val="bg-BG"/>
        </w:rPr>
        <w:t xml:space="preserve"> (ЕС) № 1303/2013 на Европейския парламент и на Съвета по отношение на някои подробни раз</w:t>
      </w:r>
      <w:r w:rsidR="002B5249" w:rsidRPr="0066495B">
        <w:rPr>
          <w:szCs w:val="24"/>
          <w:lang w:val="bg-BG"/>
        </w:rPr>
        <w:t>поредби за прехвърлянето и управлението на приноса от програми</w:t>
      </w:r>
      <w:r w:rsidR="00DC7497" w:rsidRPr="0066495B">
        <w:rPr>
          <w:szCs w:val="24"/>
          <w:lang w:val="bg-BG"/>
        </w:rPr>
        <w:t xml:space="preserve">, </w:t>
      </w:r>
      <w:r w:rsidR="00DC7497" w:rsidRPr="0066495B">
        <w:rPr>
          <w:szCs w:val="24"/>
          <w:lang w:val="bg-BG"/>
        </w:rPr>
        <w:lastRenderedPageBreak/>
        <w:t>докладването относно финансовите инструменти, техническит</w:t>
      </w:r>
      <w:r w:rsidR="001946AC">
        <w:rPr>
          <w:szCs w:val="24"/>
          <w:lang w:val="bg-BG"/>
        </w:rPr>
        <w:t xml:space="preserve">е характеристики на мерките за </w:t>
      </w:r>
      <w:r w:rsidR="00DC7497" w:rsidRPr="0066495B">
        <w:rPr>
          <w:szCs w:val="24"/>
          <w:lang w:val="bg-BG"/>
        </w:rPr>
        <w:t>информация и комуникация относно операциите и системата за записване и съхранение на данни</w:t>
      </w:r>
      <w:r w:rsidR="00C51C49" w:rsidRPr="0066495B">
        <w:rPr>
          <w:szCs w:val="24"/>
          <w:lang w:val="bg-BG"/>
        </w:rPr>
        <w:t xml:space="preserve">. </w:t>
      </w:r>
    </w:p>
    <w:p w:rsidR="00926578" w:rsidRPr="0066495B" w:rsidRDefault="00926578" w:rsidP="00351BA5">
      <w:pPr>
        <w:tabs>
          <w:tab w:val="left" w:pos="2093"/>
        </w:tabs>
        <w:ind w:right="142" w:firstLine="540"/>
        <w:jc w:val="both"/>
        <w:rPr>
          <w:szCs w:val="24"/>
          <w:lang w:val="bg-BG"/>
        </w:rPr>
      </w:pPr>
      <w:r w:rsidRPr="0066495B">
        <w:rPr>
          <w:szCs w:val="24"/>
          <w:lang w:val="bg-BG"/>
        </w:rPr>
        <w:t xml:space="preserve">(7) При изпълнението на всички дейности по обществената поръчка следва да бъде спазено изискването за обозначаване, че договорът се изпълнява по Оперативна програма „Добро управление“ 2014-2020, съфинансирана от Европейския съюз чрез Европейския </w:t>
      </w:r>
      <w:r w:rsidR="003D0EF9" w:rsidRPr="0066495B">
        <w:rPr>
          <w:szCs w:val="24"/>
          <w:lang w:val="bg-BG"/>
        </w:rPr>
        <w:t>социален фонд</w:t>
      </w:r>
      <w:r w:rsidRPr="0066495B">
        <w:rPr>
          <w:szCs w:val="24"/>
          <w:lang w:val="bg-BG"/>
        </w:rPr>
        <w:t xml:space="preserve">  (</w:t>
      </w:r>
      <w:r w:rsidR="003D0EF9" w:rsidRPr="0066495B">
        <w:rPr>
          <w:szCs w:val="24"/>
          <w:lang w:val="bg-BG"/>
        </w:rPr>
        <w:t>ЕСФ</w:t>
      </w:r>
      <w:r w:rsidRPr="0066495B">
        <w:rPr>
          <w:szCs w:val="24"/>
          <w:lang w:val="bg-BG"/>
        </w:rPr>
        <w:t xml:space="preserve">). </w:t>
      </w:r>
    </w:p>
    <w:p w:rsidR="00926578" w:rsidRPr="0066495B" w:rsidRDefault="00926578" w:rsidP="00351BA5">
      <w:pPr>
        <w:tabs>
          <w:tab w:val="left" w:pos="2093"/>
        </w:tabs>
        <w:ind w:right="142" w:firstLine="540"/>
        <w:jc w:val="both"/>
        <w:rPr>
          <w:szCs w:val="24"/>
          <w:lang w:val="bg-BG"/>
        </w:rPr>
      </w:pPr>
      <w:r w:rsidRPr="0066495B">
        <w:rPr>
          <w:szCs w:val="24"/>
          <w:lang w:val="bg-BG"/>
        </w:rPr>
        <w:t>(8) Във всички публикации в каквато и да било форма и среда, включително Интернет, както и всяка информация, предоставена от ИЗПЪЛНИТЕЛЯ, свързани с изпълнението на договора, ИЗПЪЛНИТЕЛЯТ е длъжен да спазва стриктно изискванията на ал. 6 и 7, като за тази цел се използват:</w:t>
      </w:r>
    </w:p>
    <w:p w:rsidR="00926578" w:rsidRPr="0066495B" w:rsidRDefault="00926578" w:rsidP="00381F7B">
      <w:pPr>
        <w:numPr>
          <w:ilvl w:val="0"/>
          <w:numId w:val="32"/>
        </w:numPr>
        <w:tabs>
          <w:tab w:val="left" w:pos="810"/>
        </w:tabs>
        <w:ind w:left="0" w:right="142" w:firstLine="540"/>
        <w:contextualSpacing/>
        <w:jc w:val="both"/>
        <w:rPr>
          <w:szCs w:val="24"/>
          <w:lang w:val="bg-BG"/>
        </w:rPr>
      </w:pPr>
      <w:r w:rsidRPr="0066495B">
        <w:rPr>
          <w:szCs w:val="24"/>
          <w:lang w:val="bg-BG"/>
        </w:rPr>
        <w:t>Емблемата на ЕС в съответствие с техническите характеристики, посочени в Глава II от Регламент за изпълнение (ЕС) № 821/2014, с упоменаване на Европейския съюз;</w:t>
      </w:r>
    </w:p>
    <w:p w:rsidR="00926578" w:rsidRPr="0066495B" w:rsidRDefault="00926578" w:rsidP="00381F7B">
      <w:pPr>
        <w:numPr>
          <w:ilvl w:val="0"/>
          <w:numId w:val="32"/>
        </w:numPr>
        <w:tabs>
          <w:tab w:val="left" w:pos="810"/>
        </w:tabs>
        <w:ind w:left="0" w:right="142" w:firstLine="540"/>
        <w:contextualSpacing/>
        <w:jc w:val="both"/>
        <w:rPr>
          <w:szCs w:val="24"/>
          <w:lang w:val="bg-BG"/>
        </w:rPr>
      </w:pPr>
      <w:r w:rsidRPr="0066495B">
        <w:rPr>
          <w:szCs w:val="24"/>
          <w:lang w:val="bg-BG"/>
        </w:rPr>
        <w:t xml:space="preserve">Названието на </w:t>
      </w:r>
      <w:r w:rsidR="00E95D5B" w:rsidRPr="0066495B">
        <w:rPr>
          <w:szCs w:val="24"/>
          <w:lang w:val="bg-BG"/>
        </w:rPr>
        <w:t>ЕСФ</w:t>
      </w:r>
      <w:r w:rsidRPr="0066495B">
        <w:rPr>
          <w:szCs w:val="24"/>
          <w:lang w:val="bg-BG"/>
        </w:rPr>
        <w:t>;</w:t>
      </w:r>
    </w:p>
    <w:p w:rsidR="00926578" w:rsidRPr="0066495B" w:rsidRDefault="00926578" w:rsidP="00381F7B">
      <w:pPr>
        <w:numPr>
          <w:ilvl w:val="0"/>
          <w:numId w:val="32"/>
        </w:numPr>
        <w:tabs>
          <w:tab w:val="left" w:pos="810"/>
        </w:tabs>
        <w:ind w:left="0" w:right="142" w:firstLine="540"/>
        <w:contextualSpacing/>
        <w:jc w:val="both"/>
        <w:rPr>
          <w:szCs w:val="24"/>
          <w:lang w:val="bg-BG"/>
        </w:rPr>
      </w:pPr>
      <w:r w:rsidRPr="0066495B">
        <w:rPr>
          <w:szCs w:val="24"/>
          <w:lang w:val="bg-BG"/>
        </w:rPr>
        <w:t>Логото на Оперативна програма „Добро управление“ 2014-2020 г. в съответствие с графичните изисквания и правилата за визуална идентичност.</w:t>
      </w:r>
    </w:p>
    <w:p w:rsidR="00926578" w:rsidRPr="0066495B" w:rsidRDefault="00926578" w:rsidP="00351BA5">
      <w:pPr>
        <w:tabs>
          <w:tab w:val="left" w:pos="709"/>
        </w:tabs>
        <w:ind w:right="142" w:firstLine="540"/>
        <w:jc w:val="both"/>
        <w:rPr>
          <w:szCs w:val="24"/>
          <w:lang w:val="bg-BG"/>
        </w:rPr>
      </w:pPr>
      <w:r w:rsidRPr="0066495B">
        <w:rPr>
          <w:szCs w:val="24"/>
          <w:lang w:val="bg-BG"/>
        </w:rPr>
        <w:t>(9)  ИЗПЪЛНИТЕЛЯТ е длъжен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w:t>
      </w:r>
    </w:p>
    <w:p w:rsidR="00926578" w:rsidRPr="0066495B" w:rsidRDefault="00926578" w:rsidP="00351BA5">
      <w:pPr>
        <w:tabs>
          <w:tab w:val="left" w:pos="709"/>
        </w:tabs>
        <w:ind w:right="142" w:firstLine="540"/>
        <w:jc w:val="both"/>
        <w:rPr>
          <w:szCs w:val="24"/>
          <w:lang w:val="bg-BG"/>
        </w:rPr>
      </w:pPr>
      <w:r w:rsidRPr="0066495B">
        <w:rPr>
          <w:szCs w:val="24"/>
          <w:lang w:val="bg-BG"/>
        </w:rPr>
        <w:t>(10) ИЗПЪЛНИТЕЛЯТ е длъжен да предприеме всички необходими мерки за недопускане на нередности</w:t>
      </w:r>
      <w:r w:rsidR="00752663" w:rsidRPr="0066495B">
        <w:rPr>
          <w:rStyle w:val="FootnoteReference"/>
          <w:szCs w:val="24"/>
          <w:lang w:val="bg-BG"/>
        </w:rPr>
        <w:footnoteReference w:id="52"/>
      </w:r>
      <w:r w:rsidR="00CB2F6B" w:rsidRPr="0066495B">
        <w:rPr>
          <w:szCs w:val="24"/>
          <w:lang w:val="bg-BG"/>
        </w:rPr>
        <w:t xml:space="preserve"> </w:t>
      </w:r>
      <w:r w:rsidRPr="0066495B">
        <w:rPr>
          <w:szCs w:val="24"/>
          <w:lang w:val="bg-BG"/>
        </w:rPr>
        <w:t>и измами</w:t>
      </w:r>
      <w:r w:rsidR="00E63095" w:rsidRPr="0066495B">
        <w:rPr>
          <w:szCs w:val="24"/>
          <w:lang w:val="bg-BG"/>
        </w:rPr>
        <w:t>, съгласно Регламент 2988/95 и Регламент 1303/2013</w:t>
      </w:r>
      <w:r w:rsidRPr="0066495B">
        <w:rPr>
          <w:szCs w:val="24"/>
          <w:lang w:val="bg-BG"/>
        </w:rPr>
        <w:t>,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r w:rsidR="00E63095" w:rsidRPr="0066495B">
        <w:rPr>
          <w:szCs w:val="24"/>
          <w:lang w:val="bg-BG"/>
        </w:rPr>
        <w:t>, както и да преустанови дейността си при наличие на тези обстоятелства</w:t>
      </w:r>
      <w:r w:rsidRPr="0066495B">
        <w:rPr>
          <w:szCs w:val="24"/>
          <w:lang w:val="bg-BG"/>
        </w:rPr>
        <w:t>.</w:t>
      </w:r>
    </w:p>
    <w:p w:rsidR="004821FF" w:rsidRDefault="00926578" w:rsidP="00351BA5">
      <w:pPr>
        <w:ind w:right="142" w:firstLine="540"/>
        <w:jc w:val="both"/>
        <w:rPr>
          <w:rFonts w:eastAsia="MS Mincho"/>
          <w:szCs w:val="24"/>
          <w:lang w:val="bg-BG"/>
        </w:rPr>
      </w:pPr>
      <w:r w:rsidRPr="0066495B">
        <w:rPr>
          <w:rFonts w:eastAsia="MS Mincho"/>
          <w:szCs w:val="24"/>
          <w:lang w:val="bg-BG"/>
        </w:rPr>
        <w:t xml:space="preserve">(11) </w:t>
      </w:r>
      <w:r w:rsidRPr="0066495B">
        <w:rPr>
          <w:rFonts w:eastAsia="MS Mincho"/>
          <w:bCs/>
          <w:szCs w:val="24"/>
          <w:lang w:val="bg-BG"/>
        </w:rPr>
        <w:t>ИЗПЪЛНИТЕЛЯТ</w:t>
      </w:r>
      <w:r w:rsidRPr="0066495B">
        <w:rPr>
          <w:rFonts w:eastAsia="MS Mincho"/>
          <w:szCs w:val="24"/>
          <w:lang w:val="bg-BG"/>
        </w:rPr>
        <w:t xml:space="preserve">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w:t>
      </w:r>
      <w:r w:rsidRPr="0066495B">
        <w:rPr>
          <w:rFonts w:eastAsia="MS Mincho"/>
          <w:bCs/>
          <w:szCs w:val="24"/>
          <w:lang w:val="bg-BG"/>
        </w:rPr>
        <w:t>ВЪЗЛОЖИТЕЛЯ</w:t>
      </w:r>
      <w:r w:rsidR="004821FF">
        <w:rPr>
          <w:rFonts w:eastAsia="MS Mincho"/>
          <w:bCs/>
          <w:szCs w:val="24"/>
          <w:lang w:val="bg-BG"/>
        </w:rPr>
        <w:t xml:space="preserve">. </w:t>
      </w:r>
    </w:p>
    <w:p w:rsidR="00926578" w:rsidRPr="0066495B" w:rsidRDefault="00926578" w:rsidP="00351BA5">
      <w:pPr>
        <w:ind w:right="142" w:firstLine="540"/>
        <w:jc w:val="both"/>
        <w:rPr>
          <w:rFonts w:eastAsia="MS Mincho"/>
          <w:szCs w:val="24"/>
          <w:lang w:val="bg-BG"/>
        </w:rPr>
      </w:pPr>
      <w:r w:rsidRPr="0066495B">
        <w:rPr>
          <w:rFonts w:eastAsia="MS Mincho"/>
          <w:szCs w:val="24"/>
          <w:lang w:val="bg-BG"/>
        </w:rPr>
        <w:t>(12) В случаите по ал. 11, ИЗПЪЛНИТЕЛЯТ уведомява писмено ВЪЗЛОЖИТЕЛЯ</w:t>
      </w:r>
      <w:r w:rsidR="00EC0341">
        <w:rPr>
          <w:rFonts w:eastAsia="MS Mincho"/>
          <w:szCs w:val="24"/>
          <w:lang w:val="bg-BG"/>
        </w:rPr>
        <w:t xml:space="preserve"> с мотивирано</w:t>
      </w:r>
      <w:r w:rsidRPr="0066495B">
        <w:rPr>
          <w:rFonts w:eastAsia="MS Mincho"/>
          <w:szCs w:val="24"/>
          <w:lang w:val="bg-BG"/>
        </w:rPr>
        <w:t xml:space="preserve"> предложение за смяна на ключов/и експерт/и, като посочва професионалния опит на предлаганото лице.</w:t>
      </w:r>
    </w:p>
    <w:p w:rsidR="00926578" w:rsidRPr="0066495B" w:rsidRDefault="00926578" w:rsidP="00351BA5">
      <w:pPr>
        <w:widowControl w:val="0"/>
        <w:suppressAutoHyphens/>
        <w:autoSpaceDE w:val="0"/>
        <w:ind w:right="142" w:firstLine="540"/>
        <w:jc w:val="both"/>
        <w:rPr>
          <w:szCs w:val="24"/>
          <w:lang w:val="bg-BG" w:eastAsia="ar-SA"/>
        </w:rPr>
      </w:pPr>
      <w:r w:rsidRPr="0066495B">
        <w:rPr>
          <w:szCs w:val="24"/>
          <w:lang w:val="bg-BG" w:eastAsia="ar-SA"/>
        </w:rPr>
        <w:t xml:space="preserve">(13) ИЗПЪЛНИТЕЛЯТ </w:t>
      </w:r>
      <w:r w:rsidR="001312EB">
        <w:rPr>
          <w:szCs w:val="24"/>
          <w:lang w:val="bg-BG" w:eastAsia="ar-SA"/>
        </w:rPr>
        <w:t xml:space="preserve">писмено </w:t>
      </w:r>
      <w:r w:rsidR="00CA37B5">
        <w:rPr>
          <w:szCs w:val="24"/>
          <w:lang w:val="bg-BG" w:eastAsia="ar-SA"/>
        </w:rPr>
        <w:t xml:space="preserve">предлага смяна на ключов експерт при обективна невъзможност същият да изпълнява задълженията си, като </w:t>
      </w:r>
      <w:r w:rsidR="001312EB">
        <w:rPr>
          <w:szCs w:val="24"/>
          <w:lang w:val="bg-BG" w:eastAsia="ar-SA"/>
        </w:rPr>
        <w:t>е длъжен да изложи съответните мотиви.</w:t>
      </w:r>
    </w:p>
    <w:p w:rsidR="007A5D1E" w:rsidRPr="0066495B" w:rsidRDefault="007A5D1E" w:rsidP="00351BA5">
      <w:pPr>
        <w:widowControl w:val="0"/>
        <w:suppressAutoHyphens/>
        <w:autoSpaceDE w:val="0"/>
        <w:ind w:right="142" w:firstLine="540"/>
        <w:jc w:val="both"/>
        <w:rPr>
          <w:szCs w:val="24"/>
          <w:lang w:val="bg-BG" w:eastAsia="ar-SA"/>
        </w:rPr>
      </w:pPr>
      <w:r w:rsidRPr="0066495B">
        <w:rPr>
          <w:szCs w:val="24"/>
          <w:lang w:val="bg-BG" w:eastAsia="ar-SA"/>
        </w:rPr>
        <w:t xml:space="preserve">(14) ИЗПЪЛНИТЕЛЯТ е длъжен да </w:t>
      </w:r>
      <w:r w:rsidR="00AB072E" w:rsidRPr="0066495B">
        <w:rPr>
          <w:szCs w:val="24"/>
          <w:lang w:val="bg-BG" w:eastAsia="ar-SA"/>
        </w:rPr>
        <w:t>възстанови</w:t>
      </w:r>
      <w:r w:rsidRPr="0066495B">
        <w:rPr>
          <w:szCs w:val="24"/>
          <w:lang w:val="bg-BG" w:eastAsia="ar-SA"/>
        </w:rPr>
        <w:t xml:space="preserve"> неправомерно получени суми, </w:t>
      </w:r>
      <w:r w:rsidR="00EC0341">
        <w:rPr>
          <w:szCs w:val="24"/>
          <w:lang w:val="bg-BG" w:eastAsia="ar-SA"/>
        </w:rPr>
        <w:t>в</w:t>
      </w:r>
      <w:r w:rsidRPr="0066495B">
        <w:rPr>
          <w:szCs w:val="24"/>
          <w:lang w:val="bg-BG" w:eastAsia="ar-SA"/>
        </w:rPr>
        <w:t xml:space="preserve">следствие от допуснати от него нередности по изпълнението на настоящия договор </w:t>
      </w:r>
      <w:r w:rsidR="007813C3" w:rsidRPr="0066495B">
        <w:rPr>
          <w:szCs w:val="24"/>
          <w:lang w:val="bg-BG" w:eastAsia="ar-SA"/>
        </w:rPr>
        <w:t xml:space="preserve">или </w:t>
      </w:r>
      <w:r w:rsidR="00EC0341">
        <w:rPr>
          <w:szCs w:val="24"/>
          <w:lang w:val="bg-BG" w:eastAsia="ar-SA"/>
        </w:rPr>
        <w:t>в</w:t>
      </w:r>
      <w:r w:rsidR="007813C3" w:rsidRPr="0066495B">
        <w:rPr>
          <w:szCs w:val="24"/>
          <w:lang w:val="bg-BG" w:eastAsia="ar-SA"/>
        </w:rPr>
        <w:t>следствие на неверифициране на изпълнените от него дейности</w:t>
      </w:r>
      <w:r w:rsidR="00336E4A" w:rsidRPr="0066495B">
        <w:rPr>
          <w:szCs w:val="24"/>
          <w:lang w:val="bg-BG" w:eastAsia="ar-SA"/>
        </w:rPr>
        <w:t xml:space="preserve"> от УО на ОПДУ</w:t>
      </w:r>
      <w:r w:rsidR="007813C3" w:rsidRPr="0066495B">
        <w:rPr>
          <w:szCs w:val="24"/>
          <w:lang w:val="bg-BG" w:eastAsia="ar-SA"/>
        </w:rPr>
        <w:t xml:space="preserve">, поради причини </w:t>
      </w:r>
      <w:r w:rsidR="00336E4A" w:rsidRPr="0066495B">
        <w:rPr>
          <w:szCs w:val="24"/>
          <w:lang w:val="bg-BG" w:eastAsia="ar-SA"/>
        </w:rPr>
        <w:t>за</w:t>
      </w:r>
      <w:r w:rsidR="007813C3" w:rsidRPr="0066495B">
        <w:rPr>
          <w:szCs w:val="24"/>
          <w:lang w:val="bg-BG" w:eastAsia="ar-SA"/>
        </w:rPr>
        <w:t xml:space="preserve"> който той отговаря</w:t>
      </w:r>
      <w:r w:rsidR="002504AC">
        <w:rPr>
          <w:szCs w:val="24"/>
          <w:lang w:val="bg-BG" w:eastAsia="ar-SA"/>
        </w:rPr>
        <w:t>,</w:t>
      </w:r>
      <w:r w:rsidR="007813C3" w:rsidRPr="0066495B">
        <w:rPr>
          <w:szCs w:val="24"/>
          <w:lang w:val="bg-BG" w:eastAsia="ar-SA"/>
        </w:rPr>
        <w:t xml:space="preserve"> </w:t>
      </w:r>
      <w:r w:rsidRPr="0066495B">
        <w:rPr>
          <w:szCs w:val="24"/>
          <w:lang w:val="bg-BG" w:eastAsia="ar-SA"/>
        </w:rPr>
        <w:t xml:space="preserve">в срок до 5 дни от уведомяването му за това от </w:t>
      </w:r>
      <w:r w:rsidR="004C6A12">
        <w:rPr>
          <w:szCs w:val="24"/>
          <w:lang w:val="bg-BG" w:eastAsia="ar-SA"/>
        </w:rPr>
        <w:lastRenderedPageBreak/>
        <w:t>ВЪЗЛОЖИТЕЛ</w:t>
      </w:r>
      <w:r w:rsidR="0030254F">
        <w:rPr>
          <w:szCs w:val="24"/>
          <w:lang w:val="bg-BG" w:eastAsia="ar-SA"/>
        </w:rPr>
        <w:t>Я</w:t>
      </w:r>
      <w:r w:rsidRPr="0066495B">
        <w:rPr>
          <w:szCs w:val="24"/>
          <w:lang w:val="bg-BG" w:eastAsia="ar-SA"/>
        </w:rPr>
        <w:t>.</w:t>
      </w:r>
    </w:p>
    <w:p w:rsidR="00926578" w:rsidRPr="0066495B" w:rsidRDefault="00926578" w:rsidP="00351BA5">
      <w:pPr>
        <w:ind w:right="142" w:firstLine="540"/>
        <w:jc w:val="both"/>
        <w:rPr>
          <w:szCs w:val="24"/>
          <w:lang w:val="bg-BG" w:eastAsia="bg-BG"/>
        </w:rPr>
      </w:pPr>
      <w:r w:rsidRPr="0066495B">
        <w:rPr>
          <w:b/>
          <w:szCs w:val="24"/>
          <w:lang w:val="bg-BG" w:eastAsia="bg-BG"/>
        </w:rPr>
        <w:t>Чл. 8.</w:t>
      </w:r>
      <w:r w:rsidRPr="0066495B">
        <w:rPr>
          <w:szCs w:val="24"/>
          <w:lang w:val="bg-BG" w:eastAsia="bg-BG"/>
        </w:rPr>
        <w:t xml:space="preserve"> (1) ИЗПЪЛНИТЕЛЯТ е длъжен да сключи договор/и за подизпълнение с посочения/ните в офертата му подизпълнител/и в срок от 3 (три) дни от сключване на настоящия договор.</w:t>
      </w:r>
    </w:p>
    <w:p w:rsidR="00926578" w:rsidRPr="0066495B" w:rsidRDefault="00926578" w:rsidP="00351BA5">
      <w:pPr>
        <w:ind w:right="142" w:firstLine="540"/>
        <w:jc w:val="both"/>
        <w:rPr>
          <w:szCs w:val="24"/>
          <w:highlight w:val="yellow"/>
          <w:lang w:val="bg-BG" w:eastAsia="bg-BG"/>
        </w:rPr>
      </w:pPr>
      <w:r w:rsidRPr="0066495B">
        <w:rPr>
          <w:szCs w:val="24"/>
          <w:lang w:val="bg-BG" w:eastAsia="bg-BG"/>
        </w:rPr>
        <w:t>(2)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11 ЗОП.</w:t>
      </w:r>
    </w:p>
    <w:p w:rsidR="00926578" w:rsidRPr="0066495B" w:rsidRDefault="00926578" w:rsidP="00351BA5">
      <w:pPr>
        <w:ind w:right="142" w:firstLine="540"/>
        <w:jc w:val="both"/>
        <w:rPr>
          <w:szCs w:val="24"/>
          <w:lang w:val="bg-BG" w:eastAsia="bg-BG"/>
        </w:rPr>
      </w:pPr>
      <w:r w:rsidRPr="0066495B">
        <w:rPr>
          <w:szCs w:val="24"/>
          <w:lang w:val="bg-BG" w:eastAsia="bg-BG"/>
        </w:rPr>
        <w:t>(3) Независимо от възможността за използване на подизпълнители</w:t>
      </w:r>
      <w:r w:rsidR="004A7B51">
        <w:rPr>
          <w:szCs w:val="24"/>
          <w:lang w:val="bg-BG" w:eastAsia="bg-BG"/>
        </w:rPr>
        <w:t>,</w:t>
      </w:r>
      <w:r w:rsidRPr="0066495B">
        <w:rPr>
          <w:szCs w:val="24"/>
          <w:lang w:val="bg-BG" w:eastAsia="bg-BG"/>
        </w:rPr>
        <w:t xml:space="preserve"> отговорността за изпълнение на настоящия договор е на ИЗПЪЛНИТЕЛЯ. </w:t>
      </w:r>
    </w:p>
    <w:p w:rsidR="00926578" w:rsidRPr="0066495B" w:rsidRDefault="00926578" w:rsidP="00351BA5">
      <w:pPr>
        <w:ind w:right="142" w:firstLine="540"/>
        <w:jc w:val="both"/>
        <w:rPr>
          <w:szCs w:val="24"/>
          <w:lang w:val="bg-BG" w:eastAsia="bg-BG"/>
        </w:rPr>
      </w:pPr>
      <w:r w:rsidRPr="0066495B">
        <w:rPr>
          <w:szCs w:val="24"/>
          <w:lang w:val="bg-BG" w:eastAsia="bg-BG"/>
        </w:rPr>
        <w:t>(4)</w:t>
      </w:r>
      <w:r w:rsidRPr="0066495B">
        <w:rPr>
          <w:szCs w:val="24"/>
          <w:lang w:val="bg-BG"/>
        </w:rPr>
        <w:t xml:space="preserve"> </w:t>
      </w:r>
      <w:r w:rsidRPr="0066495B">
        <w:rPr>
          <w:szCs w:val="24"/>
          <w:lang w:val="bg-BG" w:eastAsia="bg-BG"/>
        </w:rPr>
        <w:t>Замяна или включване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926578" w:rsidRPr="0066495B" w:rsidRDefault="00926578" w:rsidP="00351BA5">
      <w:pPr>
        <w:ind w:right="142" w:firstLine="540"/>
        <w:jc w:val="both"/>
        <w:rPr>
          <w:szCs w:val="24"/>
          <w:lang w:val="bg-BG" w:eastAsia="bg-BG"/>
        </w:rPr>
      </w:pPr>
      <w:r w:rsidRPr="0066495B">
        <w:rPr>
          <w:szCs w:val="24"/>
          <w:lang w:val="bg-BG" w:eastAsia="bg-BG"/>
        </w:rPr>
        <w:t>(5)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7B7486" w:rsidRPr="0066495B" w:rsidRDefault="007B7486" w:rsidP="00351BA5">
      <w:pPr>
        <w:pStyle w:val="BodyTextIndent"/>
        <w:tabs>
          <w:tab w:val="left" w:pos="0"/>
          <w:tab w:val="left" w:pos="10440"/>
        </w:tabs>
        <w:spacing w:after="0"/>
        <w:ind w:left="0" w:right="142" w:firstLine="540"/>
        <w:jc w:val="both"/>
        <w:rPr>
          <w:lang w:val="bg-BG"/>
        </w:rPr>
      </w:pPr>
      <w:r w:rsidRPr="0066495B">
        <w:rPr>
          <w:lang w:val="bg-BG"/>
        </w:rPr>
        <w:t xml:space="preserve">(6) Когато частта от поръчката, която се изпълнява от подизпълнител (при наличие на такъв), може да бъде предадена като отделен обект на </w:t>
      </w:r>
      <w:r w:rsidR="001C4596" w:rsidRPr="0066495B">
        <w:rPr>
          <w:rStyle w:val="FontStyle23"/>
          <w:rFonts w:ascii="Times New Roman" w:hAnsi="Times New Roman" w:cs="Times New Roman"/>
          <w:sz w:val="24"/>
          <w:szCs w:val="24"/>
          <w:lang w:val="bg-BG"/>
        </w:rPr>
        <w:t>ИЗПЪЛНИТЕЛЯ</w:t>
      </w:r>
      <w:r w:rsidR="001C4596" w:rsidRPr="0066495B" w:rsidDel="001C4596">
        <w:rPr>
          <w:lang w:val="bg-BG"/>
        </w:rPr>
        <w:t xml:space="preserve"> </w:t>
      </w:r>
      <w:r w:rsidRPr="0066495B">
        <w:rPr>
          <w:lang w:val="bg-BG"/>
        </w:rPr>
        <w:t xml:space="preserve">или на </w:t>
      </w:r>
      <w:r w:rsidR="004C6A12">
        <w:rPr>
          <w:lang w:val="bg-BG"/>
        </w:rPr>
        <w:t>ВЪЗЛОЖИТЕЛ</w:t>
      </w:r>
      <w:r w:rsidR="0030254F">
        <w:rPr>
          <w:lang w:val="bg-BG"/>
        </w:rPr>
        <w:t>Я</w:t>
      </w:r>
      <w:r w:rsidRPr="0066495B">
        <w:rPr>
          <w:lang w:val="bg-BG"/>
        </w:rPr>
        <w:t xml:space="preserve">, </w:t>
      </w:r>
      <w:r w:rsidR="00ED3308" w:rsidRPr="0066495B">
        <w:rPr>
          <w:lang w:val="bg-BG"/>
        </w:rPr>
        <w:t xml:space="preserve">ВЪЗЛОЖИТЕЛЯТ </w:t>
      </w:r>
      <w:r w:rsidRPr="0066495B">
        <w:rPr>
          <w:lang w:val="bg-BG"/>
        </w:rPr>
        <w:t>заплаща възнаграждение за тази част на подизпълнителя.</w:t>
      </w:r>
    </w:p>
    <w:p w:rsidR="007B7486" w:rsidRPr="0066495B" w:rsidRDefault="007B7486" w:rsidP="00351BA5">
      <w:pPr>
        <w:pStyle w:val="BodyTextIndent"/>
        <w:tabs>
          <w:tab w:val="left" w:pos="0"/>
          <w:tab w:val="left" w:pos="10440"/>
        </w:tabs>
        <w:spacing w:after="0"/>
        <w:ind w:left="0" w:right="142" w:firstLine="540"/>
        <w:jc w:val="both"/>
        <w:rPr>
          <w:lang w:val="bg-BG"/>
        </w:rPr>
      </w:pPr>
      <w:r w:rsidRPr="0066495B">
        <w:rPr>
          <w:lang w:val="bg-BG"/>
        </w:rPr>
        <w:t xml:space="preserve">(7) Разплащанията се осъществяват въз основа на искане, отправено от подизпълнителя до </w:t>
      </w:r>
      <w:r w:rsidR="004C6A12">
        <w:rPr>
          <w:lang w:val="bg-BG"/>
        </w:rPr>
        <w:t>ВЪЗЛОЖИТЕЛ</w:t>
      </w:r>
      <w:r w:rsidR="0030254F">
        <w:rPr>
          <w:lang w:val="bg-BG"/>
        </w:rPr>
        <w:t>Я</w:t>
      </w:r>
      <w:r w:rsidRPr="0066495B">
        <w:rPr>
          <w:lang w:val="bg-BG"/>
        </w:rPr>
        <w:t xml:space="preserve"> чрез </w:t>
      </w:r>
      <w:r w:rsidR="00ED3308" w:rsidRPr="0066495B">
        <w:rPr>
          <w:lang w:val="bg-BG"/>
        </w:rPr>
        <w:t>ИЗПЪЛНИТЕЛЯ</w:t>
      </w:r>
      <w:r w:rsidRPr="0066495B">
        <w:rPr>
          <w:lang w:val="bg-BG"/>
        </w:rPr>
        <w:t xml:space="preserve">, който е длъжен да го предостави на </w:t>
      </w:r>
      <w:r w:rsidR="00ED3308" w:rsidRPr="0066495B">
        <w:rPr>
          <w:lang w:val="bg-BG"/>
        </w:rPr>
        <w:t xml:space="preserve">ВЪЗЛОЖИТЕЛЯ </w:t>
      </w:r>
      <w:r w:rsidRPr="0066495B">
        <w:rPr>
          <w:lang w:val="bg-BG"/>
        </w:rPr>
        <w:t>в 15-дневен срок от получаването му.</w:t>
      </w:r>
    </w:p>
    <w:p w:rsidR="007B7486" w:rsidRPr="0066495B" w:rsidRDefault="007B7486" w:rsidP="00351BA5">
      <w:pPr>
        <w:pStyle w:val="BodyTextIndent"/>
        <w:tabs>
          <w:tab w:val="left" w:pos="0"/>
          <w:tab w:val="left" w:pos="10440"/>
        </w:tabs>
        <w:spacing w:after="0"/>
        <w:ind w:left="0" w:right="142" w:firstLine="540"/>
        <w:jc w:val="both"/>
        <w:rPr>
          <w:lang w:val="bg-BG"/>
        </w:rPr>
      </w:pPr>
      <w:r w:rsidRPr="0066495B">
        <w:rPr>
          <w:lang w:val="bg-BG"/>
        </w:rPr>
        <w:t xml:space="preserve">(8) Към искането </w:t>
      </w:r>
      <w:r w:rsidR="001C4596" w:rsidRPr="0066495B">
        <w:rPr>
          <w:rStyle w:val="FontStyle23"/>
          <w:rFonts w:ascii="Times New Roman" w:hAnsi="Times New Roman" w:cs="Times New Roman"/>
          <w:sz w:val="24"/>
          <w:szCs w:val="24"/>
          <w:lang w:val="bg-BG"/>
        </w:rPr>
        <w:t>ИЗПЪЛНИТЕЛЯ</w:t>
      </w:r>
      <w:r w:rsidR="001C4596">
        <w:rPr>
          <w:rStyle w:val="FontStyle23"/>
          <w:rFonts w:ascii="Times New Roman" w:hAnsi="Times New Roman" w:cs="Times New Roman"/>
          <w:sz w:val="24"/>
          <w:szCs w:val="24"/>
          <w:lang w:val="bg-BG"/>
        </w:rPr>
        <w:t>Т</w:t>
      </w:r>
      <w:r w:rsidR="001C4596" w:rsidRPr="0066495B" w:rsidDel="001C4596">
        <w:rPr>
          <w:lang w:val="bg-BG"/>
        </w:rPr>
        <w:t xml:space="preserve"> </w:t>
      </w:r>
      <w:r w:rsidRPr="0066495B">
        <w:rPr>
          <w:lang w:val="bg-BG"/>
        </w:rPr>
        <w:t>предоставя становище, от което да е видно дали оспорва плащанията</w:t>
      </w:r>
      <w:r w:rsidR="00ED3308">
        <w:rPr>
          <w:lang w:val="bg-BG"/>
        </w:rPr>
        <w:t>,</w:t>
      </w:r>
      <w:r w:rsidRPr="0066495B">
        <w:rPr>
          <w:lang w:val="bg-BG"/>
        </w:rPr>
        <w:t xml:space="preserve"> или част от тях като недължими.</w:t>
      </w:r>
    </w:p>
    <w:p w:rsidR="007B7486" w:rsidRPr="0066495B" w:rsidRDefault="007B7486" w:rsidP="00351BA5">
      <w:pPr>
        <w:pStyle w:val="BodyTextIndent"/>
        <w:tabs>
          <w:tab w:val="left" w:pos="0"/>
          <w:tab w:val="left" w:pos="10440"/>
        </w:tabs>
        <w:spacing w:after="0"/>
        <w:ind w:left="0" w:right="142" w:firstLine="540"/>
        <w:jc w:val="both"/>
        <w:rPr>
          <w:lang w:val="bg-BG"/>
        </w:rPr>
      </w:pPr>
      <w:r w:rsidRPr="0066495B">
        <w:rPr>
          <w:lang w:val="bg-BG"/>
        </w:rPr>
        <w:t xml:space="preserve">(9) </w:t>
      </w:r>
      <w:r w:rsidR="004C6A12">
        <w:rPr>
          <w:lang w:val="bg-BG"/>
        </w:rPr>
        <w:t>ВЪЗЛОЖИТЕЛ</w:t>
      </w:r>
      <w:r w:rsidR="0030254F">
        <w:rPr>
          <w:lang w:val="bg-BG"/>
        </w:rPr>
        <w:t>ЯТ</w:t>
      </w:r>
      <w:r w:rsidRPr="0066495B">
        <w:rPr>
          <w:lang w:val="bg-BG"/>
        </w:rPr>
        <w:t xml:space="preserve"> има право да откаже плащане, когато искането за плащане е оспорено, до момента на отстраняване на причината за отказа.</w:t>
      </w:r>
    </w:p>
    <w:p w:rsidR="00FA0F19" w:rsidRPr="0066495B" w:rsidRDefault="00FA0F19" w:rsidP="00351BA5">
      <w:pPr>
        <w:ind w:right="142" w:firstLine="540"/>
        <w:jc w:val="both"/>
        <w:rPr>
          <w:b/>
          <w:szCs w:val="24"/>
          <w:lang w:val="bg-BG" w:eastAsia="bg-BG"/>
        </w:rPr>
      </w:pPr>
    </w:p>
    <w:p w:rsidR="00926578" w:rsidRPr="0066495B" w:rsidRDefault="00926578" w:rsidP="00351BA5">
      <w:pPr>
        <w:ind w:right="142" w:firstLine="540"/>
        <w:rPr>
          <w:b/>
          <w:bCs/>
          <w:szCs w:val="24"/>
          <w:lang w:val="bg-BG" w:eastAsia="bg-BG"/>
        </w:rPr>
      </w:pPr>
      <w:r w:rsidRPr="0066495B">
        <w:rPr>
          <w:b/>
          <w:bCs/>
          <w:szCs w:val="24"/>
          <w:lang w:val="bg-BG" w:eastAsia="bg-BG"/>
        </w:rPr>
        <w:t>V. ГАРАНЦИЯ ЗА ИЗПЪЛНЕНИЕ</w:t>
      </w:r>
    </w:p>
    <w:p w:rsidR="00073310" w:rsidRPr="0066495B" w:rsidRDefault="00073310" w:rsidP="00351BA5">
      <w:pPr>
        <w:ind w:right="142" w:firstLine="540"/>
        <w:jc w:val="both"/>
        <w:rPr>
          <w:b/>
          <w:bCs/>
          <w:szCs w:val="24"/>
          <w:lang w:val="bg-BG" w:eastAsia="bg-BG"/>
        </w:rPr>
      </w:pPr>
    </w:p>
    <w:p w:rsidR="000B3225" w:rsidRPr="0066495B" w:rsidRDefault="00926578" w:rsidP="00351BA5">
      <w:pPr>
        <w:ind w:right="142" w:firstLine="540"/>
        <w:jc w:val="both"/>
        <w:rPr>
          <w:szCs w:val="24"/>
          <w:lang w:val="bg-BG" w:eastAsia="bg-BG"/>
        </w:rPr>
      </w:pPr>
      <w:r w:rsidRPr="0066495B">
        <w:rPr>
          <w:b/>
          <w:szCs w:val="24"/>
          <w:lang w:val="bg-BG" w:eastAsia="bg-BG"/>
        </w:rPr>
        <w:t>Чл. 9.</w:t>
      </w:r>
      <w:r w:rsidRPr="0066495B">
        <w:rPr>
          <w:szCs w:val="24"/>
          <w:lang w:val="bg-BG" w:eastAsia="bg-BG"/>
        </w:rPr>
        <w:t xml:space="preserve"> (1) Най-късно към датата на сключване на договора </w:t>
      </w:r>
      <w:r w:rsidR="001C4596" w:rsidRPr="0066495B">
        <w:rPr>
          <w:rStyle w:val="FontStyle23"/>
          <w:rFonts w:ascii="Times New Roman" w:hAnsi="Times New Roman" w:cs="Times New Roman"/>
          <w:sz w:val="24"/>
          <w:szCs w:val="24"/>
          <w:lang w:val="bg-BG"/>
        </w:rPr>
        <w:t>ИЗПЪЛНИТЕЛЯ</w:t>
      </w:r>
      <w:r w:rsidR="001C4596">
        <w:rPr>
          <w:rStyle w:val="FontStyle23"/>
          <w:rFonts w:ascii="Times New Roman" w:hAnsi="Times New Roman" w:cs="Times New Roman"/>
          <w:sz w:val="24"/>
          <w:szCs w:val="24"/>
          <w:lang w:val="bg-BG"/>
        </w:rPr>
        <w:t>Т</w:t>
      </w:r>
      <w:r w:rsidR="001C4596" w:rsidRPr="0066495B" w:rsidDel="001C4596">
        <w:rPr>
          <w:lang w:val="bg-BG"/>
        </w:rPr>
        <w:t xml:space="preserve"> </w:t>
      </w:r>
      <w:r w:rsidRPr="0066495B">
        <w:rPr>
          <w:szCs w:val="24"/>
          <w:lang w:val="bg-BG" w:eastAsia="bg-BG"/>
        </w:rPr>
        <w:t>представя документ за гаранция за изпълнение на договора - парична или безусловна и неотменима банкова гаранция</w:t>
      </w:r>
      <w:r w:rsidR="00251BBB">
        <w:rPr>
          <w:szCs w:val="24"/>
          <w:lang w:val="bg-BG" w:eastAsia="bg-BG"/>
        </w:rPr>
        <w:t>,</w:t>
      </w:r>
      <w:r w:rsidRPr="0066495B">
        <w:rPr>
          <w:szCs w:val="24"/>
          <w:lang w:val="bg-BG" w:eastAsia="bg-BG"/>
        </w:rPr>
        <w:t xml:space="preserve"> или застраховка, която обезпечава изпълнението чрез покритие на отговорността на </w:t>
      </w:r>
      <w:r w:rsidR="001C4596" w:rsidRPr="0066495B">
        <w:rPr>
          <w:rStyle w:val="FontStyle23"/>
          <w:rFonts w:ascii="Times New Roman" w:hAnsi="Times New Roman" w:cs="Times New Roman"/>
          <w:sz w:val="24"/>
          <w:szCs w:val="24"/>
          <w:lang w:val="bg-BG"/>
        </w:rPr>
        <w:t>ИЗПЪЛНИТЕЛЯ</w:t>
      </w:r>
      <w:r w:rsidRPr="0066495B">
        <w:rPr>
          <w:szCs w:val="24"/>
          <w:lang w:val="bg-BG" w:eastAsia="bg-BG"/>
        </w:rPr>
        <w:t xml:space="preserve">, в размер на 3 (три) % от </w:t>
      </w:r>
      <w:r w:rsidR="0073150F" w:rsidRPr="0066495B">
        <w:rPr>
          <w:szCs w:val="24"/>
          <w:lang w:val="bg-BG" w:eastAsia="bg-BG"/>
        </w:rPr>
        <w:t>прогнозната стойност на обществената поръчка без ДДС.</w:t>
      </w:r>
      <w:r w:rsidRPr="0066495B">
        <w:rPr>
          <w:szCs w:val="24"/>
          <w:lang w:val="bg-BG" w:eastAsia="bg-BG"/>
        </w:rPr>
        <w:t xml:space="preserve"> Паричната гаранция се внася по </w:t>
      </w:r>
      <w:r w:rsidR="000B3225" w:rsidRPr="0066495B">
        <w:rPr>
          <w:szCs w:val="24"/>
          <w:lang w:val="bg-BG" w:eastAsia="bg-BG"/>
        </w:rPr>
        <w:t xml:space="preserve">следната </w:t>
      </w:r>
      <w:r w:rsidRPr="0066495B">
        <w:rPr>
          <w:szCs w:val="24"/>
          <w:lang w:val="bg-BG" w:eastAsia="bg-BG"/>
        </w:rPr>
        <w:t>банкова сметка</w:t>
      </w:r>
      <w:r w:rsidR="000B3225" w:rsidRPr="0066495B">
        <w:rPr>
          <w:szCs w:val="24"/>
          <w:lang w:val="bg-BG" w:eastAsia="bg-BG"/>
        </w:rPr>
        <w:t>:</w:t>
      </w:r>
      <w:r w:rsidRPr="0066495B">
        <w:rPr>
          <w:szCs w:val="24"/>
          <w:lang w:val="bg-BG" w:eastAsia="bg-BG"/>
        </w:rPr>
        <w:t xml:space="preserve"> </w:t>
      </w:r>
    </w:p>
    <w:p w:rsidR="00CD61A6" w:rsidRDefault="00CD61A6" w:rsidP="00351BA5">
      <w:pPr>
        <w:ind w:right="142" w:firstLine="540"/>
        <w:jc w:val="both"/>
        <w:rPr>
          <w:szCs w:val="24"/>
          <w:lang w:val="bg-BG" w:eastAsia="bg-BG"/>
        </w:rPr>
      </w:pPr>
    </w:p>
    <w:p w:rsidR="000B3225" w:rsidRPr="0066495B" w:rsidRDefault="000B3225" w:rsidP="00351BA5">
      <w:pPr>
        <w:ind w:right="142" w:firstLine="540"/>
        <w:jc w:val="both"/>
        <w:rPr>
          <w:szCs w:val="24"/>
          <w:lang w:val="bg-BG" w:eastAsia="bg-BG"/>
        </w:rPr>
      </w:pPr>
      <w:r w:rsidRPr="0066495B">
        <w:rPr>
          <w:szCs w:val="24"/>
          <w:lang w:val="bg-BG" w:eastAsia="bg-BG"/>
        </w:rPr>
        <w:t xml:space="preserve">Получател: </w:t>
      </w:r>
      <w:r w:rsidRPr="0066495B">
        <w:rPr>
          <w:b/>
          <w:szCs w:val="24"/>
          <w:lang w:val="bg-BG" w:eastAsia="bg-BG"/>
        </w:rPr>
        <w:t>Национален институт на правосъдието</w:t>
      </w:r>
    </w:p>
    <w:p w:rsidR="000B3225" w:rsidRPr="0066495B" w:rsidRDefault="000B3225" w:rsidP="00351BA5">
      <w:pPr>
        <w:ind w:right="142" w:firstLine="540"/>
        <w:jc w:val="both"/>
        <w:rPr>
          <w:szCs w:val="24"/>
          <w:lang w:val="bg-BG" w:eastAsia="bg-BG"/>
        </w:rPr>
      </w:pPr>
      <w:r w:rsidRPr="0066495B">
        <w:rPr>
          <w:szCs w:val="24"/>
          <w:u w:val="single"/>
          <w:lang w:val="bg-BG" w:eastAsia="bg-BG"/>
        </w:rPr>
        <w:t xml:space="preserve">Банка: </w:t>
      </w:r>
      <w:r w:rsidRPr="0066495B">
        <w:rPr>
          <w:b/>
          <w:szCs w:val="24"/>
          <w:u w:val="single"/>
          <w:lang w:val="bg-BG" w:eastAsia="bg-BG"/>
        </w:rPr>
        <w:t>БНБ</w:t>
      </w:r>
    </w:p>
    <w:p w:rsidR="000B3225" w:rsidRPr="0066495B" w:rsidRDefault="000B3225" w:rsidP="00351BA5">
      <w:pPr>
        <w:ind w:right="142" w:firstLine="540"/>
        <w:jc w:val="both"/>
        <w:rPr>
          <w:szCs w:val="24"/>
          <w:lang w:val="bg-BG" w:eastAsia="bg-BG"/>
        </w:rPr>
      </w:pPr>
      <w:r w:rsidRPr="0066495B">
        <w:rPr>
          <w:szCs w:val="24"/>
          <w:lang w:val="bg-BG" w:eastAsia="bg-BG"/>
        </w:rPr>
        <w:t xml:space="preserve">IBAN:  </w:t>
      </w:r>
      <w:r w:rsidRPr="0066495B">
        <w:rPr>
          <w:b/>
          <w:szCs w:val="24"/>
          <w:lang w:val="bg-BG" w:eastAsia="bg-BG"/>
        </w:rPr>
        <w:t>BG11 BNBG 9661 3300 1741 01</w:t>
      </w:r>
    </w:p>
    <w:p w:rsidR="00926578" w:rsidRPr="0066495B" w:rsidRDefault="000B3225" w:rsidP="00351BA5">
      <w:pPr>
        <w:ind w:right="142" w:firstLine="540"/>
        <w:jc w:val="both"/>
        <w:rPr>
          <w:szCs w:val="24"/>
          <w:lang w:val="bg-BG" w:eastAsia="bg-BG"/>
        </w:rPr>
      </w:pPr>
      <w:r w:rsidRPr="0066495B">
        <w:rPr>
          <w:szCs w:val="24"/>
          <w:lang w:val="bg-BG" w:eastAsia="bg-BG"/>
        </w:rPr>
        <w:t xml:space="preserve">BIC:     </w:t>
      </w:r>
      <w:r w:rsidRPr="0066495B">
        <w:rPr>
          <w:b/>
          <w:szCs w:val="24"/>
          <w:lang w:val="bg-BG" w:eastAsia="bg-BG"/>
        </w:rPr>
        <w:t>BNBGBGSD</w:t>
      </w:r>
    </w:p>
    <w:p w:rsidR="00926578" w:rsidRPr="0066495B" w:rsidRDefault="00926578" w:rsidP="00351BA5">
      <w:pPr>
        <w:ind w:right="142" w:firstLine="540"/>
        <w:jc w:val="both"/>
        <w:rPr>
          <w:szCs w:val="24"/>
          <w:lang w:val="bg-BG" w:eastAsia="bg-BG"/>
        </w:rPr>
      </w:pPr>
      <w:r w:rsidRPr="0066495B">
        <w:rPr>
          <w:szCs w:val="24"/>
          <w:lang w:val="bg-BG" w:eastAsia="bg-BG"/>
        </w:rPr>
        <w:t xml:space="preserve">(2) </w:t>
      </w:r>
      <w:r w:rsidR="001C4596" w:rsidRPr="0066495B">
        <w:rPr>
          <w:rStyle w:val="FontStyle23"/>
          <w:rFonts w:ascii="Times New Roman" w:hAnsi="Times New Roman" w:cs="Times New Roman"/>
          <w:sz w:val="24"/>
          <w:szCs w:val="24"/>
          <w:lang w:val="bg-BG"/>
        </w:rPr>
        <w:t>ИЗПЪЛНИТЕЛЯ</w:t>
      </w:r>
      <w:r w:rsidR="001C4596">
        <w:rPr>
          <w:rStyle w:val="FontStyle23"/>
          <w:rFonts w:ascii="Times New Roman" w:hAnsi="Times New Roman" w:cs="Times New Roman"/>
          <w:sz w:val="24"/>
          <w:szCs w:val="24"/>
          <w:lang w:val="bg-BG"/>
        </w:rPr>
        <w:t>Т</w:t>
      </w:r>
      <w:r w:rsidR="001C4596" w:rsidRPr="0066495B" w:rsidDel="001C4596">
        <w:rPr>
          <w:lang w:val="bg-BG"/>
        </w:rPr>
        <w:t xml:space="preserve"> </w:t>
      </w:r>
      <w:r w:rsidRPr="0066495B">
        <w:rPr>
          <w:szCs w:val="24"/>
          <w:lang w:val="bg-BG" w:eastAsia="bg-BG"/>
        </w:rPr>
        <w:t xml:space="preserve">е длъжен да поддържа валидността на банковата гаранция за изпълнение/застраховката в срок </w:t>
      </w:r>
      <w:r w:rsidR="00506331" w:rsidRPr="0066495B">
        <w:rPr>
          <w:szCs w:val="24"/>
          <w:lang w:val="bg-BG" w:eastAsia="bg-BG"/>
        </w:rPr>
        <w:t xml:space="preserve">30 </w:t>
      </w:r>
      <w:r w:rsidRPr="0066495B">
        <w:rPr>
          <w:szCs w:val="24"/>
          <w:lang w:val="bg-BG" w:eastAsia="bg-BG"/>
        </w:rPr>
        <w:t xml:space="preserve">дни след изтичане на срока на договора по чл. 3, ал.1. </w:t>
      </w:r>
      <w:r w:rsidR="00EA69A4" w:rsidRPr="0066495B">
        <w:rPr>
          <w:szCs w:val="24"/>
          <w:lang w:val="bg-BG" w:eastAsia="bg-BG"/>
        </w:rPr>
        <w:t>В случай че срокът за изпълнение на проекта по договор</w:t>
      </w:r>
      <w:r w:rsidRPr="0066495B">
        <w:rPr>
          <w:szCs w:val="24"/>
          <w:lang w:val="bg-BG" w:eastAsia="bg-BG"/>
        </w:rPr>
        <w:t xml:space="preserve"> </w:t>
      </w:r>
      <w:r w:rsidR="00EA69A4" w:rsidRPr="0066495B">
        <w:rPr>
          <w:szCs w:val="24"/>
          <w:lang w:val="bg-BG" w:eastAsia="bg-BG"/>
        </w:rPr>
        <w:t xml:space="preserve">Договор № BG05SFOP001-3.002-0001-C01/11.11.2016 г. за предоставяне на безвъзмездна финансова помощ по ОПДУ бъде удължен и </w:t>
      </w:r>
      <w:r w:rsidR="004C6A12">
        <w:rPr>
          <w:szCs w:val="24"/>
          <w:lang w:val="bg-BG" w:eastAsia="bg-BG"/>
        </w:rPr>
        <w:t>ВЪЗЛОЖИТЕЛ</w:t>
      </w:r>
      <w:r w:rsidR="0030254F">
        <w:rPr>
          <w:szCs w:val="24"/>
          <w:lang w:val="bg-BG" w:eastAsia="bg-BG"/>
        </w:rPr>
        <w:t>Я</w:t>
      </w:r>
      <w:r w:rsidR="00251BBB">
        <w:rPr>
          <w:szCs w:val="24"/>
          <w:lang w:val="bg-BG" w:eastAsia="bg-BG"/>
        </w:rPr>
        <w:t>Т</w:t>
      </w:r>
      <w:r w:rsidR="00EA69A4" w:rsidRPr="0066495B">
        <w:rPr>
          <w:szCs w:val="24"/>
          <w:lang w:val="bg-BG" w:eastAsia="bg-BG"/>
        </w:rPr>
        <w:t xml:space="preserve"> уведоми за това </w:t>
      </w:r>
      <w:r w:rsidR="001C4596" w:rsidRPr="0066495B">
        <w:rPr>
          <w:rStyle w:val="FontStyle23"/>
          <w:rFonts w:ascii="Times New Roman" w:hAnsi="Times New Roman" w:cs="Times New Roman"/>
          <w:sz w:val="24"/>
          <w:szCs w:val="24"/>
          <w:lang w:val="bg-BG"/>
        </w:rPr>
        <w:t>ИЗПЪЛНИТЕЛЯ</w:t>
      </w:r>
      <w:r w:rsidR="00EA69A4" w:rsidRPr="0066495B">
        <w:rPr>
          <w:szCs w:val="24"/>
          <w:lang w:val="bg-BG" w:eastAsia="bg-BG"/>
        </w:rPr>
        <w:t xml:space="preserve">, той </w:t>
      </w:r>
      <w:r w:rsidRPr="0066495B">
        <w:rPr>
          <w:szCs w:val="24"/>
          <w:lang w:val="bg-BG" w:eastAsia="bg-BG"/>
        </w:rPr>
        <w:t xml:space="preserve"> е длъжен да представи банкова гаранция/застраховка с удължена валидност съгласно </w:t>
      </w:r>
      <w:r w:rsidR="00205A59" w:rsidRPr="0066495B">
        <w:rPr>
          <w:szCs w:val="24"/>
          <w:lang w:val="bg-BG" w:eastAsia="bg-BG"/>
        </w:rPr>
        <w:t>новия срок на изпълнение</w:t>
      </w:r>
      <w:r w:rsidRPr="0066495B">
        <w:rPr>
          <w:szCs w:val="24"/>
          <w:lang w:val="bg-BG" w:eastAsia="bg-BG"/>
        </w:rPr>
        <w:t xml:space="preserve">. </w:t>
      </w:r>
    </w:p>
    <w:p w:rsidR="00926578" w:rsidRPr="0066495B" w:rsidRDefault="00926578" w:rsidP="00351BA5">
      <w:pPr>
        <w:ind w:right="142" w:firstLine="540"/>
        <w:jc w:val="both"/>
        <w:rPr>
          <w:szCs w:val="24"/>
          <w:lang w:val="bg-BG" w:eastAsia="bg-BG"/>
        </w:rPr>
      </w:pPr>
      <w:r w:rsidRPr="0066495B">
        <w:rPr>
          <w:szCs w:val="24"/>
          <w:lang w:val="bg-BG" w:eastAsia="bg-BG"/>
        </w:rPr>
        <w:t xml:space="preserve">(3) В случай че </w:t>
      </w:r>
      <w:r w:rsidR="001C4596" w:rsidRPr="0066495B">
        <w:rPr>
          <w:rStyle w:val="FontStyle23"/>
          <w:rFonts w:ascii="Times New Roman" w:hAnsi="Times New Roman" w:cs="Times New Roman"/>
          <w:sz w:val="24"/>
          <w:szCs w:val="24"/>
          <w:lang w:val="bg-BG"/>
        </w:rPr>
        <w:t>ИЗПЪЛНИТЕЛЯ</w:t>
      </w:r>
      <w:r w:rsidR="001C4596">
        <w:rPr>
          <w:rStyle w:val="FontStyle23"/>
          <w:rFonts w:ascii="Times New Roman" w:hAnsi="Times New Roman" w:cs="Times New Roman"/>
          <w:sz w:val="24"/>
          <w:szCs w:val="24"/>
          <w:lang w:val="bg-BG"/>
        </w:rPr>
        <w:t>Т</w:t>
      </w:r>
      <w:r w:rsidR="001C4596" w:rsidRPr="0066495B" w:rsidDel="001C4596">
        <w:rPr>
          <w:lang w:val="bg-BG"/>
        </w:rPr>
        <w:t xml:space="preserve"> </w:t>
      </w:r>
      <w:r w:rsidRPr="0066495B">
        <w:rPr>
          <w:szCs w:val="24"/>
          <w:lang w:val="bg-BG" w:eastAsia="bg-BG"/>
        </w:rPr>
        <w:t>не удължи валидността на банковата гаранция/застраховката</w:t>
      </w:r>
      <w:r w:rsidR="00B54603">
        <w:rPr>
          <w:szCs w:val="24"/>
          <w:lang w:val="bg-BG" w:eastAsia="bg-BG"/>
        </w:rPr>
        <w:t>,</w:t>
      </w:r>
      <w:r w:rsidRPr="0066495B">
        <w:rPr>
          <w:szCs w:val="24"/>
          <w:lang w:val="bg-BG" w:eastAsia="bg-BG"/>
        </w:rPr>
        <w:t xml:space="preserve"> съгласно ал.</w:t>
      </w:r>
      <w:r w:rsidR="00395362" w:rsidRPr="0066495B">
        <w:rPr>
          <w:szCs w:val="24"/>
          <w:lang w:val="bg-BG" w:eastAsia="bg-BG"/>
        </w:rPr>
        <w:t xml:space="preserve"> </w:t>
      </w:r>
      <w:r w:rsidRPr="0066495B">
        <w:rPr>
          <w:szCs w:val="24"/>
          <w:lang w:val="bg-BG" w:eastAsia="bg-BG"/>
        </w:rPr>
        <w:t>1</w:t>
      </w:r>
      <w:r w:rsidR="00B54603">
        <w:rPr>
          <w:szCs w:val="24"/>
          <w:lang w:val="bg-BG" w:eastAsia="bg-BG"/>
        </w:rPr>
        <w:t>,</w:t>
      </w:r>
      <w:r w:rsidRPr="0066495B">
        <w:rPr>
          <w:szCs w:val="24"/>
          <w:lang w:val="bg-BG" w:eastAsia="bg-BG"/>
        </w:rPr>
        <w:t xml:space="preserve"> </w:t>
      </w:r>
      <w:r w:rsidR="004C6A12">
        <w:rPr>
          <w:szCs w:val="24"/>
          <w:lang w:val="bg-BG" w:eastAsia="bg-BG"/>
        </w:rPr>
        <w:t>ВЪЗЛОЖИТЕЛ</w:t>
      </w:r>
      <w:r w:rsidR="0030254F">
        <w:rPr>
          <w:szCs w:val="24"/>
          <w:lang w:val="bg-BG" w:eastAsia="bg-BG"/>
        </w:rPr>
        <w:t>ЯТ</w:t>
      </w:r>
      <w:r w:rsidRPr="0066495B">
        <w:rPr>
          <w:szCs w:val="24"/>
          <w:lang w:val="bg-BG" w:eastAsia="bg-BG"/>
        </w:rPr>
        <w:t xml:space="preserve"> има право да отправи към </w:t>
      </w:r>
      <w:r w:rsidRPr="0066495B">
        <w:rPr>
          <w:szCs w:val="24"/>
          <w:lang w:val="bg-BG" w:eastAsia="bg-BG"/>
        </w:rPr>
        <w:lastRenderedPageBreak/>
        <w:t xml:space="preserve">банката/застрахователя писмено искане за плащане в полза на </w:t>
      </w:r>
      <w:r w:rsidR="004C6A12">
        <w:rPr>
          <w:szCs w:val="24"/>
          <w:lang w:val="bg-BG" w:eastAsia="bg-BG"/>
        </w:rPr>
        <w:t>ВЪЗЛОЖИТЕЛ</w:t>
      </w:r>
      <w:r w:rsidR="0030254F">
        <w:rPr>
          <w:szCs w:val="24"/>
          <w:lang w:val="bg-BG" w:eastAsia="bg-BG"/>
        </w:rPr>
        <w:t>Я</w:t>
      </w:r>
      <w:r w:rsidRPr="0066495B">
        <w:rPr>
          <w:szCs w:val="24"/>
          <w:lang w:val="bg-BG" w:eastAsia="bg-BG"/>
        </w:rPr>
        <w:t xml:space="preserve"> или да прихване стойността на гаранцията от сумата за плащане и да задържи гаранцията за изпълнение под формата на паричен депозит.</w:t>
      </w:r>
      <w:r w:rsidRPr="0066495B" w:rsidDel="004A2164">
        <w:rPr>
          <w:szCs w:val="24"/>
          <w:lang w:val="bg-BG" w:eastAsia="bg-BG"/>
        </w:rPr>
        <w:t xml:space="preserve"> </w:t>
      </w:r>
    </w:p>
    <w:p w:rsidR="00926578" w:rsidRPr="0066495B" w:rsidRDefault="00926578" w:rsidP="00351BA5">
      <w:pPr>
        <w:ind w:right="142" w:firstLine="540"/>
        <w:jc w:val="both"/>
        <w:rPr>
          <w:szCs w:val="24"/>
          <w:lang w:val="bg-BG" w:eastAsia="bg-BG"/>
        </w:rPr>
      </w:pPr>
      <w:r w:rsidRPr="0066495B">
        <w:rPr>
          <w:szCs w:val="24"/>
          <w:lang w:val="bg-BG" w:eastAsia="bg-BG"/>
        </w:rPr>
        <w:t>(4) Банковите разходи по откриването и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926578" w:rsidRPr="0066495B" w:rsidRDefault="00926578" w:rsidP="00351BA5">
      <w:pPr>
        <w:ind w:right="142" w:firstLine="540"/>
        <w:jc w:val="both"/>
        <w:rPr>
          <w:szCs w:val="24"/>
          <w:lang w:val="bg-BG" w:eastAsia="bg-BG"/>
        </w:rPr>
      </w:pPr>
      <w:r w:rsidRPr="0066495B">
        <w:rPr>
          <w:szCs w:val="24"/>
          <w:lang w:val="bg-BG" w:eastAsia="bg-BG"/>
        </w:rPr>
        <w:t>(5) В случай че банката, издала гаранцията за изпълнение на договора, е обявена в несъстоятелност, отнеме й се лиценза</w:t>
      </w:r>
      <w:r w:rsidR="00207ED9" w:rsidRPr="0066495B">
        <w:rPr>
          <w:szCs w:val="24"/>
          <w:lang w:val="bg-BG" w:eastAsia="bg-BG"/>
        </w:rPr>
        <w:t>, бъде поставена под специален надзор</w:t>
      </w:r>
      <w:r w:rsidR="008354F4" w:rsidRPr="0066495B">
        <w:rPr>
          <w:szCs w:val="24"/>
          <w:lang w:val="bg-BG" w:eastAsia="bg-BG"/>
        </w:rPr>
        <w:t xml:space="preserve">, по отношение на банката бъдат </w:t>
      </w:r>
      <w:r w:rsidR="00AB072E" w:rsidRPr="0066495B">
        <w:rPr>
          <w:szCs w:val="24"/>
          <w:lang w:val="bg-BG" w:eastAsia="bg-BG"/>
        </w:rPr>
        <w:t>предприети</w:t>
      </w:r>
      <w:r w:rsidR="008354F4" w:rsidRPr="0066495B">
        <w:rPr>
          <w:szCs w:val="24"/>
          <w:lang w:val="bg-BG" w:eastAsia="bg-BG"/>
        </w:rPr>
        <w:t xml:space="preserve"> мерки по Глава Тринадесета от Закона за кредитните институции</w:t>
      </w:r>
      <w:r w:rsidRPr="0066495B">
        <w:rPr>
          <w:szCs w:val="24"/>
          <w:lang w:val="bg-BG" w:eastAsia="bg-BG"/>
        </w:rPr>
        <w:t xml:space="preserve">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w:t>
      </w:r>
      <w:r w:rsidR="00251BBB">
        <w:rPr>
          <w:szCs w:val="24"/>
          <w:lang w:val="bg-BG" w:eastAsia="bg-BG"/>
        </w:rPr>
        <w:t>,</w:t>
      </w:r>
      <w:r w:rsidRPr="0066495B">
        <w:rPr>
          <w:szCs w:val="24"/>
          <w:lang w:val="bg-BG" w:eastAsia="bg-BG"/>
        </w:rPr>
        <w:t xml:space="preserve"> съответната заместваща гаранция за добро изпълнение на договора.</w:t>
      </w:r>
    </w:p>
    <w:p w:rsidR="00926578" w:rsidRPr="0066495B" w:rsidRDefault="00926578" w:rsidP="00351BA5">
      <w:pPr>
        <w:ind w:right="142" w:firstLine="540"/>
        <w:jc w:val="both"/>
        <w:rPr>
          <w:szCs w:val="24"/>
          <w:lang w:val="bg-BG" w:eastAsia="bg-BG"/>
        </w:rPr>
      </w:pPr>
      <w:r w:rsidRPr="0066495B">
        <w:rPr>
          <w:b/>
          <w:szCs w:val="24"/>
          <w:lang w:val="bg-BG" w:eastAsia="bg-BG"/>
        </w:rPr>
        <w:t>Чл. 10.</w:t>
      </w:r>
      <w:r w:rsidRPr="0066495B">
        <w:rPr>
          <w:szCs w:val="24"/>
          <w:lang w:val="bg-BG" w:eastAsia="bg-BG"/>
        </w:rPr>
        <w:t xml:space="preserve"> (1)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7D4217" w:rsidRPr="0066495B" w:rsidRDefault="00926578" w:rsidP="00351BA5">
      <w:pPr>
        <w:ind w:right="142" w:firstLine="540"/>
        <w:jc w:val="both"/>
        <w:rPr>
          <w:szCs w:val="24"/>
          <w:lang w:val="bg-BG" w:eastAsia="bg-BG"/>
        </w:rPr>
      </w:pPr>
      <w:r w:rsidRPr="0066495B">
        <w:rPr>
          <w:szCs w:val="24"/>
          <w:lang w:val="bg-BG" w:eastAsia="bg-BG"/>
        </w:rPr>
        <w:t>(2) ВЪЗЛОЖИТЕЛЯТ има право да задържи в пълен размер гаранцията за изпълнение</w:t>
      </w:r>
      <w:r w:rsidR="007D4217" w:rsidRPr="0066495B">
        <w:rPr>
          <w:szCs w:val="24"/>
          <w:lang w:val="bg-BG" w:eastAsia="bg-BG"/>
        </w:rPr>
        <w:t>:</w:t>
      </w:r>
    </w:p>
    <w:p w:rsidR="007D4217" w:rsidRPr="0066495B" w:rsidRDefault="007D4217" w:rsidP="00351BA5">
      <w:pPr>
        <w:ind w:right="142" w:firstLine="540"/>
        <w:jc w:val="both"/>
        <w:rPr>
          <w:szCs w:val="24"/>
          <w:lang w:val="bg-BG" w:eastAsia="bg-BG"/>
        </w:rPr>
      </w:pPr>
      <w:r w:rsidRPr="0066495B">
        <w:rPr>
          <w:szCs w:val="24"/>
          <w:lang w:val="bg-BG" w:eastAsia="bg-BG"/>
        </w:rPr>
        <w:t>1.</w:t>
      </w:r>
      <w:r w:rsidR="0020621E" w:rsidRPr="0066495B">
        <w:rPr>
          <w:szCs w:val="24"/>
          <w:lang w:val="bg-BG" w:eastAsia="bg-BG"/>
        </w:rPr>
        <w:t xml:space="preserve"> при прекратяване на договора от </w:t>
      </w:r>
      <w:r w:rsidR="001C4596" w:rsidRPr="0066495B">
        <w:rPr>
          <w:rStyle w:val="FontStyle23"/>
          <w:rFonts w:ascii="Times New Roman" w:hAnsi="Times New Roman" w:cs="Times New Roman"/>
          <w:sz w:val="24"/>
          <w:szCs w:val="24"/>
          <w:lang w:val="bg-BG"/>
        </w:rPr>
        <w:t>ИЗПЪЛНИТЕЛЯ</w:t>
      </w:r>
      <w:r w:rsidRPr="0066495B">
        <w:rPr>
          <w:szCs w:val="24"/>
          <w:lang w:val="bg-BG" w:eastAsia="bg-BG"/>
        </w:rPr>
        <w:t>;</w:t>
      </w:r>
    </w:p>
    <w:p w:rsidR="007D4217" w:rsidRPr="0066495B" w:rsidRDefault="007D4217" w:rsidP="00351BA5">
      <w:pPr>
        <w:ind w:right="142" w:firstLine="540"/>
        <w:jc w:val="both"/>
        <w:rPr>
          <w:szCs w:val="24"/>
          <w:lang w:val="bg-BG" w:eastAsia="bg-BG"/>
        </w:rPr>
      </w:pPr>
      <w:r w:rsidRPr="0066495B">
        <w:rPr>
          <w:szCs w:val="24"/>
          <w:lang w:val="bg-BG" w:eastAsia="bg-BG"/>
        </w:rPr>
        <w:t xml:space="preserve">2. при прекратяване на договора от </w:t>
      </w:r>
      <w:r w:rsidR="004C6A12">
        <w:rPr>
          <w:szCs w:val="24"/>
          <w:lang w:val="bg-BG" w:eastAsia="bg-BG"/>
        </w:rPr>
        <w:t>ВЪЗЛОЖИТЕЛ</w:t>
      </w:r>
      <w:r w:rsidR="0030254F">
        <w:rPr>
          <w:szCs w:val="24"/>
          <w:lang w:val="bg-BG" w:eastAsia="bg-BG"/>
        </w:rPr>
        <w:t>Я</w:t>
      </w:r>
      <w:r w:rsidRPr="0066495B">
        <w:rPr>
          <w:szCs w:val="24"/>
          <w:lang w:val="bg-BG" w:eastAsia="bg-BG"/>
        </w:rPr>
        <w:t xml:space="preserve"> по вина на </w:t>
      </w:r>
      <w:r w:rsidR="001C4596" w:rsidRPr="0066495B">
        <w:rPr>
          <w:rStyle w:val="FontStyle23"/>
          <w:rFonts w:ascii="Times New Roman" w:hAnsi="Times New Roman" w:cs="Times New Roman"/>
          <w:sz w:val="24"/>
          <w:szCs w:val="24"/>
          <w:lang w:val="bg-BG"/>
        </w:rPr>
        <w:t>ИЗПЪЛНИТЕЛЯ</w:t>
      </w:r>
      <w:r w:rsidRPr="0066495B">
        <w:rPr>
          <w:szCs w:val="24"/>
          <w:lang w:val="bg-BG" w:eastAsia="bg-BG"/>
        </w:rPr>
        <w:t>;</w:t>
      </w:r>
    </w:p>
    <w:p w:rsidR="00926578" w:rsidRPr="0066495B" w:rsidRDefault="007D4217" w:rsidP="00351BA5">
      <w:pPr>
        <w:ind w:right="142" w:firstLine="540"/>
        <w:jc w:val="both"/>
        <w:rPr>
          <w:szCs w:val="24"/>
          <w:lang w:val="bg-BG" w:eastAsia="bg-BG"/>
        </w:rPr>
      </w:pPr>
      <w:r w:rsidRPr="0066495B">
        <w:rPr>
          <w:szCs w:val="24"/>
          <w:lang w:val="bg-BG" w:eastAsia="bg-BG"/>
        </w:rPr>
        <w:t>3.</w:t>
      </w:r>
      <w:r w:rsidR="00926578" w:rsidRPr="0066495B">
        <w:rPr>
          <w:szCs w:val="24"/>
          <w:lang w:val="bg-BG" w:eastAsia="bg-BG"/>
        </w:rPr>
        <w:t xml:space="preserve"> когато в процеса на изпълнение на настоящия договор възникне спор между страните, който бъде внесен за решаване пред съд - до разрешаването на спора.</w:t>
      </w:r>
    </w:p>
    <w:p w:rsidR="00926578" w:rsidRPr="0066495B" w:rsidRDefault="00926578" w:rsidP="00351BA5">
      <w:pPr>
        <w:ind w:right="142" w:firstLine="540"/>
        <w:jc w:val="both"/>
        <w:rPr>
          <w:szCs w:val="24"/>
          <w:lang w:val="bg-BG" w:eastAsia="bg-BG"/>
        </w:rPr>
      </w:pPr>
      <w:r w:rsidRPr="0066495B">
        <w:rPr>
          <w:szCs w:val="24"/>
          <w:lang w:val="bg-BG" w:eastAsia="bg-BG"/>
        </w:rPr>
        <w:t>(3) При решаване на спора по ал. 2</w:t>
      </w:r>
      <w:r w:rsidR="007D4217" w:rsidRPr="0066495B">
        <w:rPr>
          <w:szCs w:val="24"/>
          <w:lang w:val="bg-BG" w:eastAsia="bg-BG"/>
        </w:rPr>
        <w:t>, т. 3</w:t>
      </w:r>
      <w:r w:rsidRPr="0066495B">
        <w:rPr>
          <w:szCs w:val="24"/>
          <w:lang w:val="bg-BG" w:eastAsia="bg-BG"/>
        </w:rPr>
        <w:t xml:space="preserve"> в полза на ВЪЗЛОЖИТЕЛЯ той може да пристъпи към усвояване на гаранцията за изпълнение.</w:t>
      </w:r>
    </w:p>
    <w:p w:rsidR="00926578" w:rsidRPr="0066495B" w:rsidRDefault="00926578" w:rsidP="00351BA5">
      <w:pPr>
        <w:ind w:right="142" w:firstLine="540"/>
        <w:jc w:val="both"/>
        <w:rPr>
          <w:szCs w:val="24"/>
          <w:lang w:val="bg-BG" w:eastAsia="bg-BG"/>
        </w:rPr>
      </w:pPr>
      <w:r w:rsidRPr="0066495B">
        <w:rPr>
          <w:szCs w:val="24"/>
          <w:lang w:val="bg-BG" w:eastAsia="bg-BG"/>
        </w:rPr>
        <w:t>(4) ВЪЗЛОЖИТЕЛЯТ има право да усвои сумата от гаранцията, без това да го лишава от правото да търси обезщетение за претърпени вреди.</w:t>
      </w:r>
    </w:p>
    <w:p w:rsidR="00926578" w:rsidRPr="0066495B" w:rsidRDefault="00926578" w:rsidP="00351BA5">
      <w:pPr>
        <w:ind w:right="142" w:firstLine="540"/>
        <w:jc w:val="both"/>
        <w:rPr>
          <w:snapToGrid w:val="0"/>
          <w:szCs w:val="24"/>
          <w:lang w:val="bg-BG"/>
        </w:rPr>
      </w:pPr>
      <w:r w:rsidRPr="0066495B">
        <w:rPr>
          <w:b/>
          <w:szCs w:val="24"/>
          <w:lang w:val="bg-BG" w:eastAsia="bg-BG"/>
        </w:rPr>
        <w:t>Чл. 11.</w:t>
      </w:r>
      <w:r w:rsidRPr="0066495B">
        <w:rPr>
          <w:szCs w:val="24"/>
          <w:lang w:val="bg-BG" w:eastAsia="bg-BG"/>
        </w:rPr>
        <w:t xml:space="preserve"> (1) </w:t>
      </w:r>
      <w:r w:rsidRPr="0066495B">
        <w:rPr>
          <w:szCs w:val="24"/>
          <w:lang w:val="bg-BG"/>
        </w:rPr>
        <w:t xml:space="preserve"> </w:t>
      </w:r>
      <w:r w:rsidRPr="0066495B">
        <w:rPr>
          <w:snapToGrid w:val="0"/>
          <w:szCs w:val="24"/>
          <w:lang w:val="bg-BG"/>
        </w:rPr>
        <w:t xml:space="preserve">ВЪЗЛОЖИТЕЛЯТ освобождава гаранцията по чл. 9, ал. 1 в срок от </w:t>
      </w:r>
      <w:r w:rsidR="009F146D" w:rsidRPr="00D23FCC">
        <w:rPr>
          <w:snapToGrid w:val="0"/>
          <w:szCs w:val="24"/>
          <w:lang w:val="bg-BG"/>
        </w:rPr>
        <w:t>30</w:t>
      </w:r>
      <w:r w:rsidR="009F146D" w:rsidRPr="0066495B">
        <w:rPr>
          <w:snapToGrid w:val="0"/>
          <w:szCs w:val="24"/>
          <w:lang w:val="bg-BG"/>
        </w:rPr>
        <w:t xml:space="preserve"> </w:t>
      </w:r>
      <w:r w:rsidRPr="0066495B">
        <w:rPr>
          <w:snapToGrid w:val="0"/>
          <w:szCs w:val="24"/>
          <w:lang w:val="bg-BG"/>
        </w:rPr>
        <w:t xml:space="preserve">календарни дни след изтичане срока на договора. </w:t>
      </w:r>
    </w:p>
    <w:p w:rsidR="00926578" w:rsidRPr="0066495B" w:rsidRDefault="00926578" w:rsidP="00351BA5">
      <w:pPr>
        <w:ind w:right="142" w:firstLine="540"/>
        <w:jc w:val="both"/>
        <w:rPr>
          <w:szCs w:val="24"/>
          <w:lang w:val="bg-BG" w:eastAsia="bg-BG"/>
        </w:rPr>
      </w:pPr>
      <w:r w:rsidRPr="0066495B">
        <w:rPr>
          <w:szCs w:val="24"/>
          <w:lang w:val="bg-BG" w:eastAsia="bg-BG"/>
        </w:rPr>
        <w:t>(2) ВЪЗЛОЖИТЕЛЯТ освобождава гаранцията, без да дължи лихви за периода, през който средствата законно са престояли при него.</w:t>
      </w:r>
    </w:p>
    <w:p w:rsidR="00073310" w:rsidRPr="0066495B" w:rsidRDefault="00073310" w:rsidP="00351BA5">
      <w:pPr>
        <w:ind w:right="142" w:firstLine="540"/>
        <w:jc w:val="both"/>
        <w:rPr>
          <w:szCs w:val="24"/>
          <w:lang w:val="bg-BG" w:eastAsia="bg-BG"/>
        </w:rPr>
      </w:pPr>
    </w:p>
    <w:p w:rsidR="00926578" w:rsidRPr="0066495B" w:rsidRDefault="00926578" w:rsidP="00351BA5">
      <w:pPr>
        <w:ind w:right="142" w:firstLine="540"/>
        <w:rPr>
          <w:b/>
          <w:szCs w:val="24"/>
          <w:lang w:val="bg-BG" w:eastAsia="bg-BG"/>
        </w:rPr>
      </w:pPr>
      <w:r w:rsidRPr="0066495B">
        <w:rPr>
          <w:b/>
          <w:szCs w:val="24"/>
          <w:lang w:val="bg-BG" w:eastAsia="bg-BG"/>
        </w:rPr>
        <w:t>VI. ПРЕДАВАНЕ И ПРИЕМАНЕ НА ИЗПЪЛНЕНИЕТО</w:t>
      </w:r>
    </w:p>
    <w:p w:rsidR="00073310" w:rsidRPr="0066495B" w:rsidRDefault="00073310" w:rsidP="00351BA5">
      <w:pPr>
        <w:ind w:right="142" w:firstLine="540"/>
        <w:jc w:val="both"/>
        <w:rPr>
          <w:szCs w:val="24"/>
          <w:lang w:val="bg-BG" w:eastAsia="bg-BG"/>
        </w:rPr>
      </w:pPr>
    </w:p>
    <w:p w:rsidR="00926578" w:rsidRPr="0066495B" w:rsidRDefault="00926578" w:rsidP="00351BA5">
      <w:pPr>
        <w:suppressAutoHyphens/>
        <w:ind w:right="142" w:firstLine="540"/>
        <w:jc w:val="both"/>
        <w:rPr>
          <w:rFonts w:eastAsia="MS Mincho"/>
          <w:bCs/>
          <w:szCs w:val="24"/>
          <w:lang w:val="bg-BG"/>
        </w:rPr>
      </w:pPr>
      <w:r w:rsidRPr="0066495B">
        <w:rPr>
          <w:b/>
          <w:szCs w:val="24"/>
          <w:lang w:val="bg-BG" w:eastAsia="bg-BG"/>
        </w:rPr>
        <w:t>Чл. 12.</w:t>
      </w:r>
      <w:r w:rsidRPr="0066495B">
        <w:rPr>
          <w:szCs w:val="24"/>
          <w:lang w:val="bg-BG" w:eastAsia="bg-BG"/>
        </w:rPr>
        <w:t xml:space="preserve"> (1) </w:t>
      </w:r>
      <w:r w:rsidRPr="0066495B">
        <w:rPr>
          <w:rFonts w:eastAsia="MS Mincho"/>
          <w:bCs/>
          <w:szCs w:val="24"/>
          <w:lang w:val="bg-BG"/>
        </w:rPr>
        <w:t>В срок до 10 (десет) работни дни</w:t>
      </w:r>
      <w:r w:rsidR="00E0481C">
        <w:rPr>
          <w:rFonts w:eastAsia="MS Mincho"/>
          <w:bCs/>
          <w:szCs w:val="24"/>
          <w:lang w:val="bg-BG"/>
        </w:rPr>
        <w:t>,</w:t>
      </w:r>
      <w:r w:rsidRPr="0066495B">
        <w:rPr>
          <w:rFonts w:eastAsia="MS Mincho"/>
          <w:bCs/>
          <w:szCs w:val="24"/>
          <w:lang w:val="bg-BG"/>
        </w:rPr>
        <w:t xml:space="preserve"> считано от датата на подписване на договора за изпълнение на услугата</w:t>
      </w:r>
      <w:r w:rsidR="00251BBB">
        <w:rPr>
          <w:rFonts w:eastAsia="MS Mincho"/>
          <w:bCs/>
          <w:szCs w:val="24"/>
          <w:lang w:val="bg-BG"/>
        </w:rPr>
        <w:t>,</w:t>
      </w:r>
      <w:r w:rsidRPr="0066495B">
        <w:rPr>
          <w:rFonts w:eastAsia="MS Mincho"/>
          <w:bCs/>
          <w:szCs w:val="24"/>
          <w:lang w:val="bg-BG"/>
        </w:rPr>
        <w:t xml:space="preserve">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обсъждане на предстоящите дейности по договора, представени в   Предложението за изпълнение на поръчката на ИЗПЪЛНИТЕЛЯ и Техническата спецификация на ВЪЗЛОЖИТЕЛЯ.  </w:t>
      </w:r>
    </w:p>
    <w:p w:rsidR="00926578" w:rsidRPr="0066495B" w:rsidRDefault="00926578" w:rsidP="00351BA5">
      <w:pPr>
        <w:ind w:right="142" w:firstLine="540"/>
        <w:jc w:val="both"/>
        <w:rPr>
          <w:szCs w:val="24"/>
          <w:lang w:val="bg-BG"/>
        </w:rPr>
      </w:pPr>
      <w:r w:rsidRPr="0066495B">
        <w:rPr>
          <w:szCs w:val="24"/>
          <w:lang w:val="bg-BG"/>
        </w:rPr>
        <w:t>(2) ИЗПЪЛНИТЕЛЯТ отчита извършената за срока на изпълнение на договора работа чрез изготвяне и представяне на ВЪЗЛОЖИТЕЛЯ на доклади по ал. 3.</w:t>
      </w:r>
    </w:p>
    <w:p w:rsidR="00926578" w:rsidRPr="0066495B" w:rsidRDefault="00926578" w:rsidP="00351BA5">
      <w:pPr>
        <w:suppressAutoHyphens/>
        <w:ind w:right="142" w:firstLine="540"/>
        <w:jc w:val="both"/>
        <w:rPr>
          <w:rFonts w:eastAsia="MS Mincho"/>
          <w:bCs/>
          <w:szCs w:val="24"/>
          <w:lang w:val="bg-BG"/>
        </w:rPr>
      </w:pPr>
      <w:r w:rsidRPr="0066495B">
        <w:rPr>
          <w:rFonts w:eastAsia="MS Mincho"/>
          <w:bCs/>
          <w:szCs w:val="24"/>
          <w:lang w:val="bg-BG"/>
        </w:rPr>
        <w:t>(3) ИЗПЪЛНИТЕЛЯТ представя на ВЪЗЛОЖИТЕЛЯ следните доклади:</w:t>
      </w:r>
    </w:p>
    <w:p w:rsidR="00926578" w:rsidRPr="0066495B" w:rsidRDefault="00926578" w:rsidP="00351BA5">
      <w:pPr>
        <w:suppressAutoHyphens/>
        <w:ind w:right="142" w:firstLine="540"/>
        <w:jc w:val="both"/>
        <w:rPr>
          <w:szCs w:val="24"/>
          <w:lang w:val="bg-BG"/>
        </w:rPr>
      </w:pPr>
      <w:r w:rsidRPr="0066495B">
        <w:rPr>
          <w:szCs w:val="24"/>
          <w:lang w:val="bg-BG"/>
        </w:rPr>
        <w:t>1. Междинни доклади – представят се след провеждане на всяко едно мероприятие/събитие</w:t>
      </w:r>
      <w:r w:rsidR="00160E50" w:rsidRPr="0066495B">
        <w:rPr>
          <w:szCs w:val="24"/>
          <w:lang w:val="bg-BG"/>
        </w:rPr>
        <w:t xml:space="preserve"> в срок до 7</w:t>
      </w:r>
      <w:r w:rsidR="00A919D2">
        <w:rPr>
          <w:szCs w:val="24"/>
          <w:lang w:val="bg-BG"/>
        </w:rPr>
        <w:t xml:space="preserve"> (седем)</w:t>
      </w:r>
      <w:r w:rsidR="0030254F">
        <w:rPr>
          <w:szCs w:val="24"/>
          <w:lang w:val="bg-BG"/>
        </w:rPr>
        <w:t xml:space="preserve"> календарни</w:t>
      </w:r>
      <w:r w:rsidR="00160E50" w:rsidRPr="0066495B">
        <w:rPr>
          <w:szCs w:val="24"/>
          <w:lang w:val="bg-BG"/>
        </w:rPr>
        <w:t xml:space="preserve"> дни след приключването му</w:t>
      </w:r>
      <w:r w:rsidRPr="0066495B">
        <w:rPr>
          <w:szCs w:val="24"/>
          <w:lang w:val="bg-BG"/>
        </w:rPr>
        <w:t>.</w:t>
      </w:r>
      <w:r w:rsidRPr="0066495B">
        <w:rPr>
          <w:i/>
          <w:szCs w:val="24"/>
          <w:lang w:val="bg-BG"/>
        </w:rPr>
        <w:t xml:space="preserve"> </w:t>
      </w:r>
      <w:r w:rsidRPr="0066495B">
        <w:rPr>
          <w:szCs w:val="24"/>
          <w:lang w:val="bg-BG"/>
        </w:rPr>
        <w:t>Всеки един от междинните доклади следва да съдържа минимум:</w:t>
      </w:r>
    </w:p>
    <w:p w:rsidR="00926578" w:rsidRPr="0066495B" w:rsidRDefault="00926578" w:rsidP="00351BA5">
      <w:pPr>
        <w:suppressAutoHyphens/>
        <w:ind w:right="142" w:firstLine="540"/>
        <w:jc w:val="both"/>
        <w:rPr>
          <w:szCs w:val="24"/>
          <w:lang w:val="bg-BG"/>
        </w:rPr>
      </w:pPr>
      <w:r w:rsidRPr="0066495B">
        <w:rPr>
          <w:szCs w:val="24"/>
          <w:lang w:val="bg-BG"/>
        </w:rPr>
        <w:t>-  подробно описание на всички извършени дейности и поддейности по подготовката, организацият</w:t>
      </w:r>
      <w:r w:rsidR="00187A0C">
        <w:rPr>
          <w:szCs w:val="24"/>
          <w:lang w:val="bg-BG"/>
        </w:rPr>
        <w:t>а и провеждането на съответното</w:t>
      </w:r>
      <w:r w:rsidRPr="0066495B">
        <w:rPr>
          <w:szCs w:val="24"/>
          <w:lang w:val="bg-BG"/>
        </w:rPr>
        <w:t xml:space="preserve"> мероприятие/събитие;</w:t>
      </w:r>
    </w:p>
    <w:p w:rsidR="00926578" w:rsidRPr="0066495B" w:rsidRDefault="00926578" w:rsidP="00351BA5">
      <w:pPr>
        <w:suppressAutoHyphens/>
        <w:ind w:right="142" w:firstLine="540"/>
        <w:jc w:val="both"/>
        <w:rPr>
          <w:szCs w:val="24"/>
          <w:lang w:val="bg-BG"/>
        </w:rPr>
      </w:pPr>
      <w:r w:rsidRPr="0066495B">
        <w:rPr>
          <w:szCs w:val="24"/>
          <w:lang w:val="bg-BG"/>
        </w:rPr>
        <w:t>- резултатите от изпълнение на дейностите по подготовката, организацията и провеждането на мероприятието/събитието;</w:t>
      </w:r>
    </w:p>
    <w:p w:rsidR="00926578" w:rsidRPr="0066495B" w:rsidRDefault="00926578" w:rsidP="00351BA5">
      <w:pPr>
        <w:suppressAutoHyphens/>
        <w:ind w:right="142" w:firstLine="540"/>
        <w:jc w:val="both"/>
        <w:rPr>
          <w:szCs w:val="24"/>
          <w:lang w:val="bg-BG"/>
        </w:rPr>
      </w:pPr>
      <w:r w:rsidRPr="0066495B">
        <w:rPr>
          <w:szCs w:val="24"/>
          <w:lang w:val="bg-BG"/>
        </w:rPr>
        <w:lastRenderedPageBreak/>
        <w:t>-  възникналите в процеса на подготовката, организацията и провеждането му проблеми и начинът, по който са били преодолени;</w:t>
      </w:r>
    </w:p>
    <w:p w:rsidR="00A919D2" w:rsidRDefault="00926578" w:rsidP="00351BA5">
      <w:pPr>
        <w:suppressAutoHyphens/>
        <w:ind w:right="142" w:firstLine="540"/>
        <w:jc w:val="both"/>
        <w:rPr>
          <w:szCs w:val="24"/>
          <w:lang w:val="bg-BG"/>
        </w:rPr>
      </w:pPr>
      <w:r w:rsidRPr="0066495B">
        <w:rPr>
          <w:szCs w:val="24"/>
          <w:lang w:val="bg-BG"/>
        </w:rPr>
        <w:t xml:space="preserve">- друга информация, която ИЗПЪЛНИТЕЛЯТ счита, че е необходима за доброто изложение на организираното и проведено мероприятие/събитие. </w:t>
      </w:r>
    </w:p>
    <w:p w:rsidR="00A919D2" w:rsidRPr="0066495B" w:rsidRDefault="00A919D2" w:rsidP="00A919D2">
      <w:pPr>
        <w:ind w:right="142" w:firstLine="540"/>
        <w:jc w:val="both"/>
        <w:rPr>
          <w:szCs w:val="24"/>
          <w:lang w:val="bg-BG"/>
        </w:rPr>
      </w:pPr>
      <w:r>
        <w:rPr>
          <w:szCs w:val="24"/>
          <w:lang w:val="bg-BG"/>
        </w:rPr>
        <w:t>1.1.</w:t>
      </w:r>
      <w:r w:rsidRPr="0066495B">
        <w:rPr>
          <w:szCs w:val="24"/>
          <w:lang w:val="bg-BG"/>
        </w:rPr>
        <w:t xml:space="preserve"> Към </w:t>
      </w:r>
      <w:r>
        <w:rPr>
          <w:szCs w:val="24"/>
          <w:lang w:val="bg-BG"/>
        </w:rPr>
        <w:t>междинните доклади</w:t>
      </w:r>
      <w:r w:rsidRPr="0066495B">
        <w:rPr>
          <w:szCs w:val="24"/>
          <w:lang w:val="bg-BG"/>
        </w:rPr>
        <w:t xml:space="preserve"> се прилагат всички подкрепящи документи, доказващи изпълнението на съответната дейност и постигнатите резултати, както следва:</w:t>
      </w:r>
    </w:p>
    <w:p w:rsidR="00A919D2" w:rsidRDefault="00A919D2" w:rsidP="00A919D2">
      <w:pPr>
        <w:numPr>
          <w:ilvl w:val="1"/>
          <w:numId w:val="32"/>
        </w:numPr>
        <w:ind w:left="990" w:right="142" w:hanging="450"/>
        <w:jc w:val="both"/>
        <w:rPr>
          <w:szCs w:val="24"/>
          <w:lang w:val="bg-BG"/>
        </w:rPr>
      </w:pPr>
      <w:r>
        <w:rPr>
          <w:szCs w:val="24"/>
          <w:lang w:val="bg-BG"/>
        </w:rPr>
        <w:t>опис на документите;</w:t>
      </w:r>
    </w:p>
    <w:p w:rsidR="00A919D2" w:rsidRDefault="00A919D2" w:rsidP="00A919D2">
      <w:pPr>
        <w:numPr>
          <w:ilvl w:val="1"/>
          <w:numId w:val="32"/>
        </w:numPr>
        <w:ind w:left="990" w:right="142" w:hanging="450"/>
        <w:jc w:val="both"/>
        <w:rPr>
          <w:szCs w:val="24"/>
          <w:lang w:val="bg-BG"/>
        </w:rPr>
      </w:pPr>
      <w:r w:rsidRPr="0066495B">
        <w:rPr>
          <w:szCs w:val="24"/>
          <w:lang w:val="bg-BG"/>
        </w:rPr>
        <w:t>присъствени списъци за всеки ден от събитието. В присъствения списък за събитие с продължителност повече от един ден може да се предвидят отделни колони за всеки от дните. Когато се раздават материали на участниците, в този списък се включва още една колона за получаването на тези материали от конкретните участници;</w:t>
      </w:r>
    </w:p>
    <w:p w:rsidR="00A919D2" w:rsidRDefault="00A919D2" w:rsidP="00A919D2">
      <w:pPr>
        <w:numPr>
          <w:ilvl w:val="1"/>
          <w:numId w:val="32"/>
        </w:numPr>
        <w:ind w:left="990" w:right="142" w:hanging="450"/>
        <w:jc w:val="both"/>
        <w:rPr>
          <w:szCs w:val="24"/>
          <w:lang w:val="bg-BG"/>
        </w:rPr>
      </w:pPr>
      <w:r w:rsidRPr="008228AE">
        <w:rPr>
          <w:szCs w:val="24"/>
          <w:lang w:val="bg-BG"/>
        </w:rPr>
        <w:t>копие на материалите</w:t>
      </w:r>
      <w:r>
        <w:rPr>
          <w:szCs w:val="24"/>
          <w:lang w:val="bg-BG"/>
        </w:rPr>
        <w:t>,</w:t>
      </w:r>
      <w:r w:rsidRPr="008228AE">
        <w:rPr>
          <w:szCs w:val="24"/>
          <w:lang w:val="bg-BG"/>
        </w:rPr>
        <w:t xml:space="preserve"> раздадени на участниците</w:t>
      </w:r>
      <w:r>
        <w:rPr>
          <w:szCs w:val="24"/>
          <w:lang w:val="bg-BG"/>
        </w:rPr>
        <w:t>;</w:t>
      </w:r>
    </w:p>
    <w:p w:rsidR="00A919D2" w:rsidRPr="008228AE" w:rsidRDefault="00A919D2" w:rsidP="00A919D2">
      <w:pPr>
        <w:numPr>
          <w:ilvl w:val="1"/>
          <w:numId w:val="32"/>
        </w:numPr>
        <w:ind w:left="990" w:right="142" w:hanging="450"/>
        <w:jc w:val="both"/>
        <w:rPr>
          <w:szCs w:val="24"/>
          <w:lang w:val="bg-BG"/>
        </w:rPr>
      </w:pPr>
      <w:r>
        <w:rPr>
          <w:szCs w:val="24"/>
          <w:lang w:val="bg-BG"/>
        </w:rPr>
        <w:t>оригинали на всички документи, свързани с мероприятието/събитието.</w:t>
      </w:r>
    </w:p>
    <w:p w:rsidR="00926578" w:rsidRPr="0066495B" w:rsidRDefault="00926578" w:rsidP="00351BA5">
      <w:pPr>
        <w:suppressAutoHyphens/>
        <w:ind w:right="142" w:firstLine="540"/>
        <w:jc w:val="both"/>
        <w:rPr>
          <w:szCs w:val="24"/>
          <w:lang w:val="bg-BG"/>
        </w:rPr>
      </w:pPr>
      <w:r w:rsidRPr="0066495B">
        <w:rPr>
          <w:szCs w:val="24"/>
          <w:lang w:val="bg-BG"/>
        </w:rPr>
        <w:t>2. Окончателен доклад</w:t>
      </w:r>
      <w:r w:rsidRPr="0066495B">
        <w:rPr>
          <w:i/>
          <w:szCs w:val="24"/>
          <w:lang w:val="bg-BG"/>
        </w:rPr>
        <w:t xml:space="preserve"> - </w:t>
      </w:r>
      <w:r w:rsidRPr="0066495B">
        <w:rPr>
          <w:szCs w:val="24"/>
          <w:lang w:val="bg-BG"/>
        </w:rPr>
        <w:t>представя се не по-късно от 10 (десет) календарни дни преди изтичането на срока на договора за изпълнение на услугата. Окончателният доклад следва да съдържа минимум:</w:t>
      </w:r>
    </w:p>
    <w:p w:rsidR="00926578" w:rsidRPr="0066495B" w:rsidRDefault="00926578" w:rsidP="00351BA5">
      <w:pPr>
        <w:tabs>
          <w:tab w:val="left" w:pos="567"/>
        </w:tabs>
        <w:suppressAutoHyphens/>
        <w:ind w:right="142" w:firstLine="540"/>
        <w:jc w:val="both"/>
        <w:rPr>
          <w:szCs w:val="24"/>
          <w:lang w:val="bg-BG"/>
        </w:rPr>
      </w:pPr>
      <w:r w:rsidRPr="0066495B">
        <w:rPr>
          <w:szCs w:val="24"/>
          <w:lang w:val="bg-BG"/>
        </w:rPr>
        <w:t>- кратко описание на всички организирани и проведени мероприятия/събития;</w:t>
      </w:r>
    </w:p>
    <w:p w:rsidR="00926578" w:rsidRPr="0066495B" w:rsidRDefault="00926578" w:rsidP="00351BA5">
      <w:pPr>
        <w:tabs>
          <w:tab w:val="left" w:pos="567"/>
        </w:tabs>
        <w:suppressAutoHyphens/>
        <w:ind w:right="142" w:firstLine="540"/>
        <w:jc w:val="both"/>
        <w:rPr>
          <w:szCs w:val="24"/>
          <w:lang w:val="bg-BG"/>
        </w:rPr>
      </w:pPr>
      <w:r w:rsidRPr="0066495B">
        <w:rPr>
          <w:szCs w:val="24"/>
          <w:lang w:val="bg-BG"/>
        </w:rPr>
        <w:t>- друга информация, свързана с изпълнението на договора по преценка на ИЗПЪЛНИТЕЛЯ;</w:t>
      </w:r>
    </w:p>
    <w:p w:rsidR="00160E50" w:rsidRPr="0066495B" w:rsidRDefault="00926578" w:rsidP="00351BA5">
      <w:pPr>
        <w:ind w:right="142" w:firstLine="540"/>
        <w:jc w:val="both"/>
        <w:rPr>
          <w:szCs w:val="24"/>
          <w:lang w:val="bg-BG"/>
        </w:rPr>
      </w:pPr>
      <w:r w:rsidRPr="0066495B">
        <w:rPr>
          <w:szCs w:val="24"/>
          <w:lang w:val="bg-BG"/>
        </w:rPr>
        <w:t>- приложения (ако е приложимо).</w:t>
      </w:r>
    </w:p>
    <w:p w:rsidR="00926578" w:rsidRPr="0066495B" w:rsidRDefault="00A919D2" w:rsidP="00351BA5">
      <w:pPr>
        <w:suppressAutoHyphens/>
        <w:ind w:right="142" w:firstLine="540"/>
        <w:jc w:val="both"/>
        <w:rPr>
          <w:szCs w:val="24"/>
          <w:lang w:val="bg-BG"/>
        </w:rPr>
      </w:pPr>
      <w:r w:rsidRPr="0066495B" w:rsidDel="00A919D2">
        <w:rPr>
          <w:szCs w:val="24"/>
          <w:lang w:val="bg-BG"/>
        </w:rPr>
        <w:t xml:space="preserve"> </w:t>
      </w:r>
      <w:r w:rsidR="00926578" w:rsidRPr="0066495B">
        <w:rPr>
          <w:szCs w:val="24"/>
          <w:lang w:val="bg-BG"/>
        </w:rPr>
        <w:t xml:space="preserve">(4) </w:t>
      </w:r>
      <w:r w:rsidR="007D617C">
        <w:rPr>
          <w:szCs w:val="24"/>
          <w:lang w:val="bg-BG"/>
        </w:rPr>
        <w:t xml:space="preserve">В случай че за верифициране на разходите са необходими други документи, то </w:t>
      </w:r>
      <w:r w:rsidR="004C6A12">
        <w:rPr>
          <w:szCs w:val="24"/>
          <w:lang w:val="bg-BG"/>
        </w:rPr>
        <w:t>ВЪЗЛОЖИТЕЛ</w:t>
      </w:r>
      <w:r w:rsidR="0030254F">
        <w:rPr>
          <w:szCs w:val="24"/>
          <w:lang w:val="bg-BG"/>
        </w:rPr>
        <w:t>ЯТ</w:t>
      </w:r>
      <w:r w:rsidR="007D617C">
        <w:rPr>
          <w:szCs w:val="24"/>
          <w:lang w:val="bg-BG"/>
        </w:rPr>
        <w:t xml:space="preserve"> уведомява за това </w:t>
      </w:r>
      <w:r w:rsidR="00251BBB">
        <w:rPr>
          <w:szCs w:val="24"/>
          <w:lang w:val="bg-BG"/>
        </w:rPr>
        <w:t>ИЗПЪЛНИТЕЛЯ</w:t>
      </w:r>
      <w:r w:rsidR="007D617C">
        <w:rPr>
          <w:szCs w:val="24"/>
          <w:lang w:val="bg-BG"/>
        </w:rPr>
        <w:t xml:space="preserve">, като последният следва да ги предаде в </w:t>
      </w:r>
      <w:r w:rsidR="00C2401F">
        <w:rPr>
          <w:szCs w:val="24"/>
          <w:lang w:val="bg-BG"/>
        </w:rPr>
        <w:t>подходящ срок</w:t>
      </w:r>
      <w:r w:rsidR="00926578" w:rsidRPr="0066495B">
        <w:rPr>
          <w:szCs w:val="24"/>
          <w:lang w:val="bg-BG"/>
        </w:rPr>
        <w:t>.</w:t>
      </w:r>
    </w:p>
    <w:p w:rsidR="00926578" w:rsidRPr="0066495B" w:rsidRDefault="00926578" w:rsidP="00351BA5">
      <w:pPr>
        <w:ind w:right="142" w:firstLine="540"/>
        <w:jc w:val="both"/>
        <w:rPr>
          <w:color w:val="000000"/>
          <w:szCs w:val="24"/>
          <w:lang w:val="bg-BG"/>
        </w:rPr>
      </w:pPr>
      <w:r w:rsidRPr="0066495B">
        <w:rPr>
          <w:color w:val="000000"/>
          <w:szCs w:val="24"/>
          <w:lang w:val="bg-BG"/>
        </w:rPr>
        <w:t xml:space="preserve">(5) </w:t>
      </w:r>
      <w:r w:rsidRPr="0066495B">
        <w:rPr>
          <w:bCs/>
          <w:szCs w:val="24"/>
          <w:lang w:val="bg-BG"/>
        </w:rPr>
        <w:t>ИЗПЪЛНИТЕЛЯТ изготвя всеки един от докладите</w:t>
      </w:r>
      <w:r w:rsidRPr="0066495B">
        <w:rPr>
          <w:szCs w:val="24"/>
          <w:lang w:val="bg-BG"/>
        </w:rPr>
        <w:t xml:space="preserve"> по ал. 3 </w:t>
      </w:r>
      <w:r w:rsidRPr="0066495B">
        <w:rPr>
          <w:color w:val="000000"/>
          <w:szCs w:val="24"/>
          <w:lang w:val="bg-BG"/>
        </w:rPr>
        <w:t>на български език. Официалният език на представената информация и документи, приложения към докладите, е българският. Всеки един от докладите се предава на хартиен носител</w:t>
      </w:r>
      <w:r w:rsidR="0052286A">
        <w:rPr>
          <w:color w:val="000000"/>
          <w:szCs w:val="24"/>
          <w:lang w:val="bg-BG"/>
        </w:rPr>
        <w:t>, е</w:t>
      </w:r>
      <w:r w:rsidR="00604ED2">
        <w:rPr>
          <w:color w:val="000000"/>
          <w:szCs w:val="24"/>
          <w:lang w:val="bg-BG"/>
        </w:rPr>
        <w:t>л</w:t>
      </w:r>
      <w:r w:rsidR="0052286A">
        <w:rPr>
          <w:color w:val="000000"/>
          <w:szCs w:val="24"/>
          <w:lang w:val="bg-BG"/>
        </w:rPr>
        <w:t>ектронен носител или флаш памет</w:t>
      </w:r>
      <w:r w:rsidR="00604ED2">
        <w:rPr>
          <w:color w:val="000000"/>
          <w:szCs w:val="24"/>
          <w:lang w:val="bg-BG"/>
        </w:rPr>
        <w:t xml:space="preserve"> </w:t>
      </w:r>
      <w:r w:rsidRPr="0066495B">
        <w:rPr>
          <w:color w:val="000000"/>
          <w:szCs w:val="24"/>
          <w:lang w:val="bg-BG"/>
        </w:rPr>
        <w:t xml:space="preserve">при следните технически изисквания: софтуер - съвместим с Microsoft Office ХР Professional, за информацията в текстовите файлове – MS Word, за табличната информация – в MS Excel, отключени, с възможност за работа върху документите. </w:t>
      </w:r>
    </w:p>
    <w:p w:rsidR="0073150F" w:rsidRPr="0066495B" w:rsidRDefault="00926578" w:rsidP="00351BA5">
      <w:pPr>
        <w:suppressAutoHyphens/>
        <w:ind w:right="142" w:firstLine="540"/>
        <w:jc w:val="both"/>
        <w:rPr>
          <w:rFonts w:eastAsia="MS Mincho"/>
          <w:b/>
          <w:bCs/>
          <w:szCs w:val="24"/>
          <w:lang w:val="bg-BG"/>
        </w:rPr>
      </w:pPr>
      <w:r w:rsidRPr="0066495B">
        <w:rPr>
          <w:rFonts w:eastAsia="MS Mincho"/>
          <w:bCs/>
          <w:szCs w:val="24"/>
          <w:lang w:val="bg-BG"/>
        </w:rPr>
        <w:t xml:space="preserve">(6) </w:t>
      </w:r>
      <w:r w:rsidR="0073150F" w:rsidRPr="00182D5A">
        <w:rPr>
          <w:rFonts w:eastAsia="MS Mincho"/>
          <w:bCs/>
          <w:szCs w:val="24"/>
          <w:lang w:val="bg-BG"/>
        </w:rPr>
        <w:t>ИЗПЪЛНИТЕЛЯТ</w:t>
      </w:r>
      <w:r w:rsidR="0073150F" w:rsidRPr="0066495B">
        <w:rPr>
          <w:rFonts w:eastAsia="MS Mincho"/>
          <w:b/>
          <w:bCs/>
          <w:szCs w:val="24"/>
          <w:lang w:val="bg-BG"/>
        </w:rPr>
        <w:t xml:space="preserve"> </w:t>
      </w:r>
      <w:r w:rsidR="0073150F" w:rsidRPr="0066495B">
        <w:rPr>
          <w:rFonts w:eastAsia="MS Mincho"/>
          <w:bCs/>
          <w:szCs w:val="24"/>
          <w:lang w:val="bg-BG"/>
        </w:rPr>
        <w:t xml:space="preserve">предава на </w:t>
      </w:r>
      <w:r w:rsidR="0073150F" w:rsidRPr="00182D5A">
        <w:rPr>
          <w:rFonts w:eastAsia="MS Mincho"/>
          <w:bCs/>
          <w:szCs w:val="24"/>
          <w:lang w:val="bg-BG"/>
        </w:rPr>
        <w:t>ВЪЗЛОЖИТЕЛЯ</w:t>
      </w:r>
      <w:r w:rsidR="0073150F" w:rsidRPr="0066495B">
        <w:rPr>
          <w:rFonts w:eastAsia="MS Mincho"/>
          <w:bCs/>
          <w:szCs w:val="24"/>
          <w:lang w:val="bg-BG"/>
        </w:rPr>
        <w:t xml:space="preserve"> всеки един от докладите по ал. 3 чрез деловодството на Националния институт на правосъдието</w:t>
      </w:r>
      <w:r w:rsidR="004C1C16" w:rsidRPr="0066495B">
        <w:rPr>
          <w:rFonts w:eastAsia="MS Mincho"/>
          <w:bCs/>
          <w:szCs w:val="24"/>
          <w:lang w:val="bg-BG"/>
        </w:rPr>
        <w:t xml:space="preserve"> </w:t>
      </w:r>
      <w:r w:rsidR="0073150F" w:rsidRPr="0066495B">
        <w:rPr>
          <w:rFonts w:eastAsia="MS Mincho"/>
          <w:bCs/>
          <w:szCs w:val="24"/>
          <w:lang w:val="bg-BG"/>
        </w:rPr>
        <w:t>с придружително писмо, адресирано до ръководителя на проекта</w:t>
      </w:r>
      <w:r w:rsidR="00182D5A">
        <w:rPr>
          <w:rFonts w:eastAsia="MS Mincho"/>
          <w:bCs/>
          <w:szCs w:val="24"/>
          <w:lang w:val="bg-BG"/>
        </w:rPr>
        <w:t xml:space="preserve"> или с подписване на приемо-предавателен протокол</w:t>
      </w:r>
      <w:r w:rsidR="0073150F" w:rsidRPr="0066495B">
        <w:rPr>
          <w:rFonts w:eastAsia="MS Mincho"/>
          <w:bCs/>
          <w:szCs w:val="24"/>
          <w:lang w:val="bg-BG"/>
        </w:rPr>
        <w:t>.</w:t>
      </w:r>
    </w:p>
    <w:p w:rsidR="00926578" w:rsidRPr="0066495B" w:rsidRDefault="00926578" w:rsidP="00351BA5">
      <w:pPr>
        <w:suppressAutoHyphens/>
        <w:ind w:right="142" w:firstLine="540"/>
        <w:jc w:val="both"/>
        <w:rPr>
          <w:szCs w:val="24"/>
          <w:lang w:val="bg-BG"/>
        </w:rPr>
      </w:pPr>
      <w:r w:rsidRPr="0066495B">
        <w:rPr>
          <w:szCs w:val="24"/>
          <w:lang w:val="bg-BG"/>
        </w:rPr>
        <w:t>(7) ВЪЗЛОЖИТЕЛЯТ</w:t>
      </w:r>
      <w:r w:rsidR="004467C4" w:rsidRPr="0066495B">
        <w:rPr>
          <w:szCs w:val="24"/>
          <w:lang w:val="bg-BG"/>
        </w:rPr>
        <w:t xml:space="preserve"> или</w:t>
      </w:r>
      <w:r w:rsidRPr="0066495B">
        <w:rPr>
          <w:szCs w:val="24"/>
          <w:lang w:val="bg-BG"/>
        </w:rPr>
        <w:t xml:space="preserve"> </w:t>
      </w:r>
      <w:r w:rsidR="004467C4" w:rsidRPr="0066495B">
        <w:rPr>
          <w:szCs w:val="24"/>
          <w:lang w:val="bg-BG"/>
        </w:rPr>
        <w:t>упълномощено</w:t>
      </w:r>
      <w:r w:rsidRPr="0066495B">
        <w:rPr>
          <w:szCs w:val="24"/>
          <w:lang w:val="bg-BG"/>
        </w:rPr>
        <w:t xml:space="preserve"> от него лице/а </w:t>
      </w:r>
      <w:r w:rsidR="003D45D6" w:rsidRPr="0066495B">
        <w:rPr>
          <w:szCs w:val="24"/>
          <w:lang w:val="bg-BG"/>
        </w:rPr>
        <w:t xml:space="preserve">преглежда </w:t>
      </w:r>
      <w:r w:rsidR="0052286A">
        <w:rPr>
          <w:szCs w:val="24"/>
          <w:lang w:val="bg-BG"/>
        </w:rPr>
        <w:t>представения</w:t>
      </w:r>
      <w:r w:rsidR="0052286A" w:rsidRPr="0066495B">
        <w:rPr>
          <w:szCs w:val="24"/>
          <w:lang w:val="bg-BG"/>
        </w:rPr>
        <w:t xml:space="preserve"> </w:t>
      </w:r>
      <w:r w:rsidRPr="0066495B">
        <w:rPr>
          <w:szCs w:val="24"/>
          <w:lang w:val="bg-BG"/>
        </w:rPr>
        <w:t>доклад и приложенията към него в срок до 10 (десет) работни дни от получаването му. Срокът започва да тече от деня, който следва деня на получаване на съответния доклад.</w:t>
      </w:r>
    </w:p>
    <w:p w:rsidR="00926578" w:rsidRPr="0066495B" w:rsidRDefault="00926578" w:rsidP="00351BA5">
      <w:pPr>
        <w:suppressAutoHyphens/>
        <w:ind w:right="142" w:firstLine="540"/>
        <w:jc w:val="both"/>
        <w:rPr>
          <w:szCs w:val="24"/>
          <w:lang w:val="bg-BG"/>
        </w:rPr>
      </w:pPr>
      <w:r w:rsidRPr="0066495B">
        <w:rPr>
          <w:szCs w:val="24"/>
          <w:lang w:val="bg-BG"/>
        </w:rPr>
        <w:t xml:space="preserve">(8) </w:t>
      </w:r>
      <w:r w:rsidRPr="0066495B">
        <w:rPr>
          <w:bCs/>
          <w:szCs w:val="24"/>
          <w:lang w:val="bg-BG"/>
        </w:rPr>
        <w:t>В случай че ВЪЗЛОЖИТЕЛЯТ</w:t>
      </w:r>
      <w:r w:rsidR="00D3326B" w:rsidRPr="0066495B">
        <w:rPr>
          <w:bCs/>
          <w:szCs w:val="24"/>
          <w:lang w:val="bg-BG"/>
        </w:rPr>
        <w:t xml:space="preserve"> или упълномощеното/ите лице/а</w:t>
      </w:r>
      <w:r w:rsidRPr="0066495B">
        <w:rPr>
          <w:bCs/>
          <w:szCs w:val="24"/>
          <w:lang w:val="bg-BG"/>
        </w:rPr>
        <w:t xml:space="preserve"> има възражения по доклада и/или приложени</w:t>
      </w:r>
      <w:r w:rsidR="00AB072E">
        <w:rPr>
          <w:bCs/>
          <w:szCs w:val="24"/>
          <w:lang w:val="bg-BG"/>
        </w:rPr>
        <w:t>е</w:t>
      </w:r>
      <w:r w:rsidRPr="0066495B">
        <w:rPr>
          <w:bCs/>
          <w:szCs w:val="24"/>
          <w:lang w:val="bg-BG"/>
        </w:rPr>
        <w:t>то/ята към него, той писмено уведомява ИЗПЪЛНИТЕЛЯ, като посочва констатираните грешки/несъответствия/противоречия/непълноти и/или др. нередовности и поставя изискване за тяхното отстраняване (чрез преработване/доработване/корекции/ допълване и/или др. на доклада и/или приложени</w:t>
      </w:r>
      <w:r w:rsidR="00AB072E">
        <w:rPr>
          <w:bCs/>
          <w:szCs w:val="24"/>
          <w:lang w:val="bg-BG"/>
        </w:rPr>
        <w:t>е</w:t>
      </w:r>
      <w:r w:rsidRPr="0066495B">
        <w:rPr>
          <w:bCs/>
          <w:szCs w:val="24"/>
          <w:lang w:val="bg-BG"/>
        </w:rPr>
        <w:t>то/ята към него) в срок до 5 (пет) работни дни</w:t>
      </w:r>
      <w:r w:rsidR="00D3326B" w:rsidRPr="0066495B">
        <w:rPr>
          <w:bCs/>
          <w:szCs w:val="24"/>
          <w:lang w:val="bg-BG"/>
        </w:rPr>
        <w:t xml:space="preserve">, след изтичане на </w:t>
      </w:r>
      <w:r w:rsidR="00B823EA" w:rsidRPr="0066495B">
        <w:rPr>
          <w:bCs/>
          <w:szCs w:val="24"/>
          <w:lang w:val="bg-BG"/>
        </w:rPr>
        <w:t>срока по ал. 7</w:t>
      </w:r>
      <w:r w:rsidRPr="0066495B">
        <w:rPr>
          <w:szCs w:val="24"/>
          <w:lang w:val="bg-BG"/>
        </w:rPr>
        <w:t>.</w:t>
      </w:r>
    </w:p>
    <w:p w:rsidR="00926578" w:rsidRPr="0066495B" w:rsidRDefault="00926578" w:rsidP="00351BA5">
      <w:pPr>
        <w:ind w:right="142" w:firstLine="540"/>
        <w:jc w:val="both"/>
        <w:rPr>
          <w:szCs w:val="24"/>
          <w:lang w:val="bg-BG"/>
        </w:rPr>
      </w:pPr>
      <w:r w:rsidRPr="0066495B">
        <w:rPr>
          <w:szCs w:val="24"/>
          <w:lang w:val="bg-BG"/>
        </w:rPr>
        <w:t xml:space="preserve">(9) </w:t>
      </w:r>
      <w:r w:rsidR="001C4596" w:rsidRPr="0066495B">
        <w:rPr>
          <w:rStyle w:val="FontStyle23"/>
          <w:rFonts w:ascii="Times New Roman" w:hAnsi="Times New Roman" w:cs="Times New Roman"/>
          <w:sz w:val="24"/>
          <w:szCs w:val="24"/>
          <w:lang w:val="bg-BG"/>
        </w:rPr>
        <w:t>ИЗПЪЛНИТЕЛЯ</w:t>
      </w:r>
      <w:r w:rsidR="001C4596">
        <w:rPr>
          <w:rStyle w:val="FontStyle23"/>
          <w:rFonts w:ascii="Times New Roman" w:hAnsi="Times New Roman" w:cs="Times New Roman"/>
          <w:sz w:val="24"/>
          <w:szCs w:val="24"/>
          <w:lang w:val="bg-BG"/>
        </w:rPr>
        <w:t>Т</w:t>
      </w:r>
      <w:r w:rsidR="001C4596" w:rsidRPr="0066495B" w:rsidDel="001C4596">
        <w:rPr>
          <w:lang w:val="bg-BG"/>
        </w:rPr>
        <w:t xml:space="preserve"> </w:t>
      </w:r>
      <w:r w:rsidR="00B823EA" w:rsidRPr="0066495B">
        <w:rPr>
          <w:szCs w:val="24"/>
          <w:lang w:val="bg-BG"/>
        </w:rPr>
        <w:t xml:space="preserve">следва да отстрани всички пропуски в срокове, определени от </w:t>
      </w:r>
      <w:r w:rsidR="004C6A12">
        <w:rPr>
          <w:szCs w:val="24"/>
          <w:lang w:val="bg-BG"/>
        </w:rPr>
        <w:t>ВЪЗЛОЖИТЕЛ</w:t>
      </w:r>
      <w:r w:rsidR="0030254F">
        <w:rPr>
          <w:szCs w:val="24"/>
          <w:lang w:val="bg-BG"/>
        </w:rPr>
        <w:t>Я</w:t>
      </w:r>
      <w:r w:rsidR="00B823EA" w:rsidRPr="0066495B">
        <w:rPr>
          <w:szCs w:val="24"/>
          <w:lang w:val="bg-BG"/>
        </w:rPr>
        <w:t xml:space="preserve"> или упълномощено от него лице, ако няма посочен срок - до 5 </w:t>
      </w:r>
      <w:r w:rsidR="00D55796">
        <w:rPr>
          <w:szCs w:val="24"/>
          <w:lang w:val="bg-BG"/>
        </w:rPr>
        <w:t xml:space="preserve">(пет) </w:t>
      </w:r>
      <w:r w:rsidR="00B823EA" w:rsidRPr="0066495B">
        <w:rPr>
          <w:szCs w:val="24"/>
          <w:lang w:val="bg-BG"/>
        </w:rPr>
        <w:t>работни дни от уведомяването му.</w:t>
      </w:r>
    </w:p>
    <w:p w:rsidR="00926578" w:rsidRPr="0066495B" w:rsidRDefault="00926578" w:rsidP="00351BA5">
      <w:pPr>
        <w:ind w:right="142" w:firstLine="540"/>
        <w:jc w:val="both"/>
        <w:rPr>
          <w:szCs w:val="24"/>
          <w:lang w:val="bg-BG"/>
        </w:rPr>
      </w:pPr>
      <w:r w:rsidRPr="0066495B">
        <w:rPr>
          <w:szCs w:val="24"/>
          <w:lang w:val="bg-BG"/>
        </w:rPr>
        <w:t>(10) За преработения/коригирания/допълне</w:t>
      </w:r>
      <w:r w:rsidR="003A661B">
        <w:rPr>
          <w:szCs w:val="24"/>
          <w:lang w:val="bg-BG"/>
        </w:rPr>
        <w:t>н доклад и/или приложени</w:t>
      </w:r>
      <w:r w:rsidR="00AB072E">
        <w:rPr>
          <w:szCs w:val="24"/>
          <w:lang w:val="bg-BG"/>
        </w:rPr>
        <w:t>е</w:t>
      </w:r>
      <w:r w:rsidR="003A661B">
        <w:rPr>
          <w:szCs w:val="24"/>
          <w:lang w:val="bg-BG"/>
        </w:rPr>
        <w:t>то/ята</w:t>
      </w:r>
      <w:r w:rsidRPr="0066495B">
        <w:rPr>
          <w:szCs w:val="24"/>
          <w:lang w:val="bg-BG"/>
        </w:rPr>
        <w:t xml:space="preserve"> се прилага реда на ал. </w:t>
      </w:r>
      <w:r w:rsidR="00087FCE" w:rsidRPr="0066495B">
        <w:rPr>
          <w:szCs w:val="24"/>
          <w:lang w:val="bg-BG"/>
        </w:rPr>
        <w:t>6</w:t>
      </w:r>
      <w:r w:rsidRPr="0066495B">
        <w:rPr>
          <w:szCs w:val="24"/>
          <w:lang w:val="bg-BG"/>
        </w:rPr>
        <w:t>-9.</w:t>
      </w:r>
    </w:p>
    <w:p w:rsidR="00062C08" w:rsidRPr="0066495B" w:rsidRDefault="00062C08" w:rsidP="00351BA5">
      <w:pPr>
        <w:ind w:right="142" w:firstLine="540"/>
        <w:jc w:val="both"/>
        <w:rPr>
          <w:b/>
          <w:szCs w:val="24"/>
          <w:lang w:val="bg-BG"/>
        </w:rPr>
      </w:pPr>
    </w:p>
    <w:p w:rsidR="00926578" w:rsidRPr="0066495B" w:rsidRDefault="00926578" w:rsidP="00351BA5">
      <w:pPr>
        <w:tabs>
          <w:tab w:val="left" w:pos="3265"/>
        </w:tabs>
        <w:ind w:right="142" w:firstLine="540"/>
        <w:rPr>
          <w:b/>
          <w:szCs w:val="24"/>
          <w:lang w:val="bg-BG" w:eastAsia="bg-BG"/>
        </w:rPr>
      </w:pPr>
      <w:r w:rsidRPr="0066495B">
        <w:rPr>
          <w:b/>
          <w:szCs w:val="24"/>
          <w:lang w:val="bg-BG" w:eastAsia="bg-BG"/>
        </w:rPr>
        <w:t>VІІ. НЕУСТОЙКИ</w:t>
      </w:r>
    </w:p>
    <w:p w:rsidR="001432E8" w:rsidRPr="0066495B" w:rsidRDefault="001432E8" w:rsidP="00351BA5">
      <w:pPr>
        <w:tabs>
          <w:tab w:val="left" w:pos="3265"/>
        </w:tabs>
        <w:ind w:right="142" w:firstLine="540"/>
        <w:jc w:val="center"/>
        <w:rPr>
          <w:b/>
          <w:szCs w:val="24"/>
          <w:lang w:val="bg-BG" w:eastAsia="bg-BG"/>
        </w:rPr>
      </w:pPr>
    </w:p>
    <w:p w:rsidR="00926578" w:rsidRPr="0066495B" w:rsidRDefault="00926578" w:rsidP="00351BA5">
      <w:pPr>
        <w:ind w:right="142" w:firstLine="540"/>
        <w:jc w:val="both"/>
        <w:rPr>
          <w:rFonts w:eastAsia="MS Mincho"/>
          <w:color w:val="000000"/>
          <w:szCs w:val="24"/>
          <w:lang w:val="bg-BG" w:eastAsia="bg-BG"/>
        </w:rPr>
      </w:pPr>
      <w:r w:rsidRPr="0066495B">
        <w:rPr>
          <w:rFonts w:eastAsia="MS Mincho"/>
          <w:b/>
          <w:bCs/>
          <w:szCs w:val="24"/>
          <w:lang w:val="bg-BG"/>
        </w:rPr>
        <w:t>Чл. 13.</w:t>
      </w:r>
      <w:r w:rsidRPr="0066495B">
        <w:rPr>
          <w:rFonts w:eastAsia="MS Mincho"/>
          <w:bCs/>
          <w:szCs w:val="24"/>
          <w:lang w:val="bg-BG"/>
        </w:rPr>
        <w:t xml:space="preserve"> </w:t>
      </w:r>
      <w:r w:rsidRPr="0066495B">
        <w:rPr>
          <w:rFonts w:eastAsia="MS Mincho"/>
          <w:color w:val="000000"/>
          <w:szCs w:val="24"/>
          <w:lang w:val="bg-BG" w:eastAsia="bg-BG"/>
        </w:rPr>
        <w:t>(</w:t>
      </w:r>
      <w:r w:rsidR="00D33DA2" w:rsidRPr="0066495B">
        <w:rPr>
          <w:rFonts w:eastAsia="MS Mincho"/>
          <w:color w:val="000000"/>
          <w:szCs w:val="24"/>
          <w:lang w:val="bg-BG" w:eastAsia="bg-BG"/>
        </w:rPr>
        <w:t>1</w:t>
      </w:r>
      <w:r w:rsidRPr="0066495B">
        <w:rPr>
          <w:rFonts w:eastAsia="MS Mincho"/>
          <w:color w:val="000000"/>
          <w:szCs w:val="24"/>
          <w:lang w:val="bg-BG" w:eastAsia="bg-BG"/>
        </w:rPr>
        <w:t xml:space="preserve">) В случай на частично или лошо изпълнение на конкретна дейност за дадено мероприятие/събитие ИЗПЪЛНИТЕЛЯТ дължи на ВЪЗЛОЖИТЕЛЯ неустойка в размер на </w:t>
      </w:r>
      <w:r w:rsidR="009E2FD6" w:rsidRPr="0066495B">
        <w:rPr>
          <w:rFonts w:eastAsia="MS Mincho"/>
          <w:color w:val="000000"/>
          <w:szCs w:val="24"/>
          <w:lang w:val="bg-BG" w:eastAsia="bg-BG"/>
        </w:rPr>
        <w:t>2</w:t>
      </w:r>
      <w:r w:rsidR="00150ADC" w:rsidRPr="0066495B">
        <w:rPr>
          <w:rFonts w:eastAsia="MS Mincho"/>
          <w:color w:val="000000"/>
          <w:szCs w:val="24"/>
          <w:lang w:val="bg-BG" w:eastAsia="bg-BG"/>
        </w:rPr>
        <w:t xml:space="preserve">0 </w:t>
      </w:r>
      <w:r w:rsidRPr="0066495B">
        <w:rPr>
          <w:rFonts w:eastAsia="MS Mincho"/>
          <w:color w:val="000000"/>
          <w:szCs w:val="24"/>
          <w:lang w:val="bg-BG" w:eastAsia="bg-BG"/>
        </w:rPr>
        <w:t>% (</w:t>
      </w:r>
      <w:r w:rsidR="009E2FD6" w:rsidRPr="0066495B">
        <w:rPr>
          <w:rFonts w:eastAsia="MS Mincho"/>
          <w:color w:val="000000"/>
          <w:szCs w:val="24"/>
          <w:lang w:val="bg-BG" w:eastAsia="bg-BG"/>
        </w:rPr>
        <w:t>два</w:t>
      </w:r>
      <w:r w:rsidRPr="0066495B">
        <w:rPr>
          <w:rFonts w:eastAsia="MS Mincho"/>
          <w:color w:val="000000"/>
          <w:szCs w:val="24"/>
          <w:lang w:val="bg-BG" w:eastAsia="bg-BG"/>
        </w:rPr>
        <w:t>десет процента) от крайната стойност на тази дейност за съответното мероприятие/събитие. В този случай ВЪЗЛОЖИТЕЛЯТ има право да задържи гаранцията за изпълнение на договора до размера на неустойката.</w:t>
      </w:r>
    </w:p>
    <w:p w:rsidR="00926578" w:rsidRPr="0066495B" w:rsidRDefault="00926578" w:rsidP="00351BA5">
      <w:pPr>
        <w:ind w:right="142" w:firstLine="540"/>
        <w:jc w:val="both"/>
        <w:rPr>
          <w:rFonts w:eastAsia="MS Mincho"/>
          <w:color w:val="000000"/>
          <w:szCs w:val="24"/>
          <w:lang w:val="bg-BG" w:eastAsia="bg-BG"/>
        </w:rPr>
      </w:pPr>
      <w:r w:rsidRPr="0066495B">
        <w:rPr>
          <w:rFonts w:eastAsia="MS Mincho"/>
          <w:color w:val="000000"/>
          <w:szCs w:val="24"/>
          <w:lang w:val="bg-BG" w:eastAsia="bg-BG"/>
        </w:rPr>
        <w:t>(</w:t>
      </w:r>
      <w:r w:rsidR="00D33DA2" w:rsidRPr="0066495B">
        <w:rPr>
          <w:rFonts w:eastAsia="MS Mincho"/>
          <w:color w:val="000000"/>
          <w:szCs w:val="24"/>
          <w:lang w:val="bg-BG" w:eastAsia="bg-BG"/>
        </w:rPr>
        <w:t>2</w:t>
      </w:r>
      <w:r w:rsidRPr="0066495B">
        <w:rPr>
          <w:rFonts w:eastAsia="MS Mincho"/>
          <w:color w:val="000000"/>
          <w:szCs w:val="24"/>
          <w:lang w:val="bg-BG" w:eastAsia="bg-BG"/>
        </w:rPr>
        <w:t xml:space="preserve">) При неспазване на сроковете за изпълнение на някои от дейностите съгласно Техническата спецификация на ВЪЗЛОЖИТЕЛЯ ИЗПЪЛНИТЕЛЯТ дължи неустойка в размер на </w:t>
      </w:r>
      <w:r w:rsidR="00810198">
        <w:rPr>
          <w:rFonts w:eastAsia="MS Mincho"/>
          <w:color w:val="000000"/>
          <w:szCs w:val="24"/>
          <w:lang w:val="bg-BG" w:eastAsia="bg-BG"/>
        </w:rPr>
        <w:t>10 % (</w:t>
      </w:r>
      <w:r w:rsidRPr="0066495B">
        <w:rPr>
          <w:rFonts w:eastAsia="MS Mincho"/>
          <w:color w:val="000000"/>
          <w:szCs w:val="24"/>
          <w:lang w:val="bg-BG" w:eastAsia="bg-BG"/>
        </w:rPr>
        <w:t>десет процента) от сума</w:t>
      </w:r>
      <w:r w:rsidR="00150ADC" w:rsidRPr="0066495B">
        <w:rPr>
          <w:rFonts w:eastAsia="MS Mincho"/>
          <w:color w:val="000000"/>
          <w:szCs w:val="24"/>
          <w:lang w:val="bg-BG" w:eastAsia="bg-BG"/>
        </w:rPr>
        <w:t>та</w:t>
      </w:r>
      <w:r w:rsidRPr="0066495B">
        <w:rPr>
          <w:rFonts w:eastAsia="MS Mincho"/>
          <w:color w:val="000000"/>
          <w:szCs w:val="24"/>
          <w:lang w:val="bg-BG" w:eastAsia="bg-BG"/>
        </w:rPr>
        <w:t xml:space="preserve"> за планираното мероприятия/събитие, като стойността (цената) на задължението се определя съгласно ценовото предложение на ИЗПЪЛНИТЕЛЯ. </w:t>
      </w:r>
    </w:p>
    <w:p w:rsidR="00926578" w:rsidRPr="0066495B" w:rsidRDefault="00926578" w:rsidP="00351BA5">
      <w:pPr>
        <w:ind w:right="142" w:firstLine="540"/>
        <w:jc w:val="both"/>
        <w:rPr>
          <w:rFonts w:eastAsia="MS Mincho"/>
          <w:color w:val="000000"/>
          <w:szCs w:val="24"/>
          <w:lang w:val="bg-BG" w:eastAsia="bg-BG"/>
        </w:rPr>
      </w:pPr>
      <w:r w:rsidRPr="0066495B">
        <w:rPr>
          <w:rFonts w:eastAsia="MS Mincho"/>
          <w:color w:val="000000"/>
          <w:szCs w:val="24"/>
          <w:lang w:val="bg-BG" w:eastAsia="bg-BG"/>
        </w:rPr>
        <w:t>(</w:t>
      </w:r>
      <w:r w:rsidR="00D33DA2" w:rsidRPr="0066495B">
        <w:rPr>
          <w:rFonts w:eastAsia="MS Mincho"/>
          <w:color w:val="000000"/>
          <w:szCs w:val="24"/>
          <w:lang w:val="bg-BG" w:eastAsia="bg-BG"/>
        </w:rPr>
        <w:t>3</w:t>
      </w:r>
      <w:r w:rsidRPr="0066495B">
        <w:rPr>
          <w:rFonts w:eastAsia="MS Mincho"/>
          <w:color w:val="000000"/>
          <w:szCs w:val="24"/>
          <w:lang w:val="bg-BG" w:eastAsia="bg-BG"/>
        </w:rPr>
        <w:t>) В случай че ИЗПЪЛНИТЕЛЯТ не изпълни или преустанови изпълнението на дадено мероприятие/събитие, същият дължи неустойка в размер на 100 % (сто процента) от крайната стойност на съответното мероприятие/събитие.</w:t>
      </w:r>
    </w:p>
    <w:p w:rsidR="00F76F41" w:rsidRPr="009D6E3A" w:rsidRDefault="007A20F1" w:rsidP="00351BA5">
      <w:pPr>
        <w:ind w:right="142" w:firstLine="540"/>
        <w:jc w:val="both"/>
        <w:rPr>
          <w:iCs/>
          <w:szCs w:val="24"/>
          <w:lang w:val="bg-BG"/>
        </w:rPr>
      </w:pPr>
      <w:r w:rsidRPr="0066495B">
        <w:rPr>
          <w:rFonts w:eastAsia="MS Mincho"/>
          <w:bCs/>
          <w:color w:val="000000"/>
          <w:szCs w:val="24"/>
          <w:lang w:val="bg-BG" w:eastAsia="bg-BG"/>
        </w:rPr>
        <w:t xml:space="preserve">(4) </w:t>
      </w:r>
      <w:r w:rsidR="009D6E3A">
        <w:rPr>
          <w:iCs/>
          <w:szCs w:val="24"/>
          <w:lang w:val="bg-BG"/>
        </w:rPr>
        <w:t xml:space="preserve">При друго неизпълнение на задължение </w:t>
      </w:r>
      <w:r w:rsidR="001C4596" w:rsidRPr="0066495B">
        <w:rPr>
          <w:rStyle w:val="FontStyle23"/>
          <w:rFonts w:ascii="Times New Roman" w:hAnsi="Times New Roman" w:cs="Times New Roman"/>
          <w:sz w:val="24"/>
          <w:szCs w:val="24"/>
          <w:lang w:val="bg-BG"/>
        </w:rPr>
        <w:t>ИЗПЪЛНИТЕЛЯ</w:t>
      </w:r>
      <w:r w:rsidR="001C4596">
        <w:rPr>
          <w:rStyle w:val="FontStyle23"/>
          <w:rFonts w:ascii="Times New Roman" w:hAnsi="Times New Roman" w:cs="Times New Roman"/>
          <w:sz w:val="24"/>
          <w:szCs w:val="24"/>
          <w:lang w:val="bg-BG"/>
        </w:rPr>
        <w:t>Т</w:t>
      </w:r>
      <w:r w:rsidR="001C4596" w:rsidRPr="0066495B" w:rsidDel="001C4596">
        <w:rPr>
          <w:lang w:val="bg-BG"/>
        </w:rPr>
        <w:t xml:space="preserve"> </w:t>
      </w:r>
      <w:r w:rsidR="009D6E3A">
        <w:rPr>
          <w:iCs/>
          <w:szCs w:val="24"/>
          <w:lang w:val="bg-BG"/>
        </w:rPr>
        <w:t xml:space="preserve">дължи неустойка в размер на </w:t>
      </w:r>
      <w:r w:rsidR="00BA2FE6">
        <w:rPr>
          <w:iCs/>
          <w:szCs w:val="24"/>
          <w:lang w:val="bg-BG"/>
        </w:rPr>
        <w:t xml:space="preserve">0,007% от прогнозната стойност на договора без вкл. ДДС. </w:t>
      </w:r>
    </w:p>
    <w:p w:rsidR="007A20F1" w:rsidRPr="0066495B" w:rsidRDefault="004D2AFA" w:rsidP="00351BA5">
      <w:pPr>
        <w:ind w:right="142" w:firstLine="540"/>
        <w:jc w:val="both"/>
        <w:rPr>
          <w:rFonts w:eastAsia="MS Mincho"/>
          <w:color w:val="000000"/>
          <w:szCs w:val="24"/>
          <w:lang w:val="bg-BG" w:eastAsia="bg-BG"/>
        </w:rPr>
      </w:pPr>
      <w:r w:rsidRPr="004D2AFA">
        <w:rPr>
          <w:rFonts w:eastAsia="MS Mincho"/>
          <w:bCs/>
          <w:color w:val="000000"/>
          <w:szCs w:val="24"/>
          <w:lang w:val="bg-BG" w:eastAsia="bg-BG"/>
        </w:rPr>
        <w:t xml:space="preserve">(5) </w:t>
      </w:r>
      <w:r w:rsidR="007A20F1" w:rsidRPr="0066495B">
        <w:rPr>
          <w:rFonts w:eastAsia="MS Mincho"/>
          <w:bCs/>
          <w:color w:val="000000"/>
          <w:szCs w:val="24"/>
          <w:lang w:val="bg-BG" w:eastAsia="bg-BG"/>
        </w:rPr>
        <w:t xml:space="preserve">В случай че </w:t>
      </w:r>
      <w:r w:rsidR="004C6A12">
        <w:rPr>
          <w:rFonts w:eastAsia="MS Mincho"/>
          <w:bCs/>
          <w:color w:val="000000"/>
          <w:szCs w:val="24"/>
          <w:lang w:val="bg-BG" w:eastAsia="bg-BG"/>
        </w:rPr>
        <w:t>ВЪЗЛОЖИТЕЛ</w:t>
      </w:r>
      <w:r w:rsidR="0030254F">
        <w:rPr>
          <w:rFonts w:eastAsia="MS Mincho"/>
          <w:bCs/>
          <w:color w:val="000000"/>
          <w:szCs w:val="24"/>
          <w:lang w:val="bg-BG" w:eastAsia="bg-BG"/>
        </w:rPr>
        <w:t>ЯТ</w:t>
      </w:r>
      <w:r w:rsidR="007A20F1" w:rsidRPr="0066495B">
        <w:rPr>
          <w:rFonts w:eastAsia="MS Mincho"/>
          <w:bCs/>
          <w:color w:val="000000"/>
          <w:szCs w:val="24"/>
          <w:lang w:val="bg-BG" w:eastAsia="bg-BG"/>
        </w:rPr>
        <w:t xml:space="preserve"> направи анулации или промени в броя на участниците </w:t>
      </w:r>
      <w:r w:rsidR="00251BBB">
        <w:rPr>
          <w:rFonts w:eastAsia="MS Mincho"/>
          <w:bCs/>
          <w:color w:val="000000"/>
          <w:szCs w:val="24"/>
          <w:lang w:val="bg-BG" w:eastAsia="bg-BG"/>
        </w:rPr>
        <w:t>в по-кратък от предвидения за това ….-дневен срок</w:t>
      </w:r>
      <w:r w:rsidR="00955EA6" w:rsidRPr="0066495B">
        <w:rPr>
          <w:rFonts w:eastAsia="MS Mincho"/>
          <w:bCs/>
          <w:color w:val="000000"/>
          <w:szCs w:val="24"/>
          <w:lang w:val="bg-BG" w:eastAsia="bg-BG"/>
        </w:rPr>
        <w:t>, той дължи неустойка в размер на 5% от</w:t>
      </w:r>
      <w:r w:rsidR="0044400B" w:rsidRPr="0066495B">
        <w:rPr>
          <w:rFonts w:eastAsia="MS Mincho"/>
          <w:color w:val="000000"/>
          <w:szCs w:val="24"/>
          <w:lang w:val="bg-BG" w:eastAsia="bg-BG"/>
        </w:rPr>
        <w:t xml:space="preserve"> </w:t>
      </w:r>
      <w:r w:rsidR="0044400B" w:rsidRPr="0066495B">
        <w:rPr>
          <w:rFonts w:eastAsia="MS Mincho"/>
          <w:bCs/>
          <w:color w:val="000000"/>
          <w:szCs w:val="24"/>
          <w:lang w:val="bg-BG" w:eastAsia="bg-BG"/>
        </w:rPr>
        <w:t>сумата за планираното мероприятия/събитие, като стойността (цената) на задължението се определя съгласно ценовото предложение на ИЗПЪЛНИТЕЛЯ.</w:t>
      </w:r>
    </w:p>
    <w:p w:rsidR="00926578" w:rsidRPr="0066495B" w:rsidRDefault="00926578" w:rsidP="00351BA5">
      <w:pPr>
        <w:ind w:right="142" w:firstLine="540"/>
        <w:jc w:val="both"/>
        <w:rPr>
          <w:rFonts w:eastAsia="MS Mincho"/>
          <w:color w:val="000000"/>
          <w:szCs w:val="24"/>
          <w:lang w:val="bg-BG" w:eastAsia="bg-BG"/>
        </w:rPr>
      </w:pPr>
      <w:r w:rsidRPr="0066495B">
        <w:rPr>
          <w:rFonts w:eastAsia="MS Mincho"/>
          <w:bCs/>
          <w:color w:val="000000"/>
          <w:szCs w:val="24"/>
          <w:lang w:val="bg-BG" w:eastAsia="bg-BG"/>
        </w:rPr>
        <w:t>(</w:t>
      </w:r>
      <w:r w:rsidR="004D2AFA">
        <w:rPr>
          <w:rFonts w:eastAsia="MS Mincho"/>
          <w:bCs/>
          <w:color w:val="000000"/>
          <w:szCs w:val="24"/>
          <w:lang w:val="bg-BG" w:eastAsia="bg-BG"/>
        </w:rPr>
        <w:t>6</w:t>
      </w:r>
      <w:r w:rsidRPr="0066495B">
        <w:rPr>
          <w:rFonts w:eastAsia="MS Mincho"/>
          <w:bCs/>
          <w:color w:val="000000"/>
          <w:szCs w:val="24"/>
          <w:lang w:val="bg-BG" w:eastAsia="bg-BG"/>
        </w:rPr>
        <w:t>)</w:t>
      </w:r>
      <w:r w:rsidRPr="0066495B">
        <w:rPr>
          <w:rFonts w:eastAsia="MS Mincho"/>
          <w:color w:val="000000"/>
          <w:szCs w:val="24"/>
          <w:lang w:val="bg-BG" w:eastAsia="bg-BG"/>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E269D8" w:rsidRPr="0066495B" w:rsidRDefault="00E269D8" w:rsidP="00351BA5">
      <w:pPr>
        <w:ind w:right="142" w:firstLine="540"/>
        <w:jc w:val="both"/>
        <w:rPr>
          <w:rFonts w:eastAsia="MS Mincho"/>
          <w:color w:val="000000"/>
          <w:szCs w:val="24"/>
          <w:lang w:val="bg-BG" w:eastAsia="bg-BG"/>
        </w:rPr>
      </w:pPr>
    </w:p>
    <w:p w:rsidR="00926578" w:rsidRPr="0066495B" w:rsidRDefault="00CD61A6" w:rsidP="00351BA5">
      <w:pPr>
        <w:ind w:right="142" w:firstLine="540"/>
        <w:rPr>
          <w:b/>
          <w:szCs w:val="24"/>
          <w:lang w:val="bg-BG" w:eastAsia="bg-BG"/>
        </w:rPr>
      </w:pPr>
      <w:r>
        <w:rPr>
          <w:b/>
          <w:szCs w:val="24"/>
          <w:lang w:val="bg-BG" w:eastAsia="bg-BG"/>
        </w:rPr>
        <w:t xml:space="preserve">VІІI. </w:t>
      </w:r>
      <w:r w:rsidR="00926578" w:rsidRPr="0066495B">
        <w:rPr>
          <w:b/>
          <w:szCs w:val="24"/>
          <w:lang w:val="bg-BG" w:eastAsia="bg-BG"/>
        </w:rPr>
        <w:t>ФОРСМАЖОРНИ ОБСТОЯТЕЛСТВА</w:t>
      </w:r>
    </w:p>
    <w:p w:rsidR="00E269D8" w:rsidRPr="0066495B" w:rsidRDefault="00E269D8" w:rsidP="00351BA5">
      <w:pPr>
        <w:ind w:right="142" w:firstLine="540"/>
        <w:jc w:val="center"/>
        <w:rPr>
          <w:szCs w:val="24"/>
          <w:lang w:val="bg-BG" w:eastAsia="bg-BG"/>
        </w:rPr>
      </w:pPr>
    </w:p>
    <w:p w:rsidR="00926578" w:rsidRPr="0066495B" w:rsidRDefault="00926578" w:rsidP="00351BA5">
      <w:pPr>
        <w:ind w:right="142" w:firstLine="540"/>
        <w:jc w:val="both"/>
        <w:rPr>
          <w:szCs w:val="24"/>
          <w:lang w:val="bg-BG" w:eastAsia="bg-BG"/>
        </w:rPr>
      </w:pPr>
      <w:r w:rsidRPr="0066495B">
        <w:rPr>
          <w:b/>
          <w:szCs w:val="24"/>
          <w:lang w:val="bg-BG" w:eastAsia="bg-BG"/>
        </w:rPr>
        <w:t>Чл. 14.</w:t>
      </w:r>
      <w:r w:rsidRPr="0066495B">
        <w:rPr>
          <w:szCs w:val="24"/>
          <w:lang w:val="bg-BG" w:eastAsia="bg-BG"/>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926578" w:rsidRPr="0066495B" w:rsidRDefault="00926578" w:rsidP="00351BA5">
      <w:pPr>
        <w:ind w:right="142" w:firstLine="540"/>
        <w:jc w:val="both"/>
        <w:rPr>
          <w:szCs w:val="24"/>
          <w:lang w:val="bg-BG" w:eastAsia="bg-BG"/>
        </w:rPr>
      </w:pPr>
      <w:r w:rsidRPr="0066495B">
        <w:rPr>
          <w:szCs w:val="24"/>
          <w:lang w:val="bg-B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926578" w:rsidRPr="0066495B" w:rsidRDefault="00926578" w:rsidP="00351BA5">
      <w:pPr>
        <w:ind w:right="142" w:firstLine="540"/>
        <w:jc w:val="both"/>
        <w:rPr>
          <w:szCs w:val="24"/>
          <w:lang w:val="bg-BG" w:eastAsia="bg-BG"/>
        </w:rPr>
      </w:pPr>
      <w:r w:rsidRPr="0066495B">
        <w:rPr>
          <w:szCs w:val="24"/>
          <w:lang w:val="bg-BG" w:eastAsia="bg-BG"/>
        </w:rPr>
        <w:t xml:space="preserve">(3) Страната, засегната от непреодолима сила, е длъжна да предприеме всички действия с грижата на добър </w:t>
      </w:r>
      <w:r w:rsidR="0086795D">
        <w:rPr>
          <w:szCs w:val="24"/>
          <w:lang w:val="bg-BG" w:eastAsia="bg-BG"/>
        </w:rPr>
        <w:t>търговец</w:t>
      </w:r>
      <w:r w:rsidRPr="0066495B">
        <w:rPr>
          <w:szCs w:val="24"/>
          <w:lang w:val="bg-BG" w:eastAsia="bg-BG"/>
        </w:rPr>
        <w:t xml:space="preserve">, за да намали до минимум понесените вреди и загуби, както и да уведоми писмено другата страна в срок от </w:t>
      </w:r>
      <w:r w:rsidR="00CF3511">
        <w:rPr>
          <w:szCs w:val="24"/>
          <w:lang w:val="bg-BG" w:eastAsia="bg-BG"/>
        </w:rPr>
        <w:t>2 (два) дни по електронна поща или 5 (пет) дни, ако уведомлението е изпратено по друг начин,</w:t>
      </w:r>
      <w:r w:rsidRPr="0066495B">
        <w:rPr>
          <w:szCs w:val="24"/>
          <w:lang w:val="bg-BG" w:eastAsia="bg-BG"/>
        </w:rPr>
        <w:t xml:space="preserve"> от настъпването на непреодолимата сила. При неуведомяване се дължи обезщетение за настъпилите от това вреди.</w:t>
      </w:r>
    </w:p>
    <w:p w:rsidR="00926578" w:rsidRPr="0066495B" w:rsidRDefault="00926578" w:rsidP="00351BA5">
      <w:pPr>
        <w:ind w:right="142" w:firstLine="540"/>
        <w:jc w:val="both"/>
        <w:rPr>
          <w:szCs w:val="24"/>
          <w:lang w:val="bg-BG" w:eastAsia="bg-BG"/>
        </w:rPr>
      </w:pPr>
      <w:r w:rsidRPr="0066495B">
        <w:rPr>
          <w:szCs w:val="24"/>
          <w:lang w:val="bg-BG" w:eastAsia="bg-BG"/>
        </w:rPr>
        <w:t>(4) Докато трае непреодолимата сила, изпълнението на задълженията и свързаните с тях насрещни задължения се спира.</w:t>
      </w:r>
    </w:p>
    <w:p w:rsidR="00E269D8" w:rsidRPr="0066495B" w:rsidRDefault="00E269D8" w:rsidP="00351BA5">
      <w:pPr>
        <w:ind w:right="142" w:firstLine="540"/>
        <w:jc w:val="center"/>
        <w:rPr>
          <w:szCs w:val="24"/>
          <w:lang w:val="bg-BG" w:eastAsia="bg-BG"/>
        </w:rPr>
      </w:pPr>
    </w:p>
    <w:p w:rsidR="00926578" w:rsidRPr="0066495B" w:rsidRDefault="00926578" w:rsidP="00351BA5">
      <w:pPr>
        <w:ind w:right="142" w:firstLine="540"/>
        <w:rPr>
          <w:b/>
          <w:szCs w:val="24"/>
          <w:lang w:val="bg-BG" w:eastAsia="bg-BG"/>
        </w:rPr>
      </w:pPr>
      <w:r w:rsidRPr="0066495B">
        <w:rPr>
          <w:b/>
          <w:szCs w:val="24"/>
          <w:lang w:val="bg-BG" w:eastAsia="bg-BG"/>
        </w:rPr>
        <w:t>ІХ.</w:t>
      </w:r>
      <w:r w:rsidRPr="0066495B">
        <w:rPr>
          <w:b/>
          <w:i/>
          <w:szCs w:val="24"/>
          <w:lang w:val="bg-BG" w:eastAsia="bg-BG"/>
        </w:rPr>
        <w:t xml:space="preserve"> </w:t>
      </w:r>
      <w:r w:rsidRPr="0066495B">
        <w:rPr>
          <w:b/>
          <w:szCs w:val="24"/>
          <w:lang w:val="bg-BG" w:eastAsia="bg-BG"/>
        </w:rPr>
        <w:t xml:space="preserve"> ПРЕКРАТЯВАНЕ НА ДОГОВОРА</w:t>
      </w:r>
    </w:p>
    <w:p w:rsidR="00E269D8" w:rsidRPr="0066495B" w:rsidRDefault="00E269D8" w:rsidP="00351BA5">
      <w:pPr>
        <w:ind w:right="142" w:firstLine="540"/>
        <w:jc w:val="center"/>
        <w:rPr>
          <w:b/>
          <w:szCs w:val="24"/>
          <w:lang w:val="bg-BG" w:eastAsia="bg-BG"/>
        </w:rPr>
      </w:pPr>
    </w:p>
    <w:p w:rsidR="00926578" w:rsidRPr="0066495B" w:rsidRDefault="00926578" w:rsidP="00351BA5">
      <w:pPr>
        <w:ind w:right="142" w:firstLine="540"/>
        <w:jc w:val="both"/>
        <w:rPr>
          <w:szCs w:val="24"/>
          <w:lang w:val="bg-BG" w:eastAsia="bg-BG"/>
        </w:rPr>
      </w:pPr>
      <w:r w:rsidRPr="0066495B">
        <w:rPr>
          <w:b/>
          <w:szCs w:val="24"/>
          <w:lang w:val="bg-BG" w:eastAsia="bg-BG"/>
        </w:rPr>
        <w:t>Чл. 15.</w:t>
      </w:r>
      <w:r w:rsidR="00CD61A6">
        <w:rPr>
          <w:szCs w:val="24"/>
          <w:lang w:val="bg-BG" w:eastAsia="bg-BG"/>
        </w:rPr>
        <w:t xml:space="preserve"> (1) Настоящият </w:t>
      </w:r>
      <w:r w:rsidRPr="0066495B">
        <w:rPr>
          <w:szCs w:val="24"/>
          <w:lang w:val="bg-BG" w:eastAsia="bg-BG"/>
        </w:rPr>
        <w:t>договор се прекратява:</w:t>
      </w:r>
    </w:p>
    <w:p w:rsidR="00926578" w:rsidRPr="0066495B" w:rsidRDefault="00926578" w:rsidP="00381F7B">
      <w:pPr>
        <w:numPr>
          <w:ilvl w:val="6"/>
          <w:numId w:val="15"/>
        </w:numPr>
        <w:tabs>
          <w:tab w:val="left" w:pos="990"/>
        </w:tabs>
        <w:ind w:left="0" w:right="142" w:firstLine="540"/>
        <w:jc w:val="both"/>
        <w:rPr>
          <w:szCs w:val="24"/>
          <w:lang w:val="bg-BG" w:eastAsia="bg-BG"/>
        </w:rPr>
      </w:pPr>
      <w:r w:rsidRPr="0066495B">
        <w:rPr>
          <w:szCs w:val="24"/>
          <w:lang w:val="bg-BG" w:eastAsia="bg-BG"/>
        </w:rPr>
        <w:t>с изпълнението му;</w:t>
      </w:r>
    </w:p>
    <w:p w:rsidR="00926578" w:rsidRPr="0066495B" w:rsidRDefault="00926578" w:rsidP="00381F7B">
      <w:pPr>
        <w:numPr>
          <w:ilvl w:val="6"/>
          <w:numId w:val="15"/>
        </w:numPr>
        <w:tabs>
          <w:tab w:val="left" w:pos="990"/>
        </w:tabs>
        <w:ind w:left="0" w:right="142" w:firstLine="540"/>
        <w:jc w:val="both"/>
        <w:rPr>
          <w:szCs w:val="24"/>
          <w:lang w:val="bg-BG" w:eastAsia="bg-BG"/>
        </w:rPr>
      </w:pPr>
      <w:r w:rsidRPr="0066495B">
        <w:rPr>
          <w:szCs w:val="24"/>
          <w:lang w:val="bg-BG" w:eastAsia="bg-BG"/>
        </w:rPr>
        <w:t>по взаимно съгласие между страните, изразено в писмена форма;</w:t>
      </w:r>
    </w:p>
    <w:p w:rsidR="00926578" w:rsidRPr="0066495B" w:rsidRDefault="00307FB2" w:rsidP="00381F7B">
      <w:pPr>
        <w:pStyle w:val="Style9"/>
        <w:numPr>
          <w:ilvl w:val="6"/>
          <w:numId w:val="15"/>
        </w:numPr>
        <w:tabs>
          <w:tab w:val="left" w:pos="990"/>
        </w:tabs>
        <w:autoSpaceDE w:val="0"/>
        <w:autoSpaceDN w:val="0"/>
        <w:adjustRightInd w:val="0"/>
        <w:spacing w:before="0" w:after="0" w:line="240" w:lineRule="auto"/>
        <w:ind w:left="0" w:right="142" w:firstLine="540"/>
        <w:jc w:val="both"/>
        <w:rPr>
          <w:b w:val="0"/>
          <w:bCs w:val="0"/>
          <w:sz w:val="24"/>
          <w:szCs w:val="24"/>
        </w:rPr>
      </w:pPr>
      <w:r w:rsidRPr="0066495B">
        <w:rPr>
          <w:rStyle w:val="FontStyle23"/>
          <w:rFonts w:ascii="Times New Roman" w:hAnsi="Times New Roman" w:cs="Times New Roman"/>
          <w:b w:val="0"/>
          <w:sz w:val="24"/>
          <w:szCs w:val="24"/>
        </w:rPr>
        <w:t xml:space="preserve">едностранно </w:t>
      </w:r>
      <w:r w:rsidR="00E827A3" w:rsidRPr="0066495B">
        <w:rPr>
          <w:rStyle w:val="FontStyle23"/>
          <w:rFonts w:ascii="Times New Roman" w:hAnsi="Times New Roman" w:cs="Times New Roman"/>
          <w:b w:val="0"/>
          <w:sz w:val="24"/>
          <w:szCs w:val="24"/>
        </w:rPr>
        <w:t xml:space="preserve">от </w:t>
      </w:r>
      <w:r w:rsidR="004C6A12">
        <w:rPr>
          <w:rStyle w:val="FontStyle23"/>
          <w:rFonts w:ascii="Times New Roman" w:hAnsi="Times New Roman" w:cs="Times New Roman"/>
          <w:b w:val="0"/>
          <w:sz w:val="24"/>
          <w:szCs w:val="24"/>
        </w:rPr>
        <w:t>ВЪЗЛОЖИТЕЛ</w:t>
      </w:r>
      <w:r w:rsidR="0030254F">
        <w:rPr>
          <w:rStyle w:val="FontStyle23"/>
          <w:rFonts w:ascii="Times New Roman" w:hAnsi="Times New Roman" w:cs="Times New Roman"/>
          <w:b w:val="0"/>
          <w:sz w:val="24"/>
          <w:szCs w:val="24"/>
        </w:rPr>
        <w:t>Я</w:t>
      </w:r>
      <w:r w:rsidR="00E827A3" w:rsidRPr="0066495B">
        <w:rPr>
          <w:rStyle w:val="FontStyle23"/>
          <w:rFonts w:ascii="Times New Roman" w:hAnsi="Times New Roman" w:cs="Times New Roman"/>
          <w:b w:val="0"/>
          <w:sz w:val="24"/>
          <w:szCs w:val="24"/>
        </w:rPr>
        <w:t xml:space="preserve"> </w:t>
      </w:r>
      <w:r w:rsidRPr="0066495B">
        <w:rPr>
          <w:rStyle w:val="FontStyle23"/>
          <w:rFonts w:ascii="Times New Roman" w:hAnsi="Times New Roman" w:cs="Times New Roman"/>
          <w:b w:val="0"/>
          <w:sz w:val="24"/>
          <w:szCs w:val="24"/>
        </w:rPr>
        <w:t>с едномесечно предизвестие, без дължими неустойки и обезщетения</w:t>
      </w:r>
      <w:r w:rsidR="00E827A3" w:rsidRPr="0066495B">
        <w:rPr>
          <w:rStyle w:val="FontStyle23"/>
          <w:rFonts w:ascii="Times New Roman" w:hAnsi="Times New Roman" w:cs="Times New Roman"/>
          <w:b w:val="0"/>
          <w:sz w:val="24"/>
          <w:szCs w:val="24"/>
        </w:rPr>
        <w:t>,</w:t>
      </w:r>
      <w:r w:rsidRPr="0066495B">
        <w:rPr>
          <w:rStyle w:val="FontStyle23"/>
          <w:rFonts w:ascii="Times New Roman" w:hAnsi="Times New Roman" w:cs="Times New Roman"/>
          <w:b w:val="0"/>
          <w:sz w:val="24"/>
          <w:szCs w:val="24"/>
        </w:rPr>
        <w:t xml:space="preserve"> като заплаща на </w:t>
      </w:r>
      <w:r w:rsidR="006A63AA" w:rsidRPr="0066495B">
        <w:rPr>
          <w:rStyle w:val="FontStyle23"/>
          <w:rFonts w:ascii="Times New Roman" w:hAnsi="Times New Roman" w:cs="Times New Roman"/>
          <w:sz w:val="24"/>
          <w:szCs w:val="24"/>
        </w:rPr>
        <w:t>ИЗПЪЛНИТЕЛЯ</w:t>
      </w:r>
      <w:r w:rsidR="006A63AA">
        <w:rPr>
          <w:rStyle w:val="FontStyle23"/>
          <w:rFonts w:ascii="Times New Roman" w:hAnsi="Times New Roman" w:cs="Times New Roman"/>
          <w:sz w:val="24"/>
          <w:szCs w:val="24"/>
        </w:rPr>
        <w:t xml:space="preserve"> </w:t>
      </w:r>
      <w:r w:rsidR="006A63AA" w:rsidRPr="0066495B">
        <w:rPr>
          <w:rStyle w:val="FontStyle23"/>
          <w:rFonts w:ascii="Times New Roman" w:hAnsi="Times New Roman" w:cs="Times New Roman"/>
          <w:b w:val="0"/>
          <w:sz w:val="24"/>
          <w:szCs w:val="24"/>
        </w:rPr>
        <w:t>извършените</w:t>
      </w:r>
      <w:r w:rsidRPr="0066495B">
        <w:rPr>
          <w:rStyle w:val="FontStyle23"/>
          <w:rFonts w:ascii="Times New Roman" w:hAnsi="Times New Roman" w:cs="Times New Roman"/>
          <w:b w:val="0"/>
          <w:sz w:val="24"/>
          <w:szCs w:val="24"/>
        </w:rPr>
        <w:t xml:space="preserve"> до прекратяването и приети без забележки дейности</w:t>
      </w:r>
      <w:r w:rsidR="00926578" w:rsidRPr="0066495B">
        <w:rPr>
          <w:b w:val="0"/>
          <w:bCs w:val="0"/>
          <w:sz w:val="24"/>
          <w:szCs w:val="24"/>
        </w:rPr>
        <w:t>;</w:t>
      </w:r>
    </w:p>
    <w:p w:rsidR="00926578" w:rsidRPr="0066495B" w:rsidRDefault="00926578" w:rsidP="00381F7B">
      <w:pPr>
        <w:numPr>
          <w:ilvl w:val="6"/>
          <w:numId w:val="15"/>
        </w:numPr>
        <w:tabs>
          <w:tab w:val="left" w:pos="990"/>
        </w:tabs>
        <w:ind w:left="0" w:right="142" w:firstLine="540"/>
        <w:jc w:val="both"/>
        <w:rPr>
          <w:szCs w:val="24"/>
          <w:lang w:val="bg-BG" w:eastAsia="bg-BG"/>
        </w:rPr>
      </w:pPr>
      <w:r w:rsidRPr="0066495B">
        <w:rPr>
          <w:bCs/>
          <w:szCs w:val="24"/>
          <w:lang w:val="bg-BG"/>
        </w:rPr>
        <w:t xml:space="preserve">едностранно от ВЪЗЛОЖИТЕЛЯ без предизвестие - при неизпълнение на задълженията по договора от ИЗПЪЛНИТЕЛЯ, както и ако </w:t>
      </w:r>
      <w:r w:rsidR="00411D7D">
        <w:rPr>
          <w:bCs/>
          <w:szCs w:val="24"/>
          <w:lang w:val="bg-BG"/>
        </w:rPr>
        <w:t xml:space="preserve">ИЗПЪЛНИТЕЛЯТ </w:t>
      </w:r>
      <w:r w:rsidRPr="0066495B">
        <w:rPr>
          <w:bCs/>
          <w:szCs w:val="24"/>
          <w:lang w:val="bg-BG"/>
        </w:rPr>
        <w:t>прекъсне или системно забавя повече от три пъти изпълнението на предмета на договора;</w:t>
      </w:r>
    </w:p>
    <w:p w:rsidR="00926578" w:rsidRPr="0066495B" w:rsidRDefault="00926578" w:rsidP="00381F7B">
      <w:pPr>
        <w:numPr>
          <w:ilvl w:val="6"/>
          <w:numId w:val="15"/>
        </w:numPr>
        <w:tabs>
          <w:tab w:val="left" w:pos="990"/>
        </w:tabs>
        <w:ind w:left="0" w:right="142" w:firstLine="540"/>
        <w:jc w:val="both"/>
        <w:rPr>
          <w:szCs w:val="24"/>
          <w:lang w:val="bg-BG" w:eastAsia="bg-BG"/>
        </w:rPr>
      </w:pPr>
      <w:r w:rsidRPr="0066495B">
        <w:rPr>
          <w:szCs w:val="24"/>
          <w:lang w:val="bg-BG" w:eastAsia="bg-BG"/>
        </w:rPr>
        <w:lastRenderedPageBreak/>
        <w:t>при констатирани нередности - с изпращане на едностранно писмено предизвестие от ВЪЗЛОЖИТЕЛЯ до ИЗПЪЛНИТЕЛЯ;</w:t>
      </w:r>
    </w:p>
    <w:p w:rsidR="00CA1A45" w:rsidRPr="0066495B" w:rsidRDefault="00CA1A45" w:rsidP="00381F7B">
      <w:pPr>
        <w:numPr>
          <w:ilvl w:val="6"/>
          <w:numId w:val="15"/>
        </w:numPr>
        <w:tabs>
          <w:tab w:val="left" w:pos="990"/>
        </w:tabs>
        <w:ind w:left="0" w:right="142" w:firstLine="540"/>
        <w:jc w:val="both"/>
        <w:rPr>
          <w:szCs w:val="24"/>
          <w:lang w:val="bg-BG" w:eastAsia="bg-BG"/>
        </w:rPr>
      </w:pPr>
      <w:r w:rsidRPr="0066495B">
        <w:rPr>
          <w:szCs w:val="24"/>
          <w:lang w:val="bg-BG" w:eastAsia="bg-BG"/>
        </w:rPr>
        <w:t>при прекратяване на договора за предоставяне на безвъзмездна финансова помощ по ОПДУ.</w:t>
      </w:r>
    </w:p>
    <w:p w:rsidR="00926578" w:rsidRPr="0066495B" w:rsidRDefault="00926578" w:rsidP="00351BA5">
      <w:pPr>
        <w:ind w:right="142" w:firstLine="540"/>
        <w:jc w:val="both"/>
        <w:rPr>
          <w:szCs w:val="24"/>
          <w:lang w:val="bg-BG" w:eastAsia="bg-BG"/>
        </w:rPr>
      </w:pPr>
      <w:r w:rsidRPr="0066495B">
        <w:rPr>
          <w:szCs w:val="24"/>
          <w:lang w:val="bg-BG" w:eastAsia="bg-BG"/>
        </w:rPr>
        <w:t>(2) ВЪЗЛОЖИТЕЛЯТ има право да прекрати договора с 10</w:t>
      </w:r>
      <w:r w:rsidR="00133815">
        <w:rPr>
          <w:szCs w:val="24"/>
          <w:lang w:val="bg-BG" w:eastAsia="bg-BG"/>
        </w:rPr>
        <w:t>-</w:t>
      </w:r>
      <w:r w:rsidRPr="0066495B">
        <w:rPr>
          <w:szCs w:val="24"/>
          <w:lang w:val="bg-BG" w:eastAsia="bg-BG"/>
        </w:rPr>
        <w:t xml:space="preserve">дневно предизвестие  при възникване на обстоятелствата по чл. 118, ал. 1, т. 1 от </w:t>
      </w:r>
      <w:r w:rsidR="00E65EDF" w:rsidRPr="0066495B">
        <w:rPr>
          <w:szCs w:val="24"/>
          <w:lang w:val="bg-BG" w:eastAsia="bg-BG"/>
        </w:rPr>
        <w:t>Закона за обществените поръчки (</w:t>
      </w:r>
      <w:r w:rsidRPr="0066495B">
        <w:rPr>
          <w:szCs w:val="24"/>
          <w:lang w:val="bg-BG" w:eastAsia="bg-BG"/>
        </w:rPr>
        <w:t>ЗОП</w:t>
      </w:r>
      <w:r w:rsidR="00E65EDF" w:rsidRPr="0066495B">
        <w:rPr>
          <w:szCs w:val="24"/>
          <w:lang w:val="bg-BG" w:eastAsia="bg-BG"/>
        </w:rPr>
        <w:t>)</w:t>
      </w:r>
      <w:r w:rsidRPr="0066495B">
        <w:rPr>
          <w:szCs w:val="24"/>
          <w:lang w:val="bg-BG" w:eastAsia="bg-BG"/>
        </w:rPr>
        <w:t>.</w:t>
      </w:r>
    </w:p>
    <w:p w:rsidR="00926578" w:rsidRPr="0066495B" w:rsidRDefault="00926578" w:rsidP="00351BA5">
      <w:pPr>
        <w:ind w:right="142" w:firstLine="540"/>
        <w:jc w:val="both"/>
        <w:rPr>
          <w:szCs w:val="24"/>
          <w:lang w:val="bg-BG" w:eastAsia="bg-BG"/>
        </w:rPr>
      </w:pPr>
      <w:r w:rsidRPr="0066495B">
        <w:rPr>
          <w:szCs w:val="24"/>
          <w:lang w:val="bg-BG" w:eastAsia="bg-BG"/>
        </w:rPr>
        <w:t>(3)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926578" w:rsidRPr="0066495B" w:rsidRDefault="00926578" w:rsidP="00351BA5">
      <w:pPr>
        <w:ind w:right="142" w:firstLine="540"/>
        <w:jc w:val="both"/>
        <w:rPr>
          <w:szCs w:val="24"/>
          <w:lang w:val="bg-BG" w:eastAsia="bg-BG"/>
        </w:rPr>
      </w:pPr>
      <w:r w:rsidRPr="0066495B">
        <w:rPr>
          <w:szCs w:val="24"/>
          <w:lang w:val="bg-BG" w:eastAsia="bg-BG"/>
        </w:rPr>
        <w:t>(4) При прекратяване на договора на някое от основанията по чл. 118</w:t>
      </w:r>
      <w:r w:rsidR="001D4508" w:rsidRPr="0066495B">
        <w:rPr>
          <w:szCs w:val="24"/>
          <w:lang w:val="bg-BG" w:eastAsia="bg-BG"/>
        </w:rPr>
        <w:t xml:space="preserve"> </w:t>
      </w:r>
      <w:r w:rsidRPr="0066495B">
        <w:rPr>
          <w:szCs w:val="24"/>
          <w:lang w:val="bg-BG" w:eastAsia="bg-BG"/>
        </w:rPr>
        <w:t>от ЗОП ВЪЗЛОЖИТЕЛЯТ не дължи обезщетение за претърпените вреди от прекратяването на договора.</w:t>
      </w:r>
    </w:p>
    <w:p w:rsidR="00926578" w:rsidRPr="0066495B" w:rsidRDefault="00926578" w:rsidP="00351BA5">
      <w:pPr>
        <w:ind w:right="142" w:firstLine="540"/>
        <w:jc w:val="both"/>
        <w:rPr>
          <w:szCs w:val="24"/>
          <w:lang w:val="bg-BG" w:eastAsia="bg-BG"/>
        </w:rPr>
      </w:pPr>
      <w:r w:rsidRPr="0066495B">
        <w:rPr>
          <w:szCs w:val="24"/>
          <w:lang w:val="bg-BG" w:eastAsia="bg-BG"/>
        </w:rPr>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926578" w:rsidRPr="0066495B" w:rsidRDefault="00926578" w:rsidP="00351BA5">
      <w:pPr>
        <w:ind w:right="142" w:firstLine="540"/>
        <w:jc w:val="both"/>
        <w:rPr>
          <w:szCs w:val="24"/>
          <w:lang w:val="bg-BG" w:eastAsia="bg-BG"/>
        </w:rPr>
      </w:pPr>
      <w:r w:rsidRPr="0066495B">
        <w:rPr>
          <w:szCs w:val="24"/>
          <w:lang w:val="bg-BG" w:eastAsia="bg-BG"/>
        </w:rPr>
        <w:t xml:space="preserve">(6) ВЪЗЛОЖИТЕЛЯТ прекратява едностранно договора без предизвестие, когато възникне конфликт на интереси по смисъла на  чл. 57 от Регламент (ЕО, Евратом) 966/2012 г. на Европейския парламент и на Съвета относно финансовите правила, приложими за общия бюджет на Съюза и за отмяна на Регламент на Съвета (EO, Евратом) № 1605/2002 г. </w:t>
      </w:r>
    </w:p>
    <w:p w:rsidR="00926578" w:rsidRPr="0066495B" w:rsidRDefault="00926578" w:rsidP="00351BA5">
      <w:pPr>
        <w:ind w:right="142" w:firstLine="540"/>
        <w:jc w:val="both"/>
        <w:rPr>
          <w:szCs w:val="24"/>
          <w:lang w:val="bg-BG" w:eastAsia="bg-BG"/>
        </w:rPr>
      </w:pPr>
      <w:r w:rsidRPr="0066495B">
        <w:rPr>
          <w:szCs w:val="24"/>
          <w:lang w:val="bg-BG" w:eastAsia="bg-BG"/>
        </w:rPr>
        <w:t>(7) ВЪЗЛОЖИТЕЛЯТ може да прекрати договора без предизвестие, когато ИЗПЪЛНИТЕЛЯТ:</w:t>
      </w:r>
    </w:p>
    <w:p w:rsidR="00926578" w:rsidRPr="0066495B" w:rsidRDefault="00926578" w:rsidP="00351BA5">
      <w:pPr>
        <w:ind w:right="142" w:firstLine="540"/>
        <w:jc w:val="both"/>
        <w:rPr>
          <w:szCs w:val="24"/>
          <w:lang w:val="bg-BG" w:eastAsia="bg-BG"/>
        </w:rPr>
      </w:pPr>
      <w:r w:rsidRPr="0066495B">
        <w:rPr>
          <w:szCs w:val="24"/>
          <w:lang w:val="bg-BG" w:eastAsia="bg-BG"/>
        </w:rPr>
        <w:t>1. не отстрани в разумен срок, определен от ВЪЗЛОЖИТЕЛЯ, констатирани недостатъци;</w:t>
      </w:r>
    </w:p>
    <w:p w:rsidR="00926578" w:rsidRPr="0066495B" w:rsidRDefault="00926578" w:rsidP="00351BA5">
      <w:pPr>
        <w:ind w:right="142" w:firstLine="540"/>
        <w:jc w:val="both"/>
        <w:rPr>
          <w:szCs w:val="24"/>
          <w:lang w:val="bg-BG" w:eastAsia="bg-BG"/>
        </w:rPr>
      </w:pPr>
      <w:r w:rsidRPr="0066495B">
        <w:rPr>
          <w:szCs w:val="24"/>
          <w:lang w:val="bg-BG" w:eastAsia="bg-BG"/>
        </w:rPr>
        <w:t>2. не изпълни точно някое от задълженията си по договора;</w:t>
      </w:r>
    </w:p>
    <w:p w:rsidR="00926578" w:rsidRPr="0066495B" w:rsidRDefault="00926578" w:rsidP="00351BA5">
      <w:pPr>
        <w:ind w:right="142" w:firstLine="540"/>
        <w:jc w:val="both"/>
        <w:rPr>
          <w:szCs w:val="24"/>
          <w:lang w:val="bg-BG" w:eastAsia="bg-BG"/>
        </w:rPr>
      </w:pPr>
      <w:r w:rsidRPr="0066495B">
        <w:rPr>
          <w:szCs w:val="24"/>
          <w:lang w:val="bg-BG" w:eastAsia="bg-BG"/>
        </w:rPr>
        <w:t xml:space="preserve">3. смени декларирания в </w:t>
      </w:r>
      <w:r w:rsidR="000D38AD" w:rsidRPr="0066495B">
        <w:rPr>
          <w:szCs w:val="24"/>
          <w:lang w:val="bg-BG" w:eastAsia="bg-BG"/>
        </w:rPr>
        <w:t>о</w:t>
      </w:r>
      <w:r w:rsidRPr="0066495B">
        <w:rPr>
          <w:szCs w:val="24"/>
          <w:lang w:val="bg-BG" w:eastAsia="bg-BG"/>
        </w:rPr>
        <w:t>фертата си подизпълнител/подизпълнители и/или включи подизпълнител по време на изпълнение на договора</w:t>
      </w:r>
      <w:r w:rsidR="00411D7D">
        <w:rPr>
          <w:szCs w:val="24"/>
          <w:lang w:val="bg-BG" w:eastAsia="bg-BG"/>
        </w:rPr>
        <w:t>,</w:t>
      </w:r>
      <w:r w:rsidRPr="0066495B">
        <w:rPr>
          <w:szCs w:val="24"/>
          <w:lang w:val="bg-BG" w:eastAsia="bg-BG"/>
        </w:rPr>
        <w:t xml:space="preserve"> без да са налице обстоятелствата по чл. 66, ал. 11 от ЗОП;</w:t>
      </w:r>
    </w:p>
    <w:p w:rsidR="00926578" w:rsidRPr="0066495B" w:rsidRDefault="00926578" w:rsidP="00351BA5">
      <w:pPr>
        <w:ind w:right="142" w:firstLine="540"/>
        <w:jc w:val="both"/>
        <w:rPr>
          <w:szCs w:val="24"/>
          <w:lang w:val="bg-BG" w:eastAsia="bg-BG"/>
        </w:rPr>
      </w:pPr>
      <w:r w:rsidRPr="0066495B">
        <w:rPr>
          <w:szCs w:val="24"/>
          <w:lang w:val="bg-BG" w:eastAsia="bg-BG"/>
        </w:rPr>
        <w:t>4. бъде обявен в несъстоятелност или когато е в производство по несъстоятелност или ликвидация.</w:t>
      </w:r>
    </w:p>
    <w:p w:rsidR="00926578" w:rsidRPr="0066495B" w:rsidRDefault="00926578" w:rsidP="00351BA5">
      <w:pPr>
        <w:ind w:right="142" w:firstLine="540"/>
        <w:jc w:val="both"/>
        <w:rPr>
          <w:szCs w:val="24"/>
          <w:lang w:val="bg-BG" w:eastAsia="bg-BG"/>
        </w:rPr>
      </w:pPr>
      <w:r w:rsidRPr="0066495B">
        <w:rPr>
          <w:szCs w:val="24"/>
          <w:lang w:val="bg-BG" w:eastAsia="bg-BG"/>
        </w:rPr>
        <w:t>(8) ВЪЗЛОЖИТЕЛЯТ може да прекрати договора по ал. 1, т. 3, без да дължи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ИЗПЪЛНИТЕЛЯ и приета от ВЪЗЛОЖИТЕЛЯ част от договора.</w:t>
      </w:r>
    </w:p>
    <w:p w:rsidR="00E269D8" w:rsidRPr="0066495B" w:rsidRDefault="00E269D8" w:rsidP="00351BA5">
      <w:pPr>
        <w:ind w:right="142" w:firstLine="540"/>
        <w:jc w:val="both"/>
        <w:rPr>
          <w:szCs w:val="24"/>
          <w:lang w:val="bg-BG" w:eastAsia="bg-BG"/>
        </w:rPr>
      </w:pPr>
    </w:p>
    <w:p w:rsidR="00926578" w:rsidRPr="0066495B" w:rsidRDefault="00926578" w:rsidP="00351BA5">
      <w:pPr>
        <w:ind w:right="142" w:firstLine="540"/>
        <w:rPr>
          <w:b/>
          <w:szCs w:val="24"/>
          <w:lang w:val="bg-BG" w:eastAsia="bg-BG"/>
        </w:rPr>
      </w:pPr>
      <w:r w:rsidRPr="0066495B">
        <w:rPr>
          <w:b/>
          <w:szCs w:val="24"/>
          <w:lang w:val="bg-BG" w:eastAsia="bg-BG"/>
        </w:rPr>
        <w:t>Х. КОНФИДЕНЦИАЛНОСТ</w:t>
      </w:r>
    </w:p>
    <w:p w:rsidR="00E269D8" w:rsidRPr="0066495B" w:rsidRDefault="00E269D8" w:rsidP="00351BA5">
      <w:pPr>
        <w:ind w:right="142" w:firstLine="540"/>
        <w:jc w:val="both"/>
        <w:rPr>
          <w:szCs w:val="24"/>
          <w:lang w:val="bg-BG" w:eastAsia="bg-BG"/>
        </w:rPr>
      </w:pPr>
    </w:p>
    <w:p w:rsidR="00926578" w:rsidRPr="0066495B" w:rsidRDefault="00926578" w:rsidP="00351BA5">
      <w:pPr>
        <w:ind w:right="142" w:firstLine="540"/>
        <w:jc w:val="both"/>
        <w:rPr>
          <w:szCs w:val="24"/>
          <w:lang w:val="bg-BG" w:eastAsia="bg-BG"/>
        </w:rPr>
      </w:pPr>
      <w:r w:rsidRPr="0066495B">
        <w:rPr>
          <w:b/>
          <w:szCs w:val="24"/>
          <w:lang w:val="bg-BG" w:eastAsia="bg-BG"/>
        </w:rPr>
        <w:t>Чл. 16.</w:t>
      </w:r>
      <w:r w:rsidRPr="0066495B">
        <w:rPr>
          <w:szCs w:val="24"/>
          <w:lang w:val="bg-BG" w:eastAsia="bg-BG"/>
        </w:rPr>
        <w:t xml:space="preserve"> (1) ИЗПЪЛНИТЕЛЯТ и ВЪЗЛОЖИТЕЛЯТ третират като конфиденциална всяка информация, получена при или по повод изпълнението на договора.</w:t>
      </w:r>
    </w:p>
    <w:p w:rsidR="00926578" w:rsidRPr="0066495B" w:rsidRDefault="00926578" w:rsidP="00351BA5">
      <w:pPr>
        <w:ind w:right="142" w:firstLine="540"/>
        <w:jc w:val="both"/>
        <w:rPr>
          <w:szCs w:val="24"/>
          <w:lang w:val="bg-BG" w:eastAsia="bg-BG"/>
        </w:rPr>
      </w:pPr>
      <w:r w:rsidRPr="0066495B">
        <w:rPr>
          <w:szCs w:val="24"/>
          <w:lang w:val="bg-BG" w:eastAsia="bg-BG"/>
        </w:rPr>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926578" w:rsidRPr="0066495B" w:rsidRDefault="00926578" w:rsidP="00351BA5">
      <w:pPr>
        <w:ind w:right="142" w:firstLine="540"/>
        <w:jc w:val="both"/>
        <w:rPr>
          <w:szCs w:val="24"/>
          <w:lang w:val="bg-BG" w:eastAsia="bg-BG"/>
        </w:rPr>
      </w:pPr>
      <w:r w:rsidRPr="0066495B">
        <w:rPr>
          <w:szCs w:val="24"/>
          <w:lang w:val="bg-BG" w:eastAsia="bg-BG"/>
        </w:rPr>
        <w:t>(3) ИЗПЪЛНИТЕЛЯТ се задължава да не използва информация, станала му известна при и/или по повод изпълнение на задълженията му по настоящия договор</w:t>
      </w:r>
      <w:r w:rsidR="00411D7D">
        <w:rPr>
          <w:szCs w:val="24"/>
          <w:lang w:val="bg-BG" w:eastAsia="bg-BG"/>
        </w:rPr>
        <w:t>,</w:t>
      </w:r>
      <w:r w:rsidRPr="0066495B">
        <w:rPr>
          <w:szCs w:val="24"/>
          <w:lang w:val="bg-BG" w:eastAsia="bg-BG"/>
        </w:rPr>
        <w:t xml:space="preserve"> за своя изгода и/или за изгода на трети лица.</w:t>
      </w:r>
    </w:p>
    <w:p w:rsidR="00926578" w:rsidRPr="0066495B" w:rsidRDefault="00926578" w:rsidP="00351BA5">
      <w:pPr>
        <w:ind w:right="142" w:firstLine="540"/>
        <w:jc w:val="both"/>
        <w:rPr>
          <w:szCs w:val="24"/>
          <w:lang w:val="bg-BG" w:eastAsia="bg-BG"/>
        </w:rPr>
      </w:pPr>
      <w:r w:rsidRPr="0066495B">
        <w:rPr>
          <w:szCs w:val="24"/>
          <w:lang w:val="bg-BG" w:eastAsia="bg-BG"/>
        </w:rPr>
        <w:lastRenderedPageBreak/>
        <w:t>(4) ВЪЗЛОЖИТЕЛЯТ  е длъжен  да не разкрива под каквато и да е форма всяка предоставена му от ИЗПЪЛНИТЕЛЯ информация, имаща характер на търговска тайна</w:t>
      </w:r>
      <w:r w:rsidR="00411D7D">
        <w:rPr>
          <w:szCs w:val="24"/>
          <w:lang w:val="bg-BG" w:eastAsia="bg-BG"/>
        </w:rPr>
        <w:t>,</w:t>
      </w:r>
      <w:r w:rsidRPr="0066495B">
        <w:rPr>
          <w:szCs w:val="24"/>
          <w:lang w:val="bg-BG" w:eastAsia="bg-BG"/>
        </w:rPr>
        <w:t xml:space="preserve"> и изрично упомената от ИЗПЪЛНИТЕЛЯ като такава в представената от него оферта.</w:t>
      </w:r>
    </w:p>
    <w:p w:rsidR="00105F07" w:rsidRPr="0066495B" w:rsidRDefault="00105F07" w:rsidP="00351BA5">
      <w:pPr>
        <w:ind w:right="142" w:firstLine="540"/>
        <w:jc w:val="both"/>
        <w:rPr>
          <w:b/>
          <w:szCs w:val="24"/>
          <w:lang w:val="bg-BG" w:eastAsia="bg-BG"/>
        </w:rPr>
      </w:pPr>
    </w:p>
    <w:p w:rsidR="00926578" w:rsidRPr="0066495B" w:rsidRDefault="00926578" w:rsidP="00351BA5">
      <w:pPr>
        <w:ind w:right="142" w:firstLine="540"/>
        <w:rPr>
          <w:b/>
          <w:szCs w:val="24"/>
          <w:lang w:val="bg-BG" w:eastAsia="bg-BG"/>
        </w:rPr>
      </w:pPr>
      <w:r w:rsidRPr="0066495B">
        <w:rPr>
          <w:b/>
          <w:szCs w:val="24"/>
          <w:lang w:val="bg-BG" w:eastAsia="bg-BG"/>
        </w:rPr>
        <w:t>ХІ. ЗАКЛЮЧИТЕЛНИ РАЗПОРЕДБИ</w:t>
      </w:r>
    </w:p>
    <w:p w:rsidR="00105F07" w:rsidRPr="0066495B" w:rsidRDefault="00105F07" w:rsidP="00351BA5">
      <w:pPr>
        <w:ind w:right="142" w:firstLine="540"/>
        <w:jc w:val="both"/>
        <w:rPr>
          <w:b/>
          <w:szCs w:val="24"/>
          <w:lang w:val="bg-BG" w:eastAsia="bg-BG"/>
        </w:rPr>
      </w:pPr>
    </w:p>
    <w:p w:rsidR="00912216" w:rsidRDefault="00926578" w:rsidP="00351BA5">
      <w:pPr>
        <w:ind w:right="142" w:firstLine="540"/>
        <w:jc w:val="both"/>
        <w:rPr>
          <w:szCs w:val="24"/>
          <w:lang w:val="bg-BG" w:eastAsia="bg-BG"/>
        </w:rPr>
      </w:pPr>
      <w:r w:rsidRPr="0066495B">
        <w:rPr>
          <w:b/>
          <w:szCs w:val="24"/>
          <w:lang w:val="bg-BG" w:eastAsia="bg-BG"/>
        </w:rPr>
        <w:t>Чл. 17.</w:t>
      </w:r>
      <w:r w:rsidRPr="0066495B">
        <w:rPr>
          <w:szCs w:val="24"/>
          <w:lang w:val="bg-BG" w:eastAsia="bg-BG"/>
        </w:rPr>
        <w:t xml:space="preserve"> </w:t>
      </w:r>
      <w:r w:rsidR="00912216">
        <w:rPr>
          <w:szCs w:val="24"/>
          <w:lang w:val="bg-BG" w:eastAsia="bg-BG"/>
        </w:rPr>
        <w:t>В срок от 3 (три) дни от сключване на договора страните се задължават да се информират взаимно в писмен вид за лицата за контакт, техни телефони и електронни пощи за целите на комуникация и изпълнение на този договор.</w:t>
      </w:r>
    </w:p>
    <w:p w:rsidR="00926578" w:rsidRPr="0066495B" w:rsidRDefault="007F7B2C" w:rsidP="00351BA5">
      <w:pPr>
        <w:ind w:right="142" w:firstLine="540"/>
        <w:jc w:val="both"/>
        <w:rPr>
          <w:szCs w:val="24"/>
          <w:lang w:val="bg-BG" w:eastAsia="bg-BG"/>
        </w:rPr>
      </w:pPr>
      <w:r w:rsidRPr="007F7B2C">
        <w:rPr>
          <w:b/>
          <w:szCs w:val="24"/>
          <w:lang w:val="bg-BG" w:eastAsia="bg-BG"/>
        </w:rPr>
        <w:t>Чл. 18</w:t>
      </w:r>
      <w:r>
        <w:rPr>
          <w:szCs w:val="24"/>
          <w:lang w:val="bg-BG" w:eastAsia="bg-BG"/>
        </w:rPr>
        <w:t xml:space="preserve">. </w:t>
      </w:r>
      <w:r w:rsidR="00926578" w:rsidRPr="0066495B">
        <w:rPr>
          <w:szCs w:val="24"/>
          <w:lang w:val="bg-BG" w:eastAsia="bg-BG"/>
        </w:rPr>
        <w:t>Изменение на настоящия договор се допуска по изключение, при условията на чл. 116 от ЗОП.</w:t>
      </w:r>
    </w:p>
    <w:p w:rsidR="00926578" w:rsidRPr="0066495B" w:rsidRDefault="00926578" w:rsidP="00351BA5">
      <w:pPr>
        <w:ind w:right="142" w:firstLine="540"/>
        <w:jc w:val="both"/>
        <w:rPr>
          <w:szCs w:val="24"/>
          <w:lang w:val="bg-BG" w:eastAsia="bg-BG"/>
        </w:rPr>
      </w:pPr>
      <w:r w:rsidRPr="007F7B2C">
        <w:rPr>
          <w:b/>
          <w:szCs w:val="24"/>
          <w:lang w:val="bg-BG" w:eastAsia="bg-BG"/>
        </w:rPr>
        <w:t xml:space="preserve">Чл. </w:t>
      </w:r>
      <w:r w:rsidR="007F7B2C" w:rsidRPr="007F7B2C">
        <w:rPr>
          <w:b/>
          <w:szCs w:val="24"/>
          <w:lang w:val="bg-BG" w:eastAsia="bg-BG"/>
        </w:rPr>
        <w:t>19</w:t>
      </w:r>
      <w:r w:rsidRPr="0066495B">
        <w:rPr>
          <w:szCs w:val="24"/>
          <w:lang w:val="bg-BG" w:eastAsia="bg-BG"/>
        </w:rPr>
        <w:t xml:space="preserve">. (1) Всички съобщения, уведомления, предизвестия, нареждания и др., свързани с изпълнението на този договор и разменяни между </w:t>
      </w:r>
      <w:r w:rsidRPr="0066495B">
        <w:rPr>
          <w:iCs/>
          <w:szCs w:val="24"/>
          <w:lang w:val="bg-BG" w:eastAsia="bg-BG"/>
        </w:rPr>
        <w:t>ВЪЗЛОЖИТЕЛЯ</w:t>
      </w:r>
      <w:r w:rsidRPr="0066495B">
        <w:rPr>
          <w:szCs w:val="24"/>
          <w:lang w:val="bg-BG" w:eastAsia="bg-BG"/>
        </w:rPr>
        <w:t xml:space="preserve"> и </w:t>
      </w:r>
      <w:r w:rsidRPr="0066495B">
        <w:rPr>
          <w:iCs/>
          <w:szCs w:val="24"/>
          <w:lang w:val="bg-BG" w:eastAsia="bg-BG"/>
        </w:rPr>
        <w:t>ИЗПЪЛНИТЕЛЯ</w:t>
      </w:r>
      <w:r w:rsidR="00385B5E">
        <w:rPr>
          <w:iCs/>
          <w:szCs w:val="24"/>
          <w:lang w:val="bg-BG" w:eastAsia="bg-BG"/>
        </w:rPr>
        <w:t>,</w:t>
      </w:r>
      <w:r w:rsidRPr="0066495B">
        <w:rPr>
          <w:szCs w:val="24"/>
          <w:lang w:val="bg-BG" w:eastAsia="bg-BG"/>
        </w:rPr>
        <w:t xml:space="preserve"> са валидни, когато са изпратени по факс и/или по електронна поща и/или по пощата с обратна разписка и/или  предадени чрез куриер и/или получени на ръка срещу подпис на приемащата страна.</w:t>
      </w:r>
    </w:p>
    <w:p w:rsidR="00926578" w:rsidRPr="0066495B" w:rsidRDefault="00926578" w:rsidP="00351BA5">
      <w:pPr>
        <w:ind w:right="142" w:firstLine="540"/>
        <w:jc w:val="both"/>
        <w:rPr>
          <w:szCs w:val="24"/>
          <w:lang w:val="bg-BG" w:eastAsia="bg-BG"/>
        </w:rPr>
      </w:pPr>
      <w:r w:rsidRPr="0066495B">
        <w:rPr>
          <w:szCs w:val="24"/>
          <w:lang w:val="bg-BG" w:eastAsia="bg-BG"/>
        </w:rPr>
        <w:t>(2)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926578" w:rsidRPr="0066495B" w:rsidRDefault="00926578" w:rsidP="00351BA5">
      <w:pPr>
        <w:ind w:right="142" w:firstLine="540"/>
        <w:jc w:val="both"/>
        <w:rPr>
          <w:szCs w:val="24"/>
          <w:lang w:val="bg-BG" w:eastAsia="bg-BG"/>
        </w:rPr>
      </w:pPr>
      <w:r w:rsidRPr="007F7B2C">
        <w:rPr>
          <w:b/>
          <w:szCs w:val="24"/>
          <w:lang w:val="bg-BG" w:eastAsia="bg-BG"/>
        </w:rPr>
        <w:t xml:space="preserve">Чл. </w:t>
      </w:r>
      <w:r w:rsidR="007F7B2C" w:rsidRPr="007F7B2C">
        <w:rPr>
          <w:b/>
          <w:szCs w:val="24"/>
          <w:lang w:val="bg-BG" w:eastAsia="bg-BG"/>
        </w:rPr>
        <w:t>20</w:t>
      </w:r>
      <w:r w:rsidRPr="0066495B">
        <w:rPr>
          <w:szCs w:val="24"/>
          <w:lang w:val="bg-BG" w:eastAsia="bg-BG"/>
        </w:rPr>
        <w:t>.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C10DAB" w:rsidRPr="0066495B" w:rsidRDefault="00926578" w:rsidP="00351BA5">
      <w:pPr>
        <w:keepNext/>
        <w:ind w:right="142" w:firstLine="540"/>
        <w:jc w:val="both"/>
        <w:outlineLvl w:val="1"/>
        <w:rPr>
          <w:b/>
          <w:bCs/>
          <w:i/>
          <w:iCs/>
          <w:lang w:val="bg-BG" w:eastAsia="ar-SA"/>
        </w:rPr>
      </w:pPr>
      <w:r w:rsidRPr="007F7B2C">
        <w:rPr>
          <w:b/>
          <w:szCs w:val="24"/>
          <w:lang w:val="bg-BG" w:eastAsia="bg-BG"/>
        </w:rPr>
        <w:t xml:space="preserve">Чл. </w:t>
      </w:r>
      <w:r w:rsidR="007F7B2C" w:rsidRPr="007F7B2C">
        <w:rPr>
          <w:b/>
          <w:szCs w:val="24"/>
          <w:lang w:val="bg-BG" w:eastAsia="bg-BG"/>
        </w:rPr>
        <w:t>21</w:t>
      </w:r>
      <w:r w:rsidRPr="0066495B">
        <w:rPr>
          <w:szCs w:val="24"/>
          <w:lang w:val="bg-BG" w:eastAsia="bg-BG"/>
        </w:rPr>
        <w:t xml:space="preserve">. </w:t>
      </w:r>
      <w:r w:rsidR="00C10DAB" w:rsidRPr="0066495B">
        <w:rPr>
          <w:lang w:val="bg-BG" w:eastAsia="ar-SA"/>
        </w:rPr>
        <w:t>В случай на нередности, допуснати и/или извършени от ИЗПЪЛНИТЕЛЯ, той носи отговорност за възстановяването на точния размер на причинените вреди.</w:t>
      </w:r>
      <w:r w:rsidR="00C10DAB" w:rsidRPr="0066495B">
        <w:rPr>
          <w:b/>
          <w:bCs/>
          <w:i/>
          <w:iCs/>
          <w:lang w:val="bg-BG" w:eastAsia="ar-SA"/>
        </w:rPr>
        <w:t xml:space="preserve"> </w:t>
      </w:r>
    </w:p>
    <w:p w:rsidR="00926578" w:rsidRPr="0066495B" w:rsidRDefault="00722653" w:rsidP="00351BA5">
      <w:pPr>
        <w:ind w:right="142" w:firstLine="540"/>
        <w:jc w:val="both"/>
        <w:rPr>
          <w:szCs w:val="24"/>
          <w:lang w:val="bg-BG" w:eastAsia="bg-BG"/>
        </w:rPr>
      </w:pPr>
      <w:r w:rsidRPr="007F7B2C">
        <w:rPr>
          <w:b/>
          <w:szCs w:val="24"/>
          <w:lang w:val="bg-BG" w:eastAsia="bg-BG"/>
        </w:rPr>
        <w:t>Чл. 2</w:t>
      </w:r>
      <w:r w:rsidR="007F7B2C" w:rsidRPr="007F7B2C">
        <w:rPr>
          <w:b/>
          <w:szCs w:val="24"/>
          <w:lang w:val="bg-BG" w:eastAsia="bg-BG"/>
        </w:rPr>
        <w:t>2</w:t>
      </w:r>
      <w:r w:rsidRPr="0066495B">
        <w:rPr>
          <w:szCs w:val="24"/>
          <w:lang w:val="bg-BG" w:eastAsia="bg-BG"/>
        </w:rPr>
        <w:t xml:space="preserve">. </w:t>
      </w:r>
      <w:r w:rsidR="00D103FE" w:rsidRPr="0066495B">
        <w:rPr>
          <w:szCs w:val="24"/>
          <w:lang w:val="bg-BG" w:eastAsia="bg-BG"/>
        </w:rPr>
        <w:t>Към настоящия договор се прилагат разпоредбите на проекта</w:t>
      </w:r>
      <w:r w:rsidR="00152F95" w:rsidRPr="0066495B">
        <w:rPr>
          <w:szCs w:val="24"/>
          <w:lang w:val="bg-BG" w:eastAsia="bg-BG"/>
        </w:rPr>
        <w:t xml:space="preserve"> и условията на оперативна програма „Добро управление”.</w:t>
      </w:r>
    </w:p>
    <w:p w:rsidR="00926578" w:rsidRPr="0066495B" w:rsidRDefault="00926578" w:rsidP="00351BA5">
      <w:pPr>
        <w:ind w:right="142" w:firstLine="540"/>
        <w:jc w:val="both"/>
        <w:rPr>
          <w:szCs w:val="24"/>
          <w:highlight w:val="yellow"/>
          <w:lang w:val="bg-BG" w:eastAsia="bg-BG"/>
        </w:rPr>
      </w:pPr>
    </w:p>
    <w:p w:rsidR="00926578" w:rsidRPr="0066495B" w:rsidRDefault="00926578" w:rsidP="00351BA5">
      <w:pPr>
        <w:ind w:right="142" w:firstLine="540"/>
        <w:jc w:val="both"/>
        <w:rPr>
          <w:szCs w:val="24"/>
          <w:lang w:val="bg-BG" w:eastAsia="bg-BG"/>
        </w:rPr>
      </w:pPr>
      <w:r w:rsidRPr="0066495B">
        <w:rPr>
          <w:szCs w:val="24"/>
          <w:lang w:val="bg-BG" w:eastAsia="bg-BG"/>
        </w:rPr>
        <w:t>Неразделна част от настоящия договор са:</w:t>
      </w:r>
    </w:p>
    <w:p w:rsidR="00926578" w:rsidRPr="0066495B" w:rsidRDefault="00926578" w:rsidP="00351BA5">
      <w:pPr>
        <w:ind w:right="142" w:firstLine="540"/>
        <w:jc w:val="both"/>
        <w:rPr>
          <w:szCs w:val="24"/>
          <w:lang w:val="bg-BG" w:eastAsia="bg-BG"/>
        </w:rPr>
      </w:pPr>
      <w:r w:rsidRPr="0066495B">
        <w:rPr>
          <w:szCs w:val="24"/>
          <w:lang w:val="bg-BG" w:eastAsia="bg-BG"/>
        </w:rPr>
        <w:t>1. Техническа спецификация – Приложение № 1;</w:t>
      </w:r>
    </w:p>
    <w:p w:rsidR="00926578" w:rsidRPr="0066495B" w:rsidRDefault="00926578" w:rsidP="00351BA5">
      <w:pPr>
        <w:ind w:right="142" w:firstLine="540"/>
        <w:jc w:val="both"/>
        <w:rPr>
          <w:szCs w:val="24"/>
          <w:lang w:val="bg-BG" w:eastAsia="bg-BG"/>
        </w:rPr>
      </w:pPr>
      <w:r w:rsidRPr="0066495B">
        <w:rPr>
          <w:szCs w:val="24"/>
          <w:lang w:val="bg-BG" w:eastAsia="bg-BG"/>
        </w:rPr>
        <w:t xml:space="preserve">2. Предложение за изпълнение на поръчката </w:t>
      </w:r>
      <w:r w:rsidR="009F5925" w:rsidRPr="0066495B">
        <w:rPr>
          <w:szCs w:val="24"/>
          <w:lang w:val="bg-BG" w:eastAsia="bg-BG"/>
        </w:rPr>
        <w:t>–</w:t>
      </w:r>
      <w:r w:rsidRPr="0066495B">
        <w:rPr>
          <w:szCs w:val="24"/>
          <w:lang w:val="bg-BG" w:eastAsia="bg-BG"/>
        </w:rPr>
        <w:t xml:space="preserve"> Приложение № 2;</w:t>
      </w:r>
    </w:p>
    <w:p w:rsidR="00926578" w:rsidRPr="0066495B" w:rsidRDefault="00926578" w:rsidP="00351BA5">
      <w:pPr>
        <w:ind w:right="142" w:firstLine="540"/>
        <w:jc w:val="both"/>
        <w:rPr>
          <w:szCs w:val="24"/>
          <w:lang w:val="bg-BG" w:eastAsia="bg-BG"/>
        </w:rPr>
      </w:pPr>
      <w:r w:rsidRPr="0066495B">
        <w:rPr>
          <w:szCs w:val="24"/>
          <w:lang w:val="bg-BG" w:eastAsia="bg-BG"/>
        </w:rPr>
        <w:t xml:space="preserve">3. Ценовото предложение </w:t>
      </w:r>
      <w:r w:rsidR="009F5925" w:rsidRPr="0066495B">
        <w:rPr>
          <w:szCs w:val="24"/>
          <w:lang w:val="bg-BG" w:eastAsia="bg-BG"/>
        </w:rPr>
        <w:t>–</w:t>
      </w:r>
      <w:r w:rsidRPr="0066495B">
        <w:rPr>
          <w:szCs w:val="24"/>
          <w:lang w:val="bg-BG" w:eastAsia="bg-BG"/>
        </w:rPr>
        <w:t xml:space="preserve"> Приложение № 3.</w:t>
      </w:r>
    </w:p>
    <w:p w:rsidR="00926578" w:rsidRPr="0066495B" w:rsidRDefault="00926578" w:rsidP="00351BA5">
      <w:pPr>
        <w:ind w:right="142" w:firstLine="540"/>
        <w:jc w:val="both"/>
        <w:rPr>
          <w:szCs w:val="24"/>
          <w:highlight w:val="yellow"/>
          <w:lang w:val="bg-BG" w:eastAsia="bg-BG"/>
        </w:rPr>
      </w:pPr>
    </w:p>
    <w:p w:rsidR="00926578" w:rsidRPr="0066495B" w:rsidRDefault="00926578" w:rsidP="00351BA5">
      <w:pPr>
        <w:ind w:right="142" w:firstLine="540"/>
        <w:jc w:val="both"/>
        <w:rPr>
          <w:szCs w:val="24"/>
          <w:lang w:val="bg-BG" w:eastAsia="bg-BG"/>
        </w:rPr>
      </w:pPr>
      <w:r w:rsidRPr="0066495B">
        <w:rPr>
          <w:szCs w:val="24"/>
          <w:lang w:val="bg-BG" w:eastAsia="bg-BG"/>
        </w:rPr>
        <w:t>Настоящият договор се състави в 3 (три) еднообразни оригинални екземпляра на български език – 2 (два) за ВЪЗЛОЖИТЕЛЯ и 1 (един) за ИЗПЪЛНИТЕЛЯ, и се подписа, както следва:</w:t>
      </w:r>
    </w:p>
    <w:p w:rsidR="00926578" w:rsidRPr="0066495B" w:rsidRDefault="00926578" w:rsidP="00351BA5">
      <w:pPr>
        <w:ind w:right="142" w:firstLine="540"/>
        <w:jc w:val="both"/>
        <w:rPr>
          <w:b/>
          <w:szCs w:val="24"/>
          <w:lang w:val="bg-BG" w:eastAsia="bg-BG"/>
        </w:rPr>
      </w:pPr>
    </w:p>
    <w:p w:rsidR="007C5073" w:rsidRPr="0066495B" w:rsidRDefault="007C5073" w:rsidP="00351BA5">
      <w:pPr>
        <w:tabs>
          <w:tab w:val="left" w:pos="708"/>
          <w:tab w:val="left" w:pos="2400"/>
        </w:tabs>
        <w:ind w:right="142" w:firstLine="540"/>
        <w:rPr>
          <w:b/>
          <w:bCs/>
          <w:lang w:val="bg-BG"/>
        </w:rPr>
      </w:pPr>
    </w:p>
    <w:p w:rsidR="007C5073" w:rsidRPr="0066495B" w:rsidRDefault="007C5073" w:rsidP="00351BA5">
      <w:pPr>
        <w:tabs>
          <w:tab w:val="left" w:pos="708"/>
          <w:tab w:val="left" w:pos="1890"/>
          <w:tab w:val="left" w:pos="2400"/>
        </w:tabs>
        <w:ind w:right="142" w:firstLine="540"/>
        <w:rPr>
          <w:b/>
          <w:bCs/>
          <w:lang w:val="bg-BG"/>
        </w:rPr>
      </w:pPr>
      <w:r w:rsidRPr="0066495B">
        <w:rPr>
          <w:b/>
          <w:lang w:val="bg-BG"/>
        </w:rPr>
        <w:t>ВЪЗЛОЖИТЕЛ: ....................................</w:t>
      </w:r>
      <w:r w:rsidRPr="0066495B">
        <w:rPr>
          <w:b/>
          <w:lang w:val="bg-BG"/>
        </w:rPr>
        <w:tab/>
      </w:r>
      <w:r w:rsidRPr="0066495B">
        <w:rPr>
          <w:b/>
          <w:lang w:val="bg-BG"/>
        </w:rPr>
        <w:tab/>
        <w:t xml:space="preserve">             ИЗПЪЛНИТЕЛ: ..............................</w:t>
      </w:r>
    </w:p>
    <w:p w:rsidR="007C5073" w:rsidRPr="0066495B" w:rsidRDefault="007C5073" w:rsidP="00351BA5">
      <w:pPr>
        <w:tabs>
          <w:tab w:val="left" w:pos="708"/>
          <w:tab w:val="left" w:pos="2400"/>
        </w:tabs>
        <w:ind w:right="142" w:firstLine="540"/>
        <w:rPr>
          <w:b/>
          <w:bCs/>
          <w:lang w:val="bg-BG"/>
        </w:rPr>
      </w:pPr>
    </w:p>
    <w:p w:rsidR="007C5073" w:rsidRPr="0066495B" w:rsidRDefault="007C5073" w:rsidP="00351BA5">
      <w:pPr>
        <w:tabs>
          <w:tab w:val="left" w:pos="1890"/>
          <w:tab w:val="left" w:pos="2400"/>
        </w:tabs>
        <w:ind w:right="142" w:firstLine="540"/>
        <w:rPr>
          <w:b/>
          <w:bCs/>
          <w:lang w:val="bg-BG"/>
        </w:rPr>
      </w:pPr>
    </w:p>
    <w:p w:rsidR="007C5073" w:rsidRPr="0066495B" w:rsidRDefault="007C5073" w:rsidP="00351BA5">
      <w:pPr>
        <w:tabs>
          <w:tab w:val="left" w:pos="0"/>
        </w:tabs>
        <w:ind w:right="142" w:firstLine="540"/>
        <w:rPr>
          <w:b/>
          <w:bCs/>
          <w:lang w:val="bg-BG"/>
        </w:rPr>
      </w:pPr>
    </w:p>
    <w:p w:rsidR="007C5073" w:rsidRPr="0066495B" w:rsidRDefault="007C5073" w:rsidP="00351BA5">
      <w:pPr>
        <w:tabs>
          <w:tab w:val="left" w:pos="0"/>
        </w:tabs>
        <w:ind w:right="142" w:firstLine="540"/>
        <w:rPr>
          <w:b/>
          <w:bCs/>
          <w:lang w:val="bg-BG"/>
        </w:rPr>
      </w:pPr>
    </w:p>
    <w:p w:rsidR="007C5073" w:rsidRPr="0066495B" w:rsidRDefault="007C5073" w:rsidP="00351BA5">
      <w:pPr>
        <w:tabs>
          <w:tab w:val="left" w:pos="270"/>
          <w:tab w:val="left" w:pos="2400"/>
        </w:tabs>
        <w:ind w:right="142" w:firstLine="540"/>
        <w:rPr>
          <w:b/>
          <w:bCs/>
          <w:lang w:val="bg-BG"/>
        </w:rPr>
      </w:pPr>
      <w:r w:rsidRPr="0066495B">
        <w:rPr>
          <w:b/>
          <w:bCs/>
          <w:lang w:val="bg-BG"/>
        </w:rPr>
        <w:t>.................................................</w:t>
      </w:r>
    </w:p>
    <w:p w:rsidR="003C3E31" w:rsidRDefault="003C3E31" w:rsidP="00351BA5">
      <w:pPr>
        <w:ind w:right="142" w:firstLine="540"/>
        <w:jc w:val="right"/>
        <w:rPr>
          <w:b/>
          <w:i/>
          <w:szCs w:val="24"/>
          <w:lang w:val="bg-BG" w:eastAsia="bg-BG"/>
        </w:rPr>
      </w:pPr>
    </w:p>
    <w:p w:rsidR="00690971" w:rsidRDefault="00690971" w:rsidP="00351BA5">
      <w:pPr>
        <w:ind w:right="142" w:firstLine="540"/>
        <w:jc w:val="right"/>
        <w:rPr>
          <w:b/>
          <w:i/>
          <w:szCs w:val="24"/>
          <w:lang w:val="bg-BG" w:eastAsia="bg-BG"/>
        </w:rPr>
      </w:pPr>
    </w:p>
    <w:p w:rsidR="003C3E31" w:rsidRDefault="003C3E31" w:rsidP="005F187B">
      <w:pPr>
        <w:ind w:right="142"/>
        <w:rPr>
          <w:b/>
          <w:i/>
          <w:szCs w:val="24"/>
          <w:lang w:val="bg-BG" w:eastAsia="bg-BG"/>
        </w:rPr>
      </w:pPr>
    </w:p>
    <w:p w:rsidR="00D812E8" w:rsidRPr="0066495B" w:rsidRDefault="00D812E8" w:rsidP="00351BA5">
      <w:pPr>
        <w:ind w:right="142" w:firstLine="540"/>
        <w:jc w:val="right"/>
        <w:rPr>
          <w:b/>
          <w:i/>
          <w:szCs w:val="24"/>
          <w:lang w:val="bg-BG" w:eastAsia="bg-BG"/>
        </w:rPr>
      </w:pPr>
      <w:r w:rsidRPr="0066495B">
        <w:rPr>
          <w:b/>
          <w:i/>
          <w:szCs w:val="24"/>
          <w:lang w:val="bg-BG" w:eastAsia="bg-BG"/>
        </w:rPr>
        <w:t>Образец № 8</w:t>
      </w:r>
      <w:r>
        <w:rPr>
          <w:b/>
          <w:i/>
          <w:szCs w:val="24"/>
          <w:lang w:val="bg-BG" w:eastAsia="bg-BG"/>
        </w:rPr>
        <w:t>.2</w:t>
      </w:r>
    </w:p>
    <w:p w:rsidR="00D812E8" w:rsidRPr="0066495B" w:rsidRDefault="00D812E8" w:rsidP="00351BA5">
      <w:pPr>
        <w:ind w:right="142" w:firstLine="540"/>
        <w:jc w:val="right"/>
        <w:rPr>
          <w:b/>
          <w:szCs w:val="24"/>
          <w:lang w:val="bg-BG" w:eastAsia="bg-BG"/>
        </w:rPr>
      </w:pPr>
    </w:p>
    <w:p w:rsidR="00D812E8" w:rsidRPr="0066495B" w:rsidRDefault="00D812E8" w:rsidP="00351BA5">
      <w:pPr>
        <w:ind w:right="142" w:firstLine="540"/>
        <w:jc w:val="right"/>
        <w:rPr>
          <w:b/>
          <w:i/>
          <w:szCs w:val="24"/>
          <w:lang w:val="bg-BG" w:eastAsia="bg-BG"/>
        </w:rPr>
      </w:pPr>
      <w:r w:rsidRPr="0066495B">
        <w:rPr>
          <w:b/>
          <w:i/>
          <w:szCs w:val="24"/>
          <w:lang w:val="bg-BG" w:eastAsia="bg-BG"/>
        </w:rPr>
        <w:t>Проект на договор</w:t>
      </w:r>
    </w:p>
    <w:p w:rsidR="00D812E8" w:rsidRPr="0066495B" w:rsidRDefault="00D812E8" w:rsidP="00351BA5">
      <w:pPr>
        <w:ind w:right="142" w:firstLine="540"/>
        <w:jc w:val="right"/>
        <w:rPr>
          <w:b/>
          <w:szCs w:val="24"/>
          <w:lang w:val="bg-BG"/>
        </w:rPr>
      </w:pPr>
    </w:p>
    <w:p w:rsidR="00D812E8" w:rsidRPr="0066495B" w:rsidRDefault="00D812E8" w:rsidP="00351BA5">
      <w:pPr>
        <w:ind w:right="142" w:firstLine="540"/>
        <w:rPr>
          <w:b/>
          <w:szCs w:val="24"/>
          <w:lang w:val="bg-BG"/>
        </w:rPr>
      </w:pPr>
    </w:p>
    <w:p w:rsidR="00D812E8" w:rsidRPr="0066495B" w:rsidRDefault="00D812E8" w:rsidP="00351BA5">
      <w:pPr>
        <w:ind w:right="142" w:firstLine="540"/>
        <w:jc w:val="center"/>
        <w:rPr>
          <w:b/>
          <w:szCs w:val="24"/>
          <w:lang w:val="bg-BG" w:eastAsia="bg-BG"/>
        </w:rPr>
      </w:pPr>
      <w:r w:rsidRPr="0066495B">
        <w:rPr>
          <w:b/>
          <w:szCs w:val="24"/>
          <w:lang w:val="bg-BG" w:eastAsia="bg-BG"/>
        </w:rPr>
        <w:t>ДОГОВОР ЗА ОБЩЕСТВЕНА ПОРЪЧКА</w:t>
      </w:r>
      <w:r>
        <w:rPr>
          <w:b/>
          <w:szCs w:val="24"/>
          <w:lang w:val="bg-BG" w:eastAsia="bg-BG"/>
        </w:rPr>
        <w:t xml:space="preserve"> ЗА ОП №2</w:t>
      </w:r>
    </w:p>
    <w:p w:rsidR="00D812E8" w:rsidRPr="0066495B" w:rsidRDefault="00D812E8" w:rsidP="00351BA5">
      <w:pPr>
        <w:ind w:right="142" w:firstLine="540"/>
        <w:jc w:val="center"/>
        <w:rPr>
          <w:b/>
          <w:snapToGrid w:val="0"/>
          <w:szCs w:val="24"/>
          <w:lang w:val="bg-BG"/>
        </w:rPr>
      </w:pPr>
    </w:p>
    <w:p w:rsidR="00D812E8" w:rsidRPr="0066495B" w:rsidRDefault="00D812E8" w:rsidP="00351BA5">
      <w:pPr>
        <w:ind w:right="142" w:firstLine="540"/>
        <w:jc w:val="center"/>
        <w:rPr>
          <w:b/>
          <w:snapToGrid w:val="0"/>
          <w:szCs w:val="24"/>
          <w:lang w:val="bg-BG"/>
        </w:rPr>
      </w:pPr>
      <w:r w:rsidRPr="0066495B">
        <w:rPr>
          <w:b/>
          <w:snapToGrid w:val="0"/>
          <w:szCs w:val="24"/>
          <w:lang w:val="bg-BG"/>
        </w:rPr>
        <w:t>№ ………………………………………………..</w:t>
      </w:r>
    </w:p>
    <w:p w:rsidR="00D812E8" w:rsidRPr="0066495B" w:rsidRDefault="00D812E8" w:rsidP="00351BA5">
      <w:pPr>
        <w:ind w:right="142" w:firstLine="540"/>
        <w:jc w:val="center"/>
        <w:rPr>
          <w:b/>
          <w:szCs w:val="24"/>
          <w:highlight w:val="yellow"/>
          <w:lang w:val="bg-BG" w:eastAsia="bg-BG"/>
        </w:rPr>
      </w:pPr>
    </w:p>
    <w:p w:rsidR="00D812E8" w:rsidRDefault="00D812E8" w:rsidP="00351BA5">
      <w:pPr>
        <w:ind w:right="142" w:firstLine="540"/>
        <w:jc w:val="both"/>
        <w:rPr>
          <w:szCs w:val="24"/>
          <w:lang w:val="bg-BG" w:eastAsia="bg-BG"/>
        </w:rPr>
      </w:pPr>
    </w:p>
    <w:p w:rsidR="00D812E8" w:rsidRPr="0066495B" w:rsidRDefault="00D812E8" w:rsidP="00351BA5">
      <w:pPr>
        <w:ind w:right="142" w:firstLine="540"/>
        <w:jc w:val="both"/>
        <w:rPr>
          <w:szCs w:val="24"/>
          <w:lang w:val="bg-BG" w:eastAsia="bg-BG"/>
        </w:rPr>
      </w:pPr>
      <w:r w:rsidRPr="0066495B">
        <w:rPr>
          <w:szCs w:val="24"/>
          <w:lang w:val="bg-BG" w:eastAsia="bg-BG"/>
        </w:rPr>
        <w:t xml:space="preserve">Днес, ....................... г., в София, на основание чл. 112, ал. 1от ЗОП, във </w:t>
      </w:r>
      <w:r>
        <w:rPr>
          <w:szCs w:val="24"/>
          <w:lang w:val="bg-BG" w:eastAsia="bg-BG"/>
        </w:rPr>
        <w:t>в</w:t>
      </w:r>
      <w:r w:rsidRPr="0066495B">
        <w:rPr>
          <w:szCs w:val="24"/>
          <w:lang w:val="bg-BG" w:eastAsia="bg-BG"/>
        </w:rPr>
        <w:t xml:space="preserve">ръзка с Решение № ……………….. за определяне на </w:t>
      </w:r>
      <w:r w:rsidR="006A63AA" w:rsidRPr="0066495B">
        <w:rPr>
          <w:rStyle w:val="FontStyle23"/>
          <w:rFonts w:ascii="Times New Roman" w:hAnsi="Times New Roman" w:cs="Times New Roman"/>
          <w:sz w:val="24"/>
          <w:szCs w:val="24"/>
          <w:lang w:val="bg-BG"/>
        </w:rPr>
        <w:t>ИЗПЪЛНИТЕЛ</w:t>
      </w:r>
      <w:r w:rsidR="006A63AA">
        <w:rPr>
          <w:rStyle w:val="FontStyle23"/>
          <w:rFonts w:ascii="Times New Roman" w:hAnsi="Times New Roman" w:cs="Times New Roman"/>
          <w:sz w:val="24"/>
          <w:szCs w:val="24"/>
          <w:lang w:val="bg-BG"/>
        </w:rPr>
        <w:t xml:space="preserve"> </w:t>
      </w:r>
      <w:r w:rsidR="006A63AA" w:rsidRPr="0066495B">
        <w:rPr>
          <w:szCs w:val="24"/>
          <w:lang w:val="bg-BG" w:eastAsia="bg-BG"/>
        </w:rPr>
        <w:t>по</w:t>
      </w:r>
      <w:r w:rsidRPr="0066495B">
        <w:rPr>
          <w:szCs w:val="24"/>
          <w:lang w:val="bg-BG" w:eastAsia="bg-BG"/>
        </w:rPr>
        <w:t xml:space="preserve"> обществена поръчка се сключи настоящият договор между: </w:t>
      </w:r>
    </w:p>
    <w:p w:rsidR="00D812E8" w:rsidRPr="0066495B" w:rsidRDefault="00D812E8" w:rsidP="00351BA5">
      <w:pPr>
        <w:ind w:right="142" w:firstLine="540"/>
        <w:jc w:val="both"/>
        <w:rPr>
          <w:szCs w:val="24"/>
          <w:lang w:val="bg-BG" w:eastAsia="bg-BG"/>
        </w:rPr>
      </w:pPr>
      <w:r w:rsidRPr="0066495B">
        <w:rPr>
          <w:bCs/>
          <w:szCs w:val="24"/>
          <w:lang w:val="bg-BG" w:eastAsia="bg-BG"/>
        </w:rPr>
        <w:t xml:space="preserve">1. НАЦИОНАЛЕН ИНСТИТУТ НА ПРАВОСЪДИЕТО, </w:t>
      </w:r>
      <w:r w:rsidRPr="0066495B">
        <w:rPr>
          <w:szCs w:val="24"/>
          <w:lang w:val="bg-BG" w:eastAsia="bg-BG"/>
        </w:rPr>
        <w:t xml:space="preserve">адрес: гр. София, п.к. 1000,  ул. „Екзарх Йосиф” № 14, ЕИК </w:t>
      </w:r>
      <w:r w:rsidRPr="0066495B">
        <w:rPr>
          <w:bCs/>
          <w:szCs w:val="24"/>
          <w:lang w:val="bg-BG" w:eastAsia="bg-BG"/>
        </w:rPr>
        <w:t>131177220</w:t>
      </w:r>
      <w:r w:rsidRPr="0066495B">
        <w:rPr>
          <w:szCs w:val="24"/>
          <w:lang w:val="bg-BG" w:eastAsia="bg-BG"/>
        </w:rPr>
        <w:t xml:space="preserve">, представлявано от .................. , наричано по-долу </w:t>
      </w:r>
      <w:r w:rsidRPr="0066495B">
        <w:rPr>
          <w:bCs/>
          <w:szCs w:val="24"/>
          <w:lang w:val="bg-BG" w:eastAsia="bg-BG"/>
        </w:rPr>
        <w:t>„ВЪЗЛОЖИТЕЛ</w:t>
      </w:r>
      <w:r w:rsidRPr="0066495B">
        <w:rPr>
          <w:szCs w:val="24"/>
          <w:lang w:val="bg-BG" w:eastAsia="bg-BG"/>
        </w:rPr>
        <w:t xml:space="preserve">”, от една страна, </w:t>
      </w:r>
    </w:p>
    <w:p w:rsidR="00D812E8" w:rsidRPr="0066495B" w:rsidRDefault="00D812E8" w:rsidP="00351BA5">
      <w:pPr>
        <w:ind w:right="142" w:firstLine="540"/>
        <w:jc w:val="both"/>
        <w:rPr>
          <w:szCs w:val="24"/>
          <w:lang w:val="bg-BG" w:eastAsia="bg-BG"/>
        </w:rPr>
      </w:pPr>
      <w:r w:rsidRPr="0066495B">
        <w:rPr>
          <w:szCs w:val="24"/>
          <w:lang w:val="bg-BG" w:eastAsia="bg-BG"/>
        </w:rPr>
        <w:t xml:space="preserve">и </w:t>
      </w:r>
    </w:p>
    <w:p w:rsidR="00D812E8" w:rsidRPr="0066495B" w:rsidRDefault="00D812E8" w:rsidP="00351BA5">
      <w:pPr>
        <w:ind w:right="142" w:firstLine="540"/>
        <w:jc w:val="both"/>
        <w:rPr>
          <w:szCs w:val="24"/>
          <w:highlight w:val="yellow"/>
          <w:lang w:val="bg-BG" w:eastAsia="bg-BG"/>
        </w:rPr>
      </w:pPr>
    </w:p>
    <w:p w:rsidR="00D812E8" w:rsidRPr="0066495B" w:rsidRDefault="00D812E8" w:rsidP="00351BA5">
      <w:pPr>
        <w:tabs>
          <w:tab w:val="left" w:pos="851"/>
        </w:tabs>
        <w:ind w:right="142" w:firstLine="540"/>
        <w:jc w:val="both"/>
        <w:rPr>
          <w:szCs w:val="24"/>
          <w:lang w:val="bg-BG" w:eastAsia="bg-BG"/>
        </w:rPr>
      </w:pPr>
      <w:r w:rsidRPr="0066495B">
        <w:rPr>
          <w:szCs w:val="24"/>
          <w:lang w:val="bg-BG" w:eastAsia="bg-BG"/>
        </w:rPr>
        <w:t>2. …………………………………………………………………………..…………………, ЕИК / БУЛСТАТ………………със седалище и адрес на  управление…………………..………, представлявано от ……………………………………………….….… - ……………………, наричано по-долу за краткост „ИЗПЪЛНИТЕЛ”, от друга страна</w:t>
      </w:r>
    </w:p>
    <w:p w:rsidR="00D812E8" w:rsidRPr="0066495B" w:rsidRDefault="00D812E8" w:rsidP="00351BA5">
      <w:pPr>
        <w:ind w:right="142" w:firstLine="540"/>
        <w:jc w:val="both"/>
        <w:rPr>
          <w:szCs w:val="24"/>
          <w:lang w:val="bg-BG" w:eastAsia="bg-BG"/>
        </w:rPr>
      </w:pPr>
    </w:p>
    <w:p w:rsidR="00D812E8" w:rsidRPr="0066495B" w:rsidRDefault="00D812E8" w:rsidP="00351BA5">
      <w:pPr>
        <w:ind w:right="142" w:firstLine="540"/>
        <w:jc w:val="both"/>
        <w:rPr>
          <w:szCs w:val="24"/>
          <w:lang w:val="bg-BG" w:eastAsia="bg-BG"/>
        </w:rPr>
      </w:pPr>
    </w:p>
    <w:p w:rsidR="00D812E8" w:rsidRPr="0066495B" w:rsidRDefault="00D812E8" w:rsidP="00351BA5">
      <w:pPr>
        <w:ind w:right="142" w:firstLine="540"/>
        <w:rPr>
          <w:b/>
          <w:szCs w:val="24"/>
          <w:lang w:val="bg-BG" w:eastAsia="bg-BG"/>
        </w:rPr>
      </w:pPr>
      <w:r w:rsidRPr="0066495B">
        <w:rPr>
          <w:b/>
          <w:szCs w:val="24"/>
          <w:lang w:val="bg-BG" w:eastAsia="bg-BG"/>
        </w:rPr>
        <w:t>І. ПРЕДМЕТ НА ДОГОВОРА</w:t>
      </w:r>
    </w:p>
    <w:p w:rsidR="00D812E8" w:rsidRPr="0066495B" w:rsidRDefault="00D812E8" w:rsidP="00351BA5">
      <w:pPr>
        <w:ind w:right="142" w:firstLine="540"/>
        <w:rPr>
          <w:b/>
          <w:szCs w:val="24"/>
          <w:lang w:val="bg-BG" w:eastAsia="bg-BG"/>
        </w:rPr>
      </w:pPr>
    </w:p>
    <w:p w:rsidR="00D812E8" w:rsidRPr="00BB2E8D" w:rsidRDefault="00D812E8" w:rsidP="00BB2E8D">
      <w:pPr>
        <w:tabs>
          <w:tab w:val="left" w:pos="360"/>
          <w:tab w:val="left" w:pos="567"/>
        </w:tabs>
        <w:ind w:firstLine="709"/>
        <w:jc w:val="both"/>
        <w:rPr>
          <w:szCs w:val="24"/>
          <w:lang w:val="bg-BG" w:eastAsia="bg-BG"/>
        </w:rPr>
      </w:pPr>
      <w:r w:rsidRPr="0066495B">
        <w:rPr>
          <w:b/>
          <w:szCs w:val="24"/>
          <w:lang w:val="bg-BG" w:eastAsia="bg-BG"/>
        </w:rPr>
        <w:t>Чл. 1.</w:t>
      </w:r>
      <w:r w:rsidRPr="0066495B">
        <w:rPr>
          <w:szCs w:val="24"/>
          <w:lang w:val="bg-BG" w:eastAsia="bg-BG"/>
        </w:rPr>
        <w:t xml:space="preserve"> (1) </w:t>
      </w:r>
      <w:r w:rsidRPr="0066495B">
        <w:rPr>
          <w:szCs w:val="24"/>
          <w:lang w:val="bg-BG"/>
        </w:rPr>
        <w:t>ВЪЗЛОЖИТЕЛЯТ възлага, а ИЗПЪЛНИТЕЛЯТ приема срещу възнаграждение да извършва</w:t>
      </w:r>
      <w:r w:rsidRPr="0066495B">
        <w:rPr>
          <w:bCs/>
          <w:szCs w:val="24"/>
          <w:lang w:val="bg-BG"/>
        </w:rPr>
        <w:t xml:space="preserve"> </w:t>
      </w:r>
      <w:r w:rsidR="00BB2E8D" w:rsidRPr="00BB2E8D">
        <w:rPr>
          <w:caps/>
          <w:szCs w:val="24"/>
          <w:lang w:val="bg-BG" w:eastAsia="bg-BG"/>
        </w:rPr>
        <w:t>Л</w:t>
      </w:r>
      <w:r w:rsidR="00BB2E8D" w:rsidRPr="00BB2E8D">
        <w:rPr>
          <w:szCs w:val="24"/>
          <w:lang w:val="bg-BG" w:eastAsia="bg-BG"/>
        </w:rPr>
        <w:t>огистични дейности: хотелско настаняване и логистика (</w:t>
      </w:r>
      <w:r w:rsidR="00BB2E8D" w:rsidRPr="00BB2E8D">
        <w:rPr>
          <w:i/>
          <w:szCs w:val="24"/>
          <w:lang w:val="bg-BG" w:eastAsia="bg-BG"/>
        </w:rPr>
        <w:t>комплекс от дейности, посредством които се осъществява техническа и логистична подкрепа за провеждане на обучения и други публични събития - осигуряване на зали за провеждане на събитията, техническо оборудване и презентационни средства, кафе паузи)</w:t>
      </w:r>
      <w:r w:rsidR="00BB2E8D" w:rsidRPr="00BB2E8D">
        <w:rPr>
          <w:szCs w:val="24"/>
          <w:lang w:val="bg-BG" w:eastAsia="bg-BG"/>
        </w:rPr>
        <w:t xml:space="preserve"> за нуждите на НИП по изпълнение на дейността му, съгласно Закона за съдебната власт за периода </w:t>
      </w:r>
      <w:r w:rsidR="000A7A29">
        <w:rPr>
          <w:szCs w:val="24"/>
          <w:lang w:val="bg-BG" w:eastAsia="bg-BG"/>
        </w:rPr>
        <w:t xml:space="preserve">от датата на сключване на договора </w:t>
      </w:r>
      <w:r w:rsidR="00BB2E8D" w:rsidRPr="00BB2E8D">
        <w:rPr>
          <w:szCs w:val="24"/>
          <w:lang w:val="bg-BG" w:eastAsia="bg-BG"/>
        </w:rPr>
        <w:t>до 31.12.2018 г.</w:t>
      </w:r>
      <w:r w:rsidR="00BB2E8D">
        <w:rPr>
          <w:szCs w:val="24"/>
          <w:lang w:val="bg-BG" w:eastAsia="bg-BG"/>
        </w:rPr>
        <w:t xml:space="preserve"> </w:t>
      </w:r>
      <w:r w:rsidRPr="0066495B">
        <w:rPr>
          <w:bCs/>
          <w:szCs w:val="24"/>
          <w:lang w:val="bg-BG"/>
        </w:rPr>
        <w:t xml:space="preserve">съгласно клаузите на настоящия договор, Техническата спецификация на ВЪЗЛОЖИТЕЛЯ (Приложение № 1) и Предложението за изпълнение на поръчката на ИЗПЪЛНИТЕЛЯ (Приложение № 2) и Ценово предложение на </w:t>
      </w:r>
      <w:r w:rsidR="00D76242" w:rsidRPr="0066495B">
        <w:rPr>
          <w:rStyle w:val="FontStyle23"/>
          <w:rFonts w:ascii="Times New Roman" w:hAnsi="Times New Roman" w:cs="Times New Roman"/>
          <w:sz w:val="24"/>
          <w:szCs w:val="24"/>
          <w:lang w:val="bg-BG"/>
        </w:rPr>
        <w:t>ИЗПЪЛНИТЕЛЯ</w:t>
      </w:r>
      <w:r w:rsidR="00D76242" w:rsidRPr="0066495B" w:rsidDel="001C4596">
        <w:rPr>
          <w:lang w:val="bg-BG"/>
        </w:rPr>
        <w:t xml:space="preserve"> </w:t>
      </w:r>
      <w:r w:rsidRPr="0066495B">
        <w:rPr>
          <w:bCs/>
          <w:szCs w:val="24"/>
          <w:lang w:val="bg-BG"/>
        </w:rPr>
        <w:t>(Приложение № 3), представляващи неразделна част от настоящия договор.</w:t>
      </w:r>
    </w:p>
    <w:p w:rsidR="00D812E8" w:rsidRPr="00BB2E8D" w:rsidRDefault="00D812E8" w:rsidP="00BB2E8D">
      <w:pPr>
        <w:widowControl w:val="0"/>
        <w:autoSpaceDE w:val="0"/>
        <w:autoSpaceDN w:val="0"/>
        <w:adjustRightInd w:val="0"/>
        <w:ind w:right="142" w:firstLine="540"/>
        <w:jc w:val="both"/>
        <w:rPr>
          <w:bCs/>
          <w:szCs w:val="24"/>
          <w:lang w:val="bg-BG"/>
        </w:rPr>
      </w:pPr>
      <w:r w:rsidRPr="0066495B">
        <w:rPr>
          <w:szCs w:val="24"/>
          <w:lang w:val="bg-BG"/>
        </w:rPr>
        <w:t xml:space="preserve">(2) </w:t>
      </w:r>
      <w:r w:rsidRPr="0066495B">
        <w:rPr>
          <w:bCs/>
          <w:szCs w:val="24"/>
          <w:lang w:val="bg-BG"/>
        </w:rPr>
        <w:t xml:space="preserve">Дейността се осъществява при спазване на договора </w:t>
      </w:r>
      <w:r w:rsidR="00BB2E8D">
        <w:rPr>
          <w:bCs/>
          <w:szCs w:val="24"/>
          <w:lang w:val="bg-BG"/>
        </w:rPr>
        <w:t xml:space="preserve">и </w:t>
      </w:r>
      <w:r w:rsidRPr="0066495B">
        <w:rPr>
          <w:szCs w:val="24"/>
          <w:lang w:val="bg-BG"/>
        </w:rPr>
        <w:t xml:space="preserve"> Техническата спецификация. </w:t>
      </w:r>
    </w:p>
    <w:p w:rsidR="001A2A31" w:rsidRPr="001A2A31" w:rsidRDefault="002648B3" w:rsidP="001A2A31">
      <w:pPr>
        <w:autoSpaceDE w:val="0"/>
        <w:autoSpaceDN w:val="0"/>
        <w:adjustRightInd w:val="0"/>
        <w:jc w:val="both"/>
        <w:rPr>
          <w:rFonts w:eastAsia="HiddenHorzOCR"/>
          <w:szCs w:val="24"/>
          <w:lang w:val="bg-BG" w:eastAsia="bg-BG"/>
        </w:rPr>
      </w:pPr>
      <w:r>
        <w:rPr>
          <w:szCs w:val="24"/>
          <w:lang w:val="bg-BG"/>
        </w:rPr>
        <w:t xml:space="preserve">    </w:t>
      </w:r>
      <w:r w:rsidR="001A2A31">
        <w:rPr>
          <w:szCs w:val="24"/>
          <w:lang w:val="bg-BG"/>
        </w:rPr>
        <w:t xml:space="preserve">     (3) </w:t>
      </w:r>
      <w:r w:rsidR="004C6A12">
        <w:rPr>
          <w:rFonts w:eastAsia="HiddenHorzOCR"/>
          <w:szCs w:val="24"/>
          <w:lang w:val="bg-BG" w:eastAsia="bg-BG"/>
        </w:rPr>
        <w:t>ВЪЗЛОЖИТЕЛ</w:t>
      </w:r>
      <w:r w:rsidR="0030254F">
        <w:rPr>
          <w:rFonts w:eastAsia="HiddenHorzOCR"/>
          <w:szCs w:val="24"/>
          <w:lang w:val="bg-BG" w:eastAsia="bg-BG"/>
        </w:rPr>
        <w:t>ЯТ</w:t>
      </w:r>
      <w:r w:rsidR="001A2A31" w:rsidRPr="001A2A31">
        <w:rPr>
          <w:rFonts w:eastAsia="HiddenHorzOCR"/>
          <w:szCs w:val="24"/>
          <w:lang w:val="bg-BG" w:eastAsia="bg-BG"/>
        </w:rPr>
        <w:t xml:space="preserve"> уведомява </w:t>
      </w:r>
      <w:r w:rsidR="00D76242" w:rsidRPr="0066495B">
        <w:rPr>
          <w:rStyle w:val="FontStyle23"/>
          <w:rFonts w:ascii="Times New Roman" w:hAnsi="Times New Roman" w:cs="Times New Roman"/>
          <w:sz w:val="24"/>
          <w:szCs w:val="24"/>
          <w:lang w:val="bg-BG"/>
        </w:rPr>
        <w:t>ИЗПЪЛНИТЕЛЯ</w:t>
      </w:r>
      <w:r w:rsidR="00D76242" w:rsidRPr="0066495B" w:rsidDel="001C4596">
        <w:rPr>
          <w:lang w:val="bg-BG"/>
        </w:rPr>
        <w:t xml:space="preserve"> </w:t>
      </w:r>
      <w:r w:rsidR="001A2A31" w:rsidRPr="001A2A31">
        <w:rPr>
          <w:rFonts w:eastAsia="HiddenHorzOCR"/>
          <w:szCs w:val="24"/>
          <w:lang w:val="bg-BG" w:eastAsia="bg-BG"/>
        </w:rPr>
        <w:t xml:space="preserve">за </w:t>
      </w:r>
      <w:r w:rsidR="002D60A7">
        <w:rPr>
          <w:rFonts w:eastAsia="HiddenHorzOCR"/>
          <w:szCs w:val="24"/>
          <w:lang w:val="bg-BG" w:eastAsia="bg-BG"/>
        </w:rPr>
        <w:t>необходимост</w:t>
      </w:r>
      <w:r w:rsidR="001A2A31" w:rsidRPr="001A2A31">
        <w:rPr>
          <w:rFonts w:eastAsia="HiddenHorzOCR"/>
          <w:szCs w:val="24"/>
          <w:lang w:val="bg-BG" w:eastAsia="bg-BG"/>
        </w:rPr>
        <w:t xml:space="preserve"> от организиране на конкретно мероприятие с писмена заявка, изпратена по електронна поща до </w:t>
      </w:r>
      <w:r w:rsidR="00E1493F" w:rsidRPr="0066495B">
        <w:rPr>
          <w:rStyle w:val="FontStyle23"/>
          <w:rFonts w:ascii="Times New Roman" w:hAnsi="Times New Roman" w:cs="Times New Roman"/>
          <w:sz w:val="24"/>
          <w:szCs w:val="24"/>
          <w:lang w:val="bg-BG"/>
        </w:rPr>
        <w:t>ИЗПЪЛНИТЕЛЯ</w:t>
      </w:r>
      <w:r w:rsidR="001A2A31" w:rsidRPr="001A2A31">
        <w:rPr>
          <w:rFonts w:eastAsia="HiddenHorzOCR"/>
          <w:szCs w:val="24"/>
          <w:lang w:val="bg-BG" w:eastAsia="bg-BG"/>
        </w:rPr>
        <w:t xml:space="preserve">. Заявката се подава от </w:t>
      </w:r>
      <w:r w:rsidR="001B2FA7">
        <w:rPr>
          <w:rFonts w:eastAsia="HiddenHorzOCR"/>
          <w:szCs w:val="24"/>
          <w:lang w:val="bg-BG" w:eastAsia="bg-BG"/>
        </w:rPr>
        <w:t>определените по чл. 17 от</w:t>
      </w:r>
      <w:r w:rsidR="001A2A31" w:rsidRPr="001A2A31">
        <w:rPr>
          <w:rFonts w:eastAsia="HiddenHorzOCR"/>
          <w:szCs w:val="24"/>
          <w:lang w:val="bg-BG" w:eastAsia="bg-BG"/>
        </w:rPr>
        <w:t xml:space="preserve"> договора длъжностни лица, представители на </w:t>
      </w:r>
      <w:r w:rsidR="004C6A12">
        <w:rPr>
          <w:rFonts w:eastAsia="HiddenHorzOCR"/>
          <w:szCs w:val="24"/>
          <w:lang w:val="bg-BG" w:eastAsia="bg-BG"/>
        </w:rPr>
        <w:t>ВЪЗЛОЖИТЕЛ</w:t>
      </w:r>
      <w:r w:rsidR="0030254F">
        <w:rPr>
          <w:rFonts w:eastAsia="HiddenHorzOCR"/>
          <w:szCs w:val="24"/>
          <w:lang w:val="bg-BG" w:eastAsia="bg-BG"/>
        </w:rPr>
        <w:t>Я</w:t>
      </w:r>
      <w:r w:rsidR="001A2A31" w:rsidRPr="001A2A31">
        <w:rPr>
          <w:rFonts w:eastAsia="HiddenHorzOCR"/>
          <w:szCs w:val="24"/>
          <w:lang w:val="bg-BG" w:eastAsia="bg-BG"/>
        </w:rPr>
        <w:t xml:space="preserve">. Същата се адресира до лицето за контакти на </w:t>
      </w:r>
      <w:r w:rsidR="00E1493F" w:rsidRPr="0066495B">
        <w:rPr>
          <w:rStyle w:val="FontStyle23"/>
          <w:rFonts w:ascii="Times New Roman" w:hAnsi="Times New Roman" w:cs="Times New Roman"/>
          <w:sz w:val="24"/>
          <w:szCs w:val="24"/>
          <w:lang w:val="bg-BG"/>
        </w:rPr>
        <w:t>ИЗПЪЛНИТЕЛЯ</w:t>
      </w:r>
      <w:r w:rsidR="001A2A31" w:rsidRPr="001A2A31">
        <w:rPr>
          <w:rFonts w:eastAsia="HiddenHorzOCR"/>
          <w:szCs w:val="24"/>
          <w:lang w:val="bg-BG" w:eastAsia="bg-BG"/>
        </w:rPr>
        <w:t xml:space="preserve">, определено със сключения договор за обществена поръчка. Заявката се прави </w:t>
      </w:r>
      <w:r w:rsidR="001A2A31" w:rsidRPr="0030254F">
        <w:rPr>
          <w:rFonts w:eastAsia="HiddenHorzOCR"/>
          <w:szCs w:val="24"/>
          <w:lang w:val="bg-BG" w:eastAsia="bg-BG"/>
        </w:rPr>
        <w:t>до</w:t>
      </w:r>
      <w:r w:rsidR="001A2A31" w:rsidRPr="001A2A31">
        <w:rPr>
          <w:rFonts w:eastAsia="HiddenHorzOCR"/>
          <w:szCs w:val="24"/>
          <w:lang w:val="bg-BG" w:eastAsia="bg-BG"/>
        </w:rPr>
        <w:t xml:space="preserve"> </w:t>
      </w:r>
      <w:r w:rsidR="001A2A31">
        <w:rPr>
          <w:rFonts w:eastAsia="HiddenHorzOCR"/>
          <w:szCs w:val="24"/>
          <w:lang w:val="bg-BG" w:eastAsia="bg-BG"/>
        </w:rPr>
        <w:t>…..</w:t>
      </w:r>
      <w:r w:rsidR="001A2A31" w:rsidRPr="001A2A31">
        <w:rPr>
          <w:rFonts w:eastAsia="HiddenHorzOCR"/>
          <w:szCs w:val="24"/>
          <w:lang w:val="bg-BG" w:eastAsia="bg-BG"/>
        </w:rPr>
        <w:t xml:space="preserve"> (</w:t>
      </w:r>
      <w:r w:rsidR="001A2A31">
        <w:rPr>
          <w:rFonts w:eastAsia="HiddenHorzOCR"/>
          <w:szCs w:val="24"/>
          <w:lang w:val="bg-BG" w:eastAsia="bg-BG"/>
        </w:rPr>
        <w:t>……….</w:t>
      </w:r>
      <w:r w:rsidR="001A2A31" w:rsidRPr="001A2A31">
        <w:rPr>
          <w:rFonts w:eastAsia="HiddenHorzOCR"/>
          <w:szCs w:val="24"/>
          <w:lang w:val="bg-BG" w:eastAsia="bg-BG"/>
        </w:rPr>
        <w:t xml:space="preserve">) работни дни преди датата на провеждане на мероприятието. При непредвидени обстоятелства е допустимо заявката да се изпрати до </w:t>
      </w:r>
      <w:r w:rsidR="001A2A31">
        <w:rPr>
          <w:rFonts w:eastAsia="HiddenHorzOCR"/>
          <w:szCs w:val="24"/>
          <w:lang w:val="bg-BG" w:eastAsia="bg-BG"/>
        </w:rPr>
        <w:t>……</w:t>
      </w:r>
      <w:r w:rsidR="001A2A31" w:rsidRPr="001A2A31">
        <w:rPr>
          <w:rFonts w:eastAsia="HiddenHorzOCR"/>
          <w:szCs w:val="24"/>
          <w:lang w:val="bg-BG" w:eastAsia="bg-BG"/>
        </w:rPr>
        <w:t xml:space="preserve"> (</w:t>
      </w:r>
      <w:r w:rsidR="001A2A31">
        <w:rPr>
          <w:rFonts w:eastAsia="HiddenHorzOCR"/>
          <w:szCs w:val="24"/>
          <w:lang w:val="bg-BG" w:eastAsia="bg-BG"/>
        </w:rPr>
        <w:t>………..</w:t>
      </w:r>
      <w:r w:rsidR="001A2A31" w:rsidRPr="001A2A31">
        <w:rPr>
          <w:rFonts w:eastAsia="HiddenHorzOCR"/>
          <w:szCs w:val="24"/>
          <w:lang w:val="bg-BG" w:eastAsia="bg-BG"/>
        </w:rPr>
        <w:t>) работни дни преди датата на провеждане на мероприятието.</w:t>
      </w:r>
    </w:p>
    <w:p w:rsidR="001A2A31" w:rsidRPr="001A2A31" w:rsidRDefault="001A2A31" w:rsidP="001A2A31">
      <w:pPr>
        <w:autoSpaceDE w:val="0"/>
        <w:autoSpaceDN w:val="0"/>
        <w:adjustRightInd w:val="0"/>
        <w:spacing w:before="120"/>
        <w:jc w:val="both"/>
        <w:rPr>
          <w:rFonts w:eastAsia="HiddenHorzOCR"/>
          <w:szCs w:val="24"/>
          <w:lang w:val="bg-BG" w:eastAsia="bg-BG"/>
        </w:rPr>
      </w:pPr>
      <w:r>
        <w:rPr>
          <w:color w:val="000000"/>
          <w:szCs w:val="24"/>
          <w:lang w:val="bg-BG"/>
        </w:rPr>
        <w:t xml:space="preserve">       </w:t>
      </w:r>
      <w:r w:rsidRPr="0066495B">
        <w:rPr>
          <w:color w:val="000000"/>
          <w:szCs w:val="24"/>
          <w:lang w:val="bg-BG"/>
        </w:rPr>
        <w:t xml:space="preserve"> </w:t>
      </w:r>
      <w:r w:rsidR="00D812E8" w:rsidRPr="0066495B">
        <w:rPr>
          <w:color w:val="000000"/>
          <w:szCs w:val="24"/>
          <w:lang w:val="bg-BG"/>
        </w:rPr>
        <w:t>(</w:t>
      </w:r>
      <w:r>
        <w:rPr>
          <w:color w:val="000000"/>
          <w:szCs w:val="24"/>
          <w:lang w:val="bg-BG"/>
        </w:rPr>
        <w:t>4</w:t>
      </w:r>
      <w:r w:rsidR="00D812E8" w:rsidRPr="0066495B">
        <w:rPr>
          <w:color w:val="000000"/>
          <w:szCs w:val="24"/>
          <w:lang w:val="bg-BG"/>
        </w:rPr>
        <w:t xml:space="preserve">) </w:t>
      </w:r>
      <w:r w:rsidRPr="001A2A31">
        <w:rPr>
          <w:rFonts w:eastAsia="HiddenHorzOCR"/>
          <w:szCs w:val="24"/>
          <w:lang w:val="bg-BG" w:eastAsia="bg-BG"/>
        </w:rPr>
        <w:t>Заявката съдържа следната информация:</w:t>
      </w:r>
    </w:p>
    <w:p w:rsidR="001A2A31" w:rsidRPr="001A2A31" w:rsidRDefault="001A2A31" w:rsidP="001A2A31">
      <w:pPr>
        <w:numPr>
          <w:ilvl w:val="1"/>
          <w:numId w:val="33"/>
        </w:numPr>
        <w:tabs>
          <w:tab w:val="left" w:pos="240"/>
        </w:tabs>
        <w:spacing w:line="276" w:lineRule="auto"/>
        <w:ind w:left="567" w:right="420" w:hanging="357"/>
        <w:jc w:val="both"/>
        <w:rPr>
          <w:szCs w:val="24"/>
          <w:lang w:val="bg-BG" w:eastAsia="bg-BG"/>
        </w:rPr>
      </w:pPr>
      <w:r w:rsidRPr="001A2A31">
        <w:rPr>
          <w:szCs w:val="24"/>
          <w:lang w:val="bg-BG" w:eastAsia="bg-BG"/>
        </w:rPr>
        <w:t>Дата и населено място на провеждане на събитието</w:t>
      </w:r>
    </w:p>
    <w:p w:rsidR="001A2A31" w:rsidRPr="001A2A31" w:rsidRDefault="001A2A31" w:rsidP="001A2A31">
      <w:pPr>
        <w:numPr>
          <w:ilvl w:val="1"/>
          <w:numId w:val="33"/>
        </w:numPr>
        <w:tabs>
          <w:tab w:val="left" w:pos="240"/>
        </w:tabs>
        <w:spacing w:line="276" w:lineRule="auto"/>
        <w:ind w:left="567" w:right="421"/>
        <w:jc w:val="both"/>
        <w:rPr>
          <w:szCs w:val="24"/>
          <w:lang w:val="bg-BG" w:eastAsia="bg-BG"/>
        </w:rPr>
      </w:pPr>
      <w:r w:rsidRPr="001A2A31">
        <w:rPr>
          <w:szCs w:val="24"/>
          <w:lang w:val="bg-BG" w:eastAsia="bg-BG"/>
        </w:rPr>
        <w:t>Планиран брой на участниците</w:t>
      </w:r>
    </w:p>
    <w:p w:rsidR="001A2A31" w:rsidRPr="001A2A31" w:rsidRDefault="001A2A31" w:rsidP="001A2A31">
      <w:pPr>
        <w:numPr>
          <w:ilvl w:val="1"/>
          <w:numId w:val="33"/>
        </w:numPr>
        <w:tabs>
          <w:tab w:val="left" w:pos="240"/>
        </w:tabs>
        <w:spacing w:line="276" w:lineRule="auto"/>
        <w:ind w:left="567" w:right="421"/>
        <w:jc w:val="both"/>
        <w:rPr>
          <w:szCs w:val="24"/>
          <w:lang w:val="bg-BG" w:eastAsia="bg-BG"/>
        </w:rPr>
      </w:pPr>
      <w:r w:rsidRPr="001A2A31">
        <w:rPr>
          <w:szCs w:val="24"/>
          <w:lang w:val="bg-BG" w:eastAsia="bg-BG"/>
        </w:rPr>
        <w:t>Необходим брой самостоятелни (единични) стаи</w:t>
      </w:r>
    </w:p>
    <w:p w:rsidR="001A2A31" w:rsidRPr="001A2A31" w:rsidRDefault="001A2A31" w:rsidP="001A2A31">
      <w:pPr>
        <w:numPr>
          <w:ilvl w:val="1"/>
          <w:numId w:val="33"/>
        </w:numPr>
        <w:tabs>
          <w:tab w:val="left" w:pos="240"/>
        </w:tabs>
        <w:spacing w:line="276" w:lineRule="auto"/>
        <w:ind w:left="567" w:right="421"/>
        <w:jc w:val="both"/>
        <w:rPr>
          <w:szCs w:val="24"/>
          <w:lang w:val="bg-BG" w:eastAsia="bg-BG"/>
        </w:rPr>
      </w:pPr>
      <w:r w:rsidRPr="001A2A31">
        <w:rPr>
          <w:szCs w:val="24"/>
          <w:lang w:val="bg-BG" w:eastAsia="bg-BG"/>
        </w:rPr>
        <w:t>Брой нощувки (с вкл. закуски)</w:t>
      </w:r>
    </w:p>
    <w:p w:rsidR="001A2A31" w:rsidRPr="001A2A31" w:rsidRDefault="001A2A31" w:rsidP="001A2A31">
      <w:pPr>
        <w:numPr>
          <w:ilvl w:val="1"/>
          <w:numId w:val="33"/>
        </w:numPr>
        <w:tabs>
          <w:tab w:val="left" w:pos="240"/>
        </w:tabs>
        <w:spacing w:line="276" w:lineRule="auto"/>
        <w:ind w:left="567" w:right="421"/>
        <w:jc w:val="both"/>
        <w:rPr>
          <w:szCs w:val="24"/>
          <w:lang w:val="bg-BG" w:eastAsia="bg-BG"/>
        </w:rPr>
      </w:pPr>
      <w:r w:rsidRPr="001A2A31">
        <w:rPr>
          <w:szCs w:val="24"/>
          <w:lang w:val="bg-BG" w:eastAsia="bg-BG"/>
        </w:rPr>
        <w:lastRenderedPageBreak/>
        <w:t>Други услуги – ползване на зала с необходимото техническо и презентационно оборудване (продължителност), кафе паузи.</w:t>
      </w:r>
    </w:p>
    <w:p w:rsidR="001A2A31" w:rsidRPr="001A2A31" w:rsidRDefault="001A2A31" w:rsidP="001A2A31">
      <w:pPr>
        <w:autoSpaceDE w:val="0"/>
        <w:autoSpaceDN w:val="0"/>
        <w:adjustRightInd w:val="0"/>
        <w:jc w:val="both"/>
        <w:rPr>
          <w:rFonts w:eastAsia="HiddenHorzOCR"/>
          <w:szCs w:val="24"/>
          <w:lang w:val="bg-BG" w:eastAsia="bg-BG"/>
        </w:rPr>
      </w:pPr>
    </w:p>
    <w:p w:rsidR="001A2A31" w:rsidRDefault="001A2A31" w:rsidP="001A2A31">
      <w:pPr>
        <w:autoSpaceDE w:val="0"/>
        <w:autoSpaceDN w:val="0"/>
        <w:adjustRightInd w:val="0"/>
        <w:jc w:val="both"/>
        <w:rPr>
          <w:rFonts w:eastAsia="HiddenHorzOCR"/>
          <w:szCs w:val="24"/>
          <w:lang w:val="bg-BG" w:eastAsia="bg-BG"/>
        </w:rPr>
      </w:pPr>
      <w:r>
        <w:rPr>
          <w:rFonts w:eastAsia="HiddenHorzOCR"/>
          <w:szCs w:val="24"/>
          <w:lang w:val="bg-BG" w:eastAsia="bg-BG"/>
        </w:rPr>
        <w:t xml:space="preserve">      (5)</w:t>
      </w:r>
      <w:r w:rsidR="00E1493F">
        <w:rPr>
          <w:rFonts w:eastAsia="HiddenHorzOCR"/>
          <w:szCs w:val="24"/>
          <w:lang w:val="bg-BG" w:eastAsia="bg-BG"/>
        </w:rPr>
        <w:t xml:space="preserve"> </w:t>
      </w:r>
      <w:r w:rsidRPr="001A2A31">
        <w:rPr>
          <w:rFonts w:eastAsia="HiddenHorzOCR"/>
          <w:szCs w:val="24"/>
          <w:lang w:val="bg-BG" w:eastAsia="bg-BG"/>
        </w:rPr>
        <w:t xml:space="preserve">Получаването на заявката се потвърждава от </w:t>
      </w:r>
      <w:r w:rsidR="00E1493F" w:rsidRPr="0066495B">
        <w:rPr>
          <w:rStyle w:val="FontStyle23"/>
          <w:rFonts w:ascii="Times New Roman" w:hAnsi="Times New Roman" w:cs="Times New Roman"/>
          <w:sz w:val="24"/>
          <w:szCs w:val="24"/>
          <w:lang w:val="bg-BG"/>
        </w:rPr>
        <w:t>ИЗПЪЛНИТЕЛЯ</w:t>
      </w:r>
      <w:r w:rsidR="00E1493F" w:rsidRPr="0066495B" w:rsidDel="001C4596">
        <w:rPr>
          <w:lang w:val="bg-BG"/>
        </w:rPr>
        <w:t xml:space="preserve"> </w:t>
      </w:r>
      <w:r w:rsidRPr="001A2A31">
        <w:rPr>
          <w:rFonts w:eastAsia="HiddenHorzOCR"/>
          <w:szCs w:val="24"/>
          <w:lang w:val="bg-BG" w:eastAsia="bg-BG"/>
        </w:rPr>
        <w:t>по телефон и/или имейл</w:t>
      </w:r>
      <w:r w:rsidR="00E61883">
        <w:rPr>
          <w:rFonts w:eastAsia="HiddenHorzOCR"/>
          <w:szCs w:val="24"/>
          <w:lang w:val="bg-BG" w:eastAsia="bg-BG"/>
        </w:rPr>
        <w:t xml:space="preserve"> в рамките на работния ден</w:t>
      </w:r>
      <w:r w:rsidRPr="001A2A31">
        <w:rPr>
          <w:rFonts w:eastAsia="HiddenHorzOCR"/>
          <w:szCs w:val="24"/>
          <w:lang w:val="bg-BG" w:eastAsia="bg-BG"/>
        </w:rPr>
        <w:t xml:space="preserve">. </w:t>
      </w:r>
      <w:r w:rsidR="00E1493F" w:rsidRPr="0066495B">
        <w:rPr>
          <w:rStyle w:val="FontStyle23"/>
          <w:rFonts w:ascii="Times New Roman" w:hAnsi="Times New Roman" w:cs="Times New Roman"/>
          <w:sz w:val="24"/>
          <w:szCs w:val="24"/>
          <w:lang w:val="bg-BG"/>
        </w:rPr>
        <w:t>ИЗПЪЛНИТЕЛЯ</w:t>
      </w:r>
      <w:r w:rsidR="00E1493F">
        <w:rPr>
          <w:rStyle w:val="FontStyle23"/>
          <w:rFonts w:ascii="Times New Roman" w:hAnsi="Times New Roman" w:cs="Times New Roman"/>
          <w:sz w:val="24"/>
          <w:szCs w:val="24"/>
          <w:lang w:val="bg-BG"/>
        </w:rPr>
        <w:t>Т</w:t>
      </w:r>
      <w:r w:rsidR="00E1493F" w:rsidRPr="0066495B" w:rsidDel="001C4596">
        <w:rPr>
          <w:lang w:val="bg-BG"/>
        </w:rPr>
        <w:t xml:space="preserve"> </w:t>
      </w:r>
      <w:r w:rsidRPr="001A2A31">
        <w:rPr>
          <w:rFonts w:eastAsia="HiddenHorzOCR"/>
          <w:szCs w:val="24"/>
          <w:lang w:val="bg-BG" w:eastAsia="bg-BG"/>
        </w:rPr>
        <w:t xml:space="preserve">обработва съответната заявка, като до 3 (три) работни дни след получаването й прави предложение за минимум 3 подходящи хотела за провеждане на конкретното обучение. </w:t>
      </w:r>
      <w:r>
        <w:rPr>
          <w:rFonts w:eastAsia="HiddenHorzOCR"/>
          <w:szCs w:val="24"/>
          <w:lang w:val="bg-BG" w:eastAsia="bg-BG"/>
        </w:rPr>
        <w:t xml:space="preserve">       </w:t>
      </w:r>
    </w:p>
    <w:p w:rsidR="001A2A31" w:rsidRPr="001A2A31" w:rsidRDefault="001A2A31" w:rsidP="001A2A31">
      <w:pPr>
        <w:autoSpaceDE w:val="0"/>
        <w:autoSpaceDN w:val="0"/>
        <w:adjustRightInd w:val="0"/>
        <w:jc w:val="both"/>
        <w:rPr>
          <w:szCs w:val="24"/>
          <w:lang w:val="bg-BG" w:eastAsia="bg-BG"/>
        </w:rPr>
      </w:pPr>
      <w:r>
        <w:rPr>
          <w:rFonts w:eastAsia="HiddenHorzOCR"/>
          <w:szCs w:val="24"/>
          <w:lang w:val="bg-BG" w:eastAsia="bg-BG"/>
        </w:rPr>
        <w:t xml:space="preserve">    (6) </w:t>
      </w:r>
      <w:r w:rsidRPr="001A2A31">
        <w:rPr>
          <w:rFonts w:eastAsia="HiddenHorzOCR"/>
          <w:szCs w:val="24"/>
          <w:lang w:val="bg-BG" w:eastAsia="bg-BG"/>
        </w:rPr>
        <w:t xml:space="preserve">В срок до 3 (три) работни дни след получаване на предложението, </w:t>
      </w:r>
      <w:r w:rsidR="006A63AA">
        <w:rPr>
          <w:rFonts w:eastAsia="HiddenHorzOCR"/>
          <w:szCs w:val="24"/>
          <w:lang w:val="bg-BG" w:eastAsia="bg-BG"/>
        </w:rPr>
        <w:t xml:space="preserve">ВЪЗЛОЖИТЕЛЯТ </w:t>
      </w:r>
      <w:r w:rsidR="006A63AA" w:rsidRPr="001A2A31">
        <w:rPr>
          <w:rFonts w:eastAsia="HiddenHorzOCR"/>
          <w:szCs w:val="24"/>
          <w:lang w:val="bg-BG" w:eastAsia="bg-BG"/>
        </w:rPr>
        <w:t>изпраща</w:t>
      </w:r>
      <w:r w:rsidRPr="001A2A31">
        <w:rPr>
          <w:rFonts w:eastAsia="HiddenHorzOCR"/>
          <w:szCs w:val="24"/>
          <w:lang w:val="bg-BG" w:eastAsia="bg-BG"/>
        </w:rPr>
        <w:t xml:space="preserve"> уведомление по електронна поща до </w:t>
      </w:r>
      <w:r w:rsidR="00E1493F" w:rsidRPr="0066495B">
        <w:rPr>
          <w:rStyle w:val="FontStyle23"/>
          <w:rFonts w:ascii="Times New Roman" w:hAnsi="Times New Roman" w:cs="Times New Roman"/>
          <w:sz w:val="24"/>
          <w:szCs w:val="24"/>
          <w:lang w:val="bg-BG"/>
        </w:rPr>
        <w:t>ИЗПЪЛНИТЕЛЯ</w:t>
      </w:r>
      <w:r w:rsidR="00E1493F" w:rsidRPr="0066495B" w:rsidDel="001C4596">
        <w:rPr>
          <w:lang w:val="bg-BG"/>
        </w:rPr>
        <w:t xml:space="preserve"> </w:t>
      </w:r>
      <w:r w:rsidRPr="001A2A31">
        <w:rPr>
          <w:rFonts w:eastAsia="HiddenHorzOCR"/>
          <w:szCs w:val="24"/>
          <w:lang w:val="bg-BG" w:eastAsia="bg-BG"/>
        </w:rPr>
        <w:t>за избрания от него хотел.</w:t>
      </w:r>
    </w:p>
    <w:p w:rsidR="001A2A31" w:rsidRPr="001A2A31" w:rsidRDefault="001A2A31" w:rsidP="001A2A31">
      <w:pPr>
        <w:autoSpaceDE w:val="0"/>
        <w:autoSpaceDN w:val="0"/>
        <w:adjustRightInd w:val="0"/>
        <w:jc w:val="both"/>
        <w:rPr>
          <w:rFonts w:eastAsia="HiddenHorzOCR"/>
          <w:szCs w:val="24"/>
          <w:lang w:val="bg-BG" w:eastAsia="bg-BG"/>
        </w:rPr>
      </w:pPr>
      <w:r w:rsidRPr="001A2A31">
        <w:rPr>
          <w:rFonts w:eastAsia="HiddenHorzOCR"/>
          <w:szCs w:val="24"/>
          <w:lang w:val="bg-BG" w:eastAsia="bg-BG"/>
        </w:rPr>
        <w:tab/>
      </w:r>
      <w:r>
        <w:rPr>
          <w:rFonts w:eastAsia="HiddenHorzOCR"/>
          <w:szCs w:val="24"/>
          <w:lang w:val="bg-BG" w:eastAsia="bg-BG"/>
        </w:rPr>
        <w:t xml:space="preserve">(7) </w:t>
      </w:r>
      <w:r w:rsidRPr="001A2A31">
        <w:rPr>
          <w:rFonts w:eastAsia="HiddenHorzOCR"/>
          <w:szCs w:val="24"/>
          <w:lang w:val="bg-BG" w:eastAsia="bg-BG"/>
        </w:rPr>
        <w:t xml:space="preserve">В срок не по-късно от 3 (три) работни дни от получаването на заявката, </w:t>
      </w:r>
      <w:r w:rsidR="00E1493F" w:rsidRPr="0066495B">
        <w:rPr>
          <w:rStyle w:val="FontStyle23"/>
          <w:rFonts w:ascii="Times New Roman" w:hAnsi="Times New Roman" w:cs="Times New Roman"/>
          <w:sz w:val="24"/>
          <w:szCs w:val="24"/>
          <w:lang w:val="bg-BG"/>
        </w:rPr>
        <w:t>ИЗПЪЛНИТЕЛЯ</w:t>
      </w:r>
      <w:r w:rsidR="00E1493F">
        <w:rPr>
          <w:rStyle w:val="FontStyle23"/>
          <w:rFonts w:ascii="Times New Roman" w:hAnsi="Times New Roman" w:cs="Times New Roman"/>
          <w:sz w:val="24"/>
          <w:szCs w:val="24"/>
          <w:lang w:val="bg-BG"/>
        </w:rPr>
        <w:t>Т</w:t>
      </w:r>
      <w:r w:rsidR="00E1493F" w:rsidRPr="0066495B" w:rsidDel="001C4596">
        <w:rPr>
          <w:lang w:val="bg-BG"/>
        </w:rPr>
        <w:t xml:space="preserve"> </w:t>
      </w:r>
      <w:r w:rsidRPr="001A2A31">
        <w:rPr>
          <w:rFonts w:eastAsia="HiddenHorzOCR"/>
          <w:szCs w:val="24"/>
          <w:lang w:val="bg-BG" w:eastAsia="bg-BG"/>
        </w:rPr>
        <w:t xml:space="preserve">следва да изпрати на </w:t>
      </w:r>
      <w:r w:rsidR="004C6A12">
        <w:rPr>
          <w:rFonts w:eastAsia="HiddenHorzOCR"/>
          <w:szCs w:val="24"/>
          <w:lang w:val="bg-BG" w:eastAsia="bg-BG"/>
        </w:rPr>
        <w:t>ВЪЗЛОЖИТЕЛ</w:t>
      </w:r>
      <w:r w:rsidR="0030254F">
        <w:rPr>
          <w:rFonts w:eastAsia="HiddenHorzOCR"/>
          <w:szCs w:val="24"/>
          <w:lang w:val="bg-BG" w:eastAsia="bg-BG"/>
        </w:rPr>
        <w:t>Я</w:t>
      </w:r>
      <w:r w:rsidRPr="001A2A31">
        <w:rPr>
          <w:rFonts w:eastAsia="HiddenHorzOCR"/>
          <w:szCs w:val="24"/>
          <w:lang w:val="bg-BG" w:eastAsia="bg-BG"/>
        </w:rPr>
        <w:t xml:space="preserve"> номер на резервация, съобразно избрания от </w:t>
      </w:r>
      <w:r w:rsidR="00E1493F">
        <w:rPr>
          <w:rFonts w:eastAsia="HiddenHorzOCR"/>
          <w:szCs w:val="24"/>
          <w:lang w:val="bg-BG" w:eastAsia="bg-BG"/>
        </w:rPr>
        <w:t>ВЪЗЛОЖИТЕЛЯ</w:t>
      </w:r>
      <w:r w:rsidR="00E1493F" w:rsidRPr="001A2A31">
        <w:rPr>
          <w:rFonts w:eastAsia="HiddenHorzOCR"/>
          <w:szCs w:val="24"/>
          <w:lang w:val="bg-BG" w:eastAsia="bg-BG"/>
        </w:rPr>
        <w:t xml:space="preserve"> </w:t>
      </w:r>
      <w:r w:rsidRPr="001A2A31">
        <w:rPr>
          <w:rFonts w:eastAsia="HiddenHorzOCR"/>
          <w:szCs w:val="24"/>
          <w:lang w:val="bg-BG" w:eastAsia="bg-BG"/>
        </w:rPr>
        <w:t>хотел.</w:t>
      </w:r>
    </w:p>
    <w:p w:rsidR="00D812E8" w:rsidRPr="0066495B" w:rsidRDefault="00D812E8" w:rsidP="00351BA5">
      <w:pPr>
        <w:ind w:right="142" w:firstLine="540"/>
        <w:jc w:val="both"/>
        <w:rPr>
          <w:szCs w:val="24"/>
          <w:lang w:val="bg-BG"/>
        </w:rPr>
      </w:pPr>
      <w:r w:rsidRPr="0066495B">
        <w:rPr>
          <w:szCs w:val="24"/>
          <w:lang w:val="bg-BG"/>
        </w:rPr>
        <w:t xml:space="preserve">(8) </w:t>
      </w:r>
      <w:r w:rsidR="004C6A12">
        <w:rPr>
          <w:szCs w:val="24"/>
          <w:lang w:val="bg-BG"/>
        </w:rPr>
        <w:t>ВЪЗЛОЖИТЕЛ</w:t>
      </w:r>
      <w:r w:rsidR="0030254F">
        <w:rPr>
          <w:szCs w:val="24"/>
          <w:lang w:val="bg-BG"/>
        </w:rPr>
        <w:t>ЯТ</w:t>
      </w:r>
      <w:r w:rsidRPr="0066495B">
        <w:rPr>
          <w:szCs w:val="24"/>
          <w:lang w:val="bg-BG"/>
        </w:rPr>
        <w:t xml:space="preserve"> има право да извършва промени в параметрите на резервацията</w:t>
      </w:r>
      <w:r>
        <w:rPr>
          <w:szCs w:val="24"/>
          <w:lang w:val="bg-BG"/>
        </w:rPr>
        <w:t xml:space="preserve"> съгласно</w:t>
      </w:r>
      <w:r w:rsidRPr="0066495B">
        <w:rPr>
          <w:szCs w:val="24"/>
          <w:lang w:val="bg-BG"/>
        </w:rPr>
        <w:t xml:space="preserve"> предложението за изпълнение на поръчката на ИЗПЪЛНИТЕЛЯ (промяна на броя на заявените стаи за настаняване на участниците в даденото събитие, промяна в броя на предвидените кафе-паузи и т.н.), като промените може да са в посока както намаляване, така и увеличаване на параметрите по заявената услуга от страна на </w:t>
      </w:r>
      <w:r w:rsidR="00B13111">
        <w:rPr>
          <w:szCs w:val="24"/>
          <w:lang w:val="bg-BG"/>
        </w:rPr>
        <w:t>ВЪЗЛОЖИТЕЛЯ</w:t>
      </w:r>
      <w:r w:rsidRPr="0066495B">
        <w:rPr>
          <w:szCs w:val="24"/>
          <w:lang w:val="bg-BG"/>
        </w:rPr>
        <w:t>.</w:t>
      </w:r>
      <w:r w:rsidR="005003E9">
        <w:rPr>
          <w:szCs w:val="24"/>
          <w:lang w:val="bg-BG"/>
        </w:rPr>
        <w:t xml:space="preserve"> Срокът, в който могат да се извършват тези промени, е …..</w:t>
      </w:r>
      <w:r w:rsidR="00125F78">
        <w:rPr>
          <w:szCs w:val="24"/>
          <w:lang w:val="bg-BG"/>
        </w:rPr>
        <w:t xml:space="preserve"> работни дни.</w:t>
      </w:r>
      <w:r w:rsidRPr="0066495B">
        <w:rPr>
          <w:szCs w:val="24"/>
          <w:lang w:val="bg-BG"/>
        </w:rPr>
        <w:t xml:space="preserve"> </w:t>
      </w:r>
    </w:p>
    <w:p w:rsidR="00D812E8" w:rsidRPr="0066495B" w:rsidRDefault="00D812E8" w:rsidP="00351BA5">
      <w:pPr>
        <w:ind w:right="142" w:firstLine="540"/>
        <w:jc w:val="both"/>
        <w:rPr>
          <w:szCs w:val="24"/>
          <w:lang w:val="bg-BG"/>
        </w:rPr>
      </w:pPr>
      <w:r w:rsidRPr="0066495B">
        <w:rPr>
          <w:szCs w:val="24"/>
          <w:lang w:val="bg-BG"/>
        </w:rPr>
        <w:t xml:space="preserve">(9) </w:t>
      </w:r>
      <w:r w:rsidR="004C6A12">
        <w:rPr>
          <w:szCs w:val="24"/>
          <w:lang w:val="bg-BG"/>
        </w:rPr>
        <w:t>ВЪЗЛОЖИТЕЛ</w:t>
      </w:r>
      <w:r w:rsidR="00B13111">
        <w:rPr>
          <w:szCs w:val="24"/>
          <w:lang w:val="bg-BG"/>
        </w:rPr>
        <w:t>ЯТ</w:t>
      </w:r>
      <w:r w:rsidRPr="0066495B">
        <w:rPr>
          <w:szCs w:val="24"/>
          <w:lang w:val="bg-BG"/>
        </w:rPr>
        <w:t xml:space="preserve"> има право да анулира провеждането на заявено от него събитие, съгласно предложението за изпълнение на поръчката на ИЗПЪЛНИТЕЛЯ, без да дължи за това финансови неустойки, такси и други обезщетения. В случай на анулиране провеждането на заявено събитие, </w:t>
      </w:r>
      <w:r w:rsidR="00B13111">
        <w:rPr>
          <w:szCs w:val="24"/>
          <w:lang w:val="bg-BG"/>
        </w:rPr>
        <w:t>ВЪЗЛОЖИТЕЛЯТ</w:t>
      </w:r>
      <w:r w:rsidR="00B13111" w:rsidRPr="0066495B">
        <w:rPr>
          <w:szCs w:val="24"/>
          <w:lang w:val="bg-BG"/>
        </w:rPr>
        <w:t xml:space="preserve"> </w:t>
      </w:r>
      <w:r w:rsidRPr="0066495B">
        <w:rPr>
          <w:szCs w:val="24"/>
          <w:lang w:val="bg-BG"/>
        </w:rPr>
        <w:t xml:space="preserve">има право повторно да заяви пред </w:t>
      </w:r>
      <w:r w:rsidR="00E1493F" w:rsidRPr="0066495B">
        <w:rPr>
          <w:rStyle w:val="FontStyle23"/>
          <w:rFonts w:ascii="Times New Roman" w:hAnsi="Times New Roman" w:cs="Times New Roman"/>
          <w:sz w:val="24"/>
          <w:szCs w:val="24"/>
          <w:lang w:val="bg-BG"/>
        </w:rPr>
        <w:t>ИЗПЪЛНИТЕЛЯ</w:t>
      </w:r>
      <w:r w:rsidR="00E1493F" w:rsidRPr="0066495B" w:rsidDel="001C4596">
        <w:rPr>
          <w:lang w:val="bg-BG"/>
        </w:rPr>
        <w:t xml:space="preserve"> </w:t>
      </w:r>
      <w:r w:rsidRPr="0066495B">
        <w:rPr>
          <w:szCs w:val="24"/>
          <w:lang w:val="bg-BG"/>
        </w:rPr>
        <w:t>неговото провеждане, като допълнително конкретизира дати за провеждане и параметри на резервацията.</w:t>
      </w:r>
      <w:r w:rsidR="005003E9">
        <w:rPr>
          <w:szCs w:val="24"/>
          <w:lang w:val="bg-BG"/>
        </w:rPr>
        <w:t xml:space="preserve"> Срокът, в който могат да се </w:t>
      </w:r>
      <w:r w:rsidR="004821FF">
        <w:rPr>
          <w:szCs w:val="24"/>
          <w:lang w:val="bg-BG"/>
        </w:rPr>
        <w:t>анулира заявено събитие</w:t>
      </w:r>
      <w:r w:rsidR="005003E9">
        <w:rPr>
          <w:szCs w:val="24"/>
          <w:lang w:val="bg-BG"/>
        </w:rPr>
        <w:t>, е …..</w:t>
      </w:r>
      <w:r w:rsidR="00125F78">
        <w:rPr>
          <w:szCs w:val="24"/>
          <w:lang w:val="bg-BG"/>
        </w:rPr>
        <w:t xml:space="preserve"> работни дни</w:t>
      </w:r>
      <w:r w:rsidR="004821FF">
        <w:rPr>
          <w:szCs w:val="24"/>
          <w:lang w:val="bg-BG"/>
        </w:rPr>
        <w:t xml:space="preserve"> преди събитието</w:t>
      </w:r>
      <w:r w:rsidR="00125F78">
        <w:rPr>
          <w:szCs w:val="24"/>
          <w:lang w:val="bg-BG"/>
        </w:rPr>
        <w:t>.</w:t>
      </w:r>
    </w:p>
    <w:p w:rsidR="00D812E8" w:rsidRPr="0066495B" w:rsidRDefault="00D812E8" w:rsidP="00351BA5">
      <w:pPr>
        <w:ind w:right="142" w:firstLine="540"/>
        <w:jc w:val="both"/>
        <w:rPr>
          <w:szCs w:val="24"/>
          <w:lang w:val="bg-BG"/>
        </w:rPr>
      </w:pPr>
    </w:p>
    <w:p w:rsidR="00D812E8" w:rsidRPr="0066495B" w:rsidRDefault="00D812E8" w:rsidP="00351BA5">
      <w:pPr>
        <w:ind w:right="142" w:firstLine="540"/>
        <w:rPr>
          <w:b/>
          <w:szCs w:val="24"/>
          <w:lang w:val="bg-BG" w:eastAsia="bg-BG"/>
        </w:rPr>
      </w:pPr>
      <w:r w:rsidRPr="0066495B">
        <w:rPr>
          <w:b/>
          <w:szCs w:val="24"/>
          <w:lang w:val="bg-BG" w:eastAsia="bg-BG"/>
        </w:rPr>
        <w:t>ІІ. ЦЕНИ И НАЧИН НА ПЛАЩАНЕ</w:t>
      </w:r>
    </w:p>
    <w:p w:rsidR="00D812E8" w:rsidRPr="0066495B" w:rsidRDefault="00D812E8" w:rsidP="00351BA5">
      <w:pPr>
        <w:ind w:right="142" w:firstLine="540"/>
        <w:jc w:val="center"/>
        <w:rPr>
          <w:b/>
          <w:szCs w:val="24"/>
          <w:lang w:val="bg-BG" w:eastAsia="bg-BG"/>
        </w:rPr>
      </w:pPr>
    </w:p>
    <w:p w:rsidR="00D812E8" w:rsidRPr="0066495B" w:rsidRDefault="00D812E8" w:rsidP="00351BA5">
      <w:pPr>
        <w:tabs>
          <w:tab w:val="left" w:pos="709"/>
          <w:tab w:val="left" w:pos="1276"/>
        </w:tabs>
        <w:ind w:right="142" w:firstLine="540"/>
        <w:jc w:val="both"/>
        <w:rPr>
          <w:szCs w:val="24"/>
          <w:lang w:val="bg-BG" w:eastAsia="bg-BG"/>
        </w:rPr>
      </w:pPr>
      <w:r w:rsidRPr="0066495B">
        <w:rPr>
          <w:b/>
          <w:szCs w:val="24"/>
          <w:lang w:val="bg-BG" w:eastAsia="bg-BG"/>
        </w:rPr>
        <w:t>Чл. 2.</w:t>
      </w:r>
      <w:r w:rsidRPr="0066495B">
        <w:rPr>
          <w:szCs w:val="24"/>
          <w:lang w:val="bg-BG" w:eastAsia="bg-BG"/>
        </w:rPr>
        <w:t xml:space="preserve"> (1) Единичните цени по договора</w:t>
      </w:r>
      <w:r w:rsidR="005003E9">
        <w:rPr>
          <w:szCs w:val="24"/>
          <w:lang w:val="bg-BG" w:eastAsia="bg-BG"/>
        </w:rPr>
        <w:t>,</w:t>
      </w:r>
      <w:r w:rsidRPr="0066495B">
        <w:rPr>
          <w:szCs w:val="24"/>
          <w:lang w:val="bg-BG" w:eastAsia="bg-BG"/>
        </w:rPr>
        <w:t xml:space="preserve"> са както следва: </w:t>
      </w:r>
    </w:p>
    <w:p w:rsidR="00D812E8" w:rsidRPr="0066495B" w:rsidRDefault="00D812E8" w:rsidP="00351BA5">
      <w:pPr>
        <w:tabs>
          <w:tab w:val="left" w:pos="709"/>
          <w:tab w:val="left" w:pos="1276"/>
        </w:tabs>
        <w:ind w:right="142" w:firstLine="540"/>
        <w:jc w:val="both"/>
        <w:rPr>
          <w:szCs w:val="24"/>
          <w:lang w:val="bg-BG"/>
        </w:rPr>
      </w:pPr>
      <w:r w:rsidRPr="0066495B">
        <w:rPr>
          <w:szCs w:val="24"/>
          <w:lang w:val="bg-BG" w:eastAsia="bg-BG"/>
        </w:rPr>
        <w:t>…………………………………………………</w:t>
      </w:r>
    </w:p>
    <w:p w:rsidR="00D812E8" w:rsidRPr="0066495B" w:rsidRDefault="00D812E8" w:rsidP="00351BA5">
      <w:pPr>
        <w:ind w:right="142" w:firstLine="540"/>
        <w:jc w:val="both"/>
        <w:rPr>
          <w:szCs w:val="24"/>
          <w:lang w:val="bg-BG"/>
        </w:rPr>
      </w:pPr>
      <w:r w:rsidRPr="0066495B">
        <w:rPr>
          <w:szCs w:val="24"/>
          <w:lang w:val="bg-BG"/>
        </w:rPr>
        <w:t xml:space="preserve">(2) Заплащането на разходите за съответните услуги се извършва за реално присъстващи участници на базата на предложените единични цени в Ценовото предложение на ИЗПЪЛНИТЕЛЯ </w:t>
      </w:r>
      <w:r w:rsidRPr="0066495B">
        <w:rPr>
          <w:szCs w:val="24"/>
          <w:lang w:val="bg-BG" w:eastAsia="bg-BG"/>
        </w:rPr>
        <w:t>(Приложение № 3)</w:t>
      </w:r>
      <w:r w:rsidRPr="0066495B">
        <w:rPr>
          <w:szCs w:val="24"/>
          <w:lang w:val="bg-BG"/>
        </w:rPr>
        <w:t>, представляващо неразделна част от настоящия договор.</w:t>
      </w:r>
    </w:p>
    <w:p w:rsidR="00D812E8" w:rsidRPr="0066495B" w:rsidRDefault="00D812E8" w:rsidP="00351BA5">
      <w:pPr>
        <w:ind w:right="142" w:firstLine="540"/>
        <w:jc w:val="both"/>
        <w:rPr>
          <w:szCs w:val="24"/>
          <w:lang w:val="bg-BG"/>
        </w:rPr>
      </w:pPr>
      <w:r w:rsidRPr="0066495B">
        <w:rPr>
          <w:szCs w:val="24"/>
          <w:lang w:val="bg-BG"/>
        </w:rPr>
        <w:t xml:space="preserve">(3) В единичните цени по ал. 1 са включени всички разходи на ИЗПЪЛНИТЕЛЯ за изпълнението на услугите, предмет на настоящия договор. </w:t>
      </w:r>
    </w:p>
    <w:p w:rsidR="00D812E8" w:rsidRPr="0066495B" w:rsidRDefault="00D812E8" w:rsidP="00351BA5">
      <w:pPr>
        <w:tabs>
          <w:tab w:val="left" w:pos="709"/>
          <w:tab w:val="left" w:pos="1276"/>
        </w:tabs>
        <w:ind w:right="142" w:firstLine="540"/>
        <w:jc w:val="both"/>
        <w:rPr>
          <w:szCs w:val="24"/>
          <w:lang w:val="bg-BG" w:eastAsia="bg-BG"/>
        </w:rPr>
      </w:pPr>
      <w:r w:rsidRPr="0066495B">
        <w:rPr>
          <w:szCs w:val="24"/>
          <w:lang w:val="bg-BG" w:eastAsia="bg-BG"/>
        </w:rPr>
        <w:t>(4) Единичните цени са окончателни и са валидни за целия срок на договора.</w:t>
      </w:r>
    </w:p>
    <w:p w:rsidR="00D812E8" w:rsidRDefault="00D812E8" w:rsidP="00351BA5">
      <w:pPr>
        <w:tabs>
          <w:tab w:val="left" w:pos="709"/>
          <w:tab w:val="left" w:pos="1276"/>
        </w:tabs>
        <w:ind w:right="142" w:firstLine="540"/>
        <w:jc w:val="both"/>
        <w:rPr>
          <w:szCs w:val="24"/>
          <w:lang w:val="bg-BG" w:eastAsia="bg-BG"/>
        </w:rPr>
      </w:pPr>
      <w:r w:rsidRPr="0066495B">
        <w:rPr>
          <w:szCs w:val="24"/>
          <w:lang w:val="bg-BG" w:eastAsia="bg-BG"/>
        </w:rPr>
        <w:t xml:space="preserve">(5)  </w:t>
      </w:r>
      <w:r w:rsidRPr="0066495B">
        <w:rPr>
          <w:color w:val="000000"/>
          <w:szCs w:val="24"/>
          <w:lang w:val="bg-BG"/>
        </w:rPr>
        <w:t xml:space="preserve">ВЪЗЛОЖИТЕЛЯТ заплаща извършването на съответните услуги по чл. 1 след всяко едно проведено мероприятие/събитие </w:t>
      </w:r>
      <w:r w:rsidRPr="0066495B">
        <w:rPr>
          <w:szCs w:val="24"/>
          <w:lang w:val="bg-BG" w:eastAsia="bg-BG"/>
        </w:rPr>
        <w:t xml:space="preserve">в срок до 30 (тридесет) дни след представяне на всички изискуеми документи, оригинална фактура и приемане на работата. </w:t>
      </w:r>
      <w:r w:rsidR="0046740D">
        <w:rPr>
          <w:szCs w:val="24"/>
          <w:lang w:val="bg-BG" w:eastAsia="bg-BG"/>
        </w:rPr>
        <w:t xml:space="preserve">Приемането на работата се извършва </w:t>
      </w:r>
      <w:r w:rsidR="0046740D" w:rsidRPr="0066495B">
        <w:rPr>
          <w:szCs w:val="24"/>
          <w:lang w:val="bg-BG" w:eastAsia="bg-BG"/>
        </w:rPr>
        <w:t xml:space="preserve">от </w:t>
      </w:r>
      <w:r w:rsidR="0046740D">
        <w:rPr>
          <w:szCs w:val="24"/>
          <w:lang w:val="bg-BG" w:eastAsia="bg-BG"/>
        </w:rPr>
        <w:t xml:space="preserve">ВЪЗЛОЖИТЕЛЯ </w:t>
      </w:r>
      <w:r w:rsidR="0046740D" w:rsidRPr="0066495B">
        <w:rPr>
          <w:szCs w:val="24"/>
          <w:lang w:val="bg-BG" w:eastAsia="bg-BG"/>
        </w:rPr>
        <w:t xml:space="preserve"> </w:t>
      </w:r>
      <w:r w:rsidR="0046740D">
        <w:rPr>
          <w:szCs w:val="24"/>
          <w:lang w:val="bg-BG" w:eastAsia="bg-BG"/>
        </w:rPr>
        <w:t>с представянето на фактура и опис, списък за настаняване, изготвен от страна на хотела, и списък за настаняване, собственоръчно попълнен от участниците.</w:t>
      </w:r>
      <w:r w:rsidRPr="0066495B">
        <w:rPr>
          <w:szCs w:val="24"/>
          <w:lang w:val="bg-BG" w:eastAsia="bg-BG"/>
        </w:rPr>
        <w:t xml:space="preserve"> </w:t>
      </w:r>
    </w:p>
    <w:p w:rsidR="0046740D" w:rsidRDefault="0046740D" w:rsidP="00351BA5">
      <w:pPr>
        <w:tabs>
          <w:tab w:val="left" w:pos="709"/>
          <w:tab w:val="left" w:pos="1276"/>
        </w:tabs>
        <w:ind w:right="142" w:firstLine="540"/>
        <w:jc w:val="both"/>
        <w:rPr>
          <w:rFonts w:eastAsia="Calibri"/>
          <w:szCs w:val="24"/>
          <w:lang w:val="bg-BG"/>
        </w:rPr>
      </w:pPr>
      <w:r w:rsidRPr="001A2A31">
        <w:rPr>
          <w:szCs w:val="24"/>
          <w:lang w:val="bg-BG" w:eastAsia="bg-BG"/>
        </w:rPr>
        <w:t>(6)</w:t>
      </w:r>
      <w:r>
        <w:rPr>
          <w:szCs w:val="24"/>
          <w:lang w:val="bg-BG" w:eastAsia="bg-BG"/>
        </w:rPr>
        <w:t xml:space="preserve"> </w:t>
      </w:r>
      <w:r w:rsidRPr="000C3D2F">
        <w:rPr>
          <w:rFonts w:eastAsia="Calibri"/>
          <w:szCs w:val="24"/>
          <w:lang w:val="bg-BG"/>
        </w:rPr>
        <w:t>Опис</w:t>
      </w:r>
      <w:r>
        <w:rPr>
          <w:rFonts w:eastAsia="Calibri"/>
          <w:szCs w:val="24"/>
          <w:lang w:val="bg-BG"/>
        </w:rPr>
        <w:t>ът</w:t>
      </w:r>
      <w:r w:rsidRPr="000C3D2F">
        <w:rPr>
          <w:rFonts w:eastAsia="Calibri"/>
          <w:szCs w:val="24"/>
          <w:lang w:val="bg-BG"/>
        </w:rPr>
        <w:t xml:space="preserve">, съставен от Изпълнителя, </w:t>
      </w:r>
      <w:r>
        <w:rPr>
          <w:rFonts w:eastAsia="Calibri"/>
          <w:szCs w:val="24"/>
          <w:lang w:val="bg-BG"/>
        </w:rPr>
        <w:t>следва да</w:t>
      </w:r>
      <w:r w:rsidRPr="000C3D2F">
        <w:rPr>
          <w:rFonts w:eastAsia="Calibri"/>
          <w:szCs w:val="24"/>
          <w:lang w:val="bg-BG"/>
        </w:rPr>
        <w:t xml:space="preserve"> съдържа</w:t>
      </w:r>
      <w:r>
        <w:rPr>
          <w:rFonts w:eastAsia="Calibri"/>
          <w:szCs w:val="24"/>
          <w:lang w:val="bg-BG"/>
        </w:rPr>
        <w:t xml:space="preserve"> следната информация</w:t>
      </w:r>
      <w:r w:rsidRPr="000C3D2F">
        <w:rPr>
          <w:rFonts w:eastAsia="Calibri"/>
          <w:szCs w:val="24"/>
          <w:lang w:val="bg-BG"/>
        </w:rPr>
        <w:t>: наименование на семинара, дати и място на провеждане, брой на нощувките с единични цени и общата стойност на нощувките, други услуги, описани по вид и количество – наем на зала с необходимото техническо и презентационно оборудване, кафе паузи и др. Описът се подписва от ИЗПЪЛНИТЕЛЯ и се одобрява от ВЪЗЛОЖИТЕЛЯ</w:t>
      </w:r>
      <w:r>
        <w:rPr>
          <w:rFonts w:eastAsia="Calibri"/>
          <w:szCs w:val="24"/>
          <w:lang w:val="bg-BG"/>
        </w:rPr>
        <w:t>.</w:t>
      </w:r>
    </w:p>
    <w:p w:rsidR="00CA6EEA" w:rsidRDefault="00CA6EEA" w:rsidP="00351BA5">
      <w:pPr>
        <w:tabs>
          <w:tab w:val="left" w:pos="709"/>
          <w:tab w:val="left" w:pos="1276"/>
        </w:tabs>
        <w:ind w:right="142" w:firstLine="540"/>
        <w:jc w:val="both"/>
        <w:rPr>
          <w:rFonts w:eastAsia="Calibri"/>
          <w:szCs w:val="24"/>
          <w:lang w:val="bg-BG"/>
        </w:rPr>
      </w:pPr>
      <w:r w:rsidRPr="00E574B3">
        <w:rPr>
          <w:szCs w:val="24"/>
          <w:lang w:val="bg-BG" w:eastAsia="bg-BG"/>
        </w:rPr>
        <w:lastRenderedPageBreak/>
        <w:t>(7)</w:t>
      </w:r>
      <w:r>
        <w:rPr>
          <w:szCs w:val="24"/>
          <w:lang w:val="bg-BG" w:eastAsia="bg-BG"/>
        </w:rPr>
        <w:t xml:space="preserve"> </w:t>
      </w:r>
      <w:r w:rsidRPr="000C3D2F">
        <w:rPr>
          <w:rFonts w:eastAsia="Calibri"/>
          <w:szCs w:val="24"/>
          <w:lang w:val="bg-BG"/>
        </w:rPr>
        <w:t>Списък</w:t>
      </w:r>
      <w:r>
        <w:rPr>
          <w:rFonts w:eastAsia="Calibri"/>
          <w:szCs w:val="24"/>
          <w:lang w:val="bg-BG"/>
        </w:rPr>
        <w:t>ът</w:t>
      </w:r>
      <w:r w:rsidRPr="000C3D2F">
        <w:rPr>
          <w:rFonts w:eastAsia="Calibri"/>
          <w:szCs w:val="24"/>
          <w:lang w:val="bg-BG"/>
        </w:rPr>
        <w:t xml:space="preserve"> за настаняване, изготвен от страна на хотела – оригинал, </w:t>
      </w:r>
      <w:r>
        <w:rPr>
          <w:rFonts w:eastAsia="Calibri"/>
          <w:szCs w:val="24"/>
          <w:lang w:val="bg-BG"/>
        </w:rPr>
        <w:t xml:space="preserve">е </w:t>
      </w:r>
      <w:r w:rsidRPr="000C3D2F">
        <w:rPr>
          <w:rFonts w:eastAsia="Calibri"/>
          <w:szCs w:val="24"/>
          <w:lang w:val="bg-BG"/>
        </w:rPr>
        <w:t>с минимално съдържание</w:t>
      </w:r>
      <w:r>
        <w:rPr>
          <w:rFonts w:eastAsia="Calibri"/>
          <w:szCs w:val="24"/>
          <w:lang w:val="bg-BG"/>
        </w:rPr>
        <w:t>:</w:t>
      </w:r>
      <w:r w:rsidRPr="000C3D2F">
        <w:rPr>
          <w:rFonts w:eastAsia="Calibri"/>
          <w:szCs w:val="24"/>
          <w:lang w:val="bg-BG"/>
        </w:rPr>
        <w:t xml:space="preserve"> номер на стая, име и фамилия на настаненото лице и брой нощувки</w:t>
      </w:r>
      <w:r>
        <w:rPr>
          <w:rFonts w:eastAsia="Calibri"/>
          <w:szCs w:val="24"/>
          <w:lang w:val="bg-BG"/>
        </w:rPr>
        <w:t>.</w:t>
      </w:r>
    </w:p>
    <w:p w:rsidR="00CA6EEA" w:rsidRPr="00414CF4" w:rsidRDefault="00CA6EEA" w:rsidP="00351BA5">
      <w:pPr>
        <w:tabs>
          <w:tab w:val="left" w:pos="709"/>
          <w:tab w:val="left" w:pos="1276"/>
        </w:tabs>
        <w:ind w:right="142" w:firstLine="540"/>
        <w:jc w:val="both"/>
        <w:rPr>
          <w:szCs w:val="24"/>
          <w:highlight w:val="yellow"/>
          <w:lang w:val="bg-BG" w:eastAsia="bg-BG"/>
        </w:rPr>
      </w:pPr>
      <w:r w:rsidRPr="0066495B">
        <w:rPr>
          <w:bCs/>
          <w:szCs w:val="24"/>
          <w:lang w:val="bg-BG" w:eastAsia="bg-BG"/>
        </w:rPr>
        <w:t>(8)</w:t>
      </w:r>
      <w:r>
        <w:rPr>
          <w:bCs/>
          <w:szCs w:val="24"/>
          <w:lang w:val="bg-BG" w:eastAsia="bg-BG"/>
        </w:rPr>
        <w:t xml:space="preserve"> </w:t>
      </w:r>
      <w:r w:rsidRPr="000C3D2F">
        <w:rPr>
          <w:rFonts w:eastAsia="Calibri"/>
          <w:szCs w:val="24"/>
          <w:lang w:val="bg-BG"/>
        </w:rPr>
        <w:t>Списък</w:t>
      </w:r>
      <w:r>
        <w:rPr>
          <w:rFonts w:eastAsia="Calibri"/>
          <w:szCs w:val="24"/>
          <w:lang w:val="bg-BG"/>
        </w:rPr>
        <w:t>ът</w:t>
      </w:r>
      <w:r w:rsidRPr="000C3D2F">
        <w:rPr>
          <w:rFonts w:eastAsia="Calibri"/>
          <w:szCs w:val="24"/>
          <w:lang w:val="bg-BG"/>
        </w:rPr>
        <w:t xml:space="preserve"> за настаняване,</w:t>
      </w:r>
      <w:r>
        <w:rPr>
          <w:rFonts w:eastAsia="Calibri"/>
          <w:szCs w:val="24"/>
          <w:lang w:val="bg-BG"/>
        </w:rPr>
        <w:t xml:space="preserve"> </w:t>
      </w:r>
      <w:r>
        <w:rPr>
          <w:szCs w:val="24"/>
          <w:lang w:val="bg-BG" w:eastAsia="bg-BG"/>
        </w:rPr>
        <w:t>собственоръчно попълнен от участниците, съдържа</w:t>
      </w:r>
      <w:r w:rsidRPr="000C3D2F">
        <w:rPr>
          <w:rFonts w:eastAsia="Calibri"/>
          <w:szCs w:val="24"/>
          <w:lang w:val="bg-BG"/>
        </w:rPr>
        <w:t xml:space="preserve"> собственоръчно </w:t>
      </w:r>
      <w:r>
        <w:rPr>
          <w:rFonts w:eastAsia="Calibri"/>
          <w:szCs w:val="24"/>
          <w:lang w:val="bg-BG"/>
        </w:rPr>
        <w:t>записаните от</w:t>
      </w:r>
      <w:r w:rsidRPr="000C3D2F">
        <w:rPr>
          <w:rFonts w:eastAsia="Calibri"/>
          <w:szCs w:val="24"/>
          <w:lang w:val="bg-BG"/>
        </w:rPr>
        <w:t xml:space="preserve"> участниците ден и час на настаняване, ден и час на напускане на хотела и подпис. Окончателният вариант на този списък се подписва и подпечатва от служител на хотела, с което се удостоверяват записаните в него данни</w:t>
      </w:r>
      <w:r>
        <w:rPr>
          <w:rFonts w:eastAsia="Calibri"/>
          <w:szCs w:val="24"/>
          <w:lang w:val="bg-BG"/>
        </w:rPr>
        <w:t>.</w:t>
      </w:r>
    </w:p>
    <w:p w:rsidR="00414CF4" w:rsidRPr="001A2A31" w:rsidRDefault="00D812E8" w:rsidP="00351BA5">
      <w:pPr>
        <w:ind w:right="142" w:firstLine="540"/>
        <w:jc w:val="both"/>
        <w:rPr>
          <w:szCs w:val="24"/>
          <w:lang w:val="bg-BG" w:eastAsia="bg-BG"/>
        </w:rPr>
      </w:pPr>
      <w:r w:rsidRPr="001A2A31">
        <w:rPr>
          <w:szCs w:val="24"/>
          <w:lang w:val="bg-BG" w:eastAsia="bg-BG"/>
        </w:rPr>
        <w:t>(</w:t>
      </w:r>
      <w:r w:rsidR="005F187B">
        <w:rPr>
          <w:szCs w:val="24"/>
          <w:lang w:val="bg-BG" w:eastAsia="bg-BG"/>
        </w:rPr>
        <w:t>9</w:t>
      </w:r>
      <w:r w:rsidRPr="001A2A31">
        <w:rPr>
          <w:szCs w:val="24"/>
          <w:lang w:val="bg-BG" w:eastAsia="bg-BG"/>
        </w:rPr>
        <w:t xml:space="preserve">) Договорът ще се финансира със средства от бюджета </w:t>
      </w:r>
      <w:r w:rsidR="00414CF4" w:rsidRPr="001A2A31">
        <w:rPr>
          <w:szCs w:val="24"/>
          <w:lang w:val="bg-BG" w:eastAsia="bg-BG"/>
        </w:rPr>
        <w:t xml:space="preserve">на НИП.  </w:t>
      </w:r>
    </w:p>
    <w:p w:rsidR="005F187B" w:rsidRDefault="00D812E8" w:rsidP="00351BA5">
      <w:pPr>
        <w:tabs>
          <w:tab w:val="left" w:pos="709"/>
          <w:tab w:val="left" w:pos="1276"/>
        </w:tabs>
        <w:ind w:right="142" w:firstLine="540"/>
        <w:jc w:val="both"/>
        <w:rPr>
          <w:szCs w:val="24"/>
          <w:lang w:val="bg-BG" w:eastAsia="bg-BG"/>
        </w:rPr>
      </w:pPr>
      <w:r w:rsidRPr="00E574B3">
        <w:rPr>
          <w:szCs w:val="24"/>
          <w:lang w:val="bg-BG" w:eastAsia="bg-BG"/>
        </w:rPr>
        <w:t>(</w:t>
      </w:r>
      <w:r w:rsidR="005F187B">
        <w:rPr>
          <w:szCs w:val="24"/>
          <w:lang w:val="bg-BG" w:eastAsia="bg-BG"/>
        </w:rPr>
        <w:t>10</w:t>
      </w:r>
      <w:r w:rsidR="001A2A31" w:rsidRPr="00E574B3">
        <w:rPr>
          <w:szCs w:val="24"/>
          <w:lang w:val="bg-BG" w:eastAsia="bg-BG"/>
        </w:rPr>
        <w:t>)</w:t>
      </w:r>
      <w:r w:rsidR="001A2A31">
        <w:rPr>
          <w:szCs w:val="24"/>
          <w:lang w:val="bg-BG" w:eastAsia="bg-BG"/>
        </w:rPr>
        <w:t xml:space="preserve"> Стойността на договора не може да надвишава  </w:t>
      </w:r>
      <w:r w:rsidR="001A2A31" w:rsidRPr="001A2A31">
        <w:rPr>
          <w:b/>
          <w:bCs/>
          <w:color w:val="000000"/>
          <w:szCs w:val="24"/>
          <w:lang w:val="bg-BG" w:eastAsia="bg-BG"/>
        </w:rPr>
        <w:t>455 000 лв. без ДДС</w:t>
      </w:r>
      <w:r w:rsidR="001A2A31">
        <w:rPr>
          <w:b/>
          <w:bCs/>
          <w:color w:val="000000"/>
          <w:szCs w:val="24"/>
          <w:lang w:val="bg-BG" w:eastAsia="bg-BG"/>
        </w:rPr>
        <w:t>.</w:t>
      </w:r>
      <w:r w:rsidR="00111C37">
        <w:rPr>
          <w:b/>
          <w:bCs/>
          <w:color w:val="000000"/>
          <w:szCs w:val="24"/>
          <w:lang w:val="bg-BG" w:eastAsia="bg-BG"/>
        </w:rPr>
        <w:t xml:space="preserve"> </w:t>
      </w:r>
      <w:r w:rsidR="00111C37">
        <w:rPr>
          <w:szCs w:val="24"/>
          <w:lang w:val="bg-BG" w:eastAsia="bg-BG"/>
        </w:rPr>
        <w:t>ВЪЗЛОЖИТЕЛЯТ не дължи неустоки и/или обезщетения на ИЗПЪЛНИТЕЛЯ, ако максималната стойност на договора не бъде достигната.</w:t>
      </w:r>
    </w:p>
    <w:p w:rsidR="00D812E8" w:rsidRPr="0066495B" w:rsidRDefault="00D812E8" w:rsidP="00351BA5">
      <w:pPr>
        <w:tabs>
          <w:tab w:val="left" w:pos="709"/>
          <w:tab w:val="left" w:pos="1276"/>
        </w:tabs>
        <w:ind w:right="142" w:firstLine="540"/>
        <w:jc w:val="both"/>
        <w:rPr>
          <w:szCs w:val="24"/>
          <w:lang w:val="bg-BG" w:eastAsia="bg-BG"/>
        </w:rPr>
      </w:pPr>
      <w:r w:rsidRPr="0066495B">
        <w:rPr>
          <w:bCs/>
          <w:szCs w:val="24"/>
          <w:lang w:val="bg-BG" w:eastAsia="bg-BG"/>
        </w:rPr>
        <w:t>(</w:t>
      </w:r>
      <w:r w:rsidR="00257156">
        <w:rPr>
          <w:bCs/>
          <w:szCs w:val="24"/>
          <w:lang w:val="bg-BG" w:eastAsia="bg-BG"/>
        </w:rPr>
        <w:t>1</w:t>
      </w:r>
      <w:r w:rsidR="005F187B">
        <w:rPr>
          <w:bCs/>
          <w:szCs w:val="24"/>
          <w:lang w:val="bg-BG" w:eastAsia="bg-BG"/>
        </w:rPr>
        <w:t>1</w:t>
      </w:r>
      <w:r w:rsidRPr="0066495B">
        <w:rPr>
          <w:bCs/>
          <w:szCs w:val="24"/>
          <w:lang w:val="bg-BG" w:eastAsia="bg-BG"/>
        </w:rPr>
        <w:t xml:space="preserve">)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w:t>
      </w:r>
      <w:r w:rsidRPr="0066495B">
        <w:rPr>
          <w:szCs w:val="24"/>
          <w:lang w:val="bg-BG" w:eastAsia="bg-BG"/>
        </w:rPr>
        <w:t>В този случай срокът за извършване на плащане към ИЗПЪЛНИТЕЛЯ започва да тече от датата</w:t>
      </w:r>
      <w:r>
        <w:rPr>
          <w:szCs w:val="24"/>
          <w:lang w:val="bg-BG" w:eastAsia="bg-BG"/>
        </w:rPr>
        <w:t>, на</w:t>
      </w:r>
      <w:r w:rsidRPr="0066495B">
        <w:rPr>
          <w:szCs w:val="24"/>
          <w:lang w:val="bg-BG" w:eastAsia="bg-BG"/>
        </w:rPr>
        <w:t xml:space="preserve"> която ВЪЗЛОЖИТЕЛЯТ получи правилно оформена фактура и/или поисканите разяснения, корекции и/или допълнителна информация и документи.</w:t>
      </w:r>
    </w:p>
    <w:p w:rsidR="00D812E8" w:rsidRPr="0066495B" w:rsidRDefault="00D812E8" w:rsidP="00351BA5">
      <w:pPr>
        <w:tabs>
          <w:tab w:val="left" w:pos="709"/>
          <w:tab w:val="left" w:pos="1276"/>
        </w:tabs>
        <w:ind w:right="142" w:firstLine="540"/>
        <w:jc w:val="both"/>
        <w:rPr>
          <w:szCs w:val="24"/>
          <w:lang w:val="bg-BG" w:eastAsia="bg-BG"/>
        </w:rPr>
      </w:pPr>
      <w:r w:rsidRPr="0066495B">
        <w:rPr>
          <w:szCs w:val="24"/>
          <w:lang w:val="bg-BG" w:eastAsia="bg-BG"/>
        </w:rPr>
        <w:t>(</w:t>
      </w:r>
      <w:r w:rsidR="00CA6EEA">
        <w:rPr>
          <w:szCs w:val="24"/>
          <w:lang w:val="bg-BG" w:eastAsia="bg-BG"/>
        </w:rPr>
        <w:t>1</w:t>
      </w:r>
      <w:r w:rsidR="005F187B">
        <w:rPr>
          <w:szCs w:val="24"/>
          <w:lang w:val="bg-BG" w:eastAsia="bg-BG"/>
        </w:rPr>
        <w:t>2</w:t>
      </w:r>
      <w:r w:rsidRPr="0066495B">
        <w:rPr>
          <w:szCs w:val="24"/>
          <w:lang w:val="bg-BG" w:eastAsia="bg-BG"/>
        </w:rPr>
        <w:t>) Плащанията се извършват от ВЪЗЛОЖИТЕЛЯ в български левове, с платежно нареждане по банкова сметка, посочена от ИЗПЪЛНИТЕЛЯ, както следва:</w:t>
      </w:r>
    </w:p>
    <w:p w:rsidR="00D812E8" w:rsidRPr="0066495B" w:rsidRDefault="00D812E8" w:rsidP="00351BA5">
      <w:pPr>
        <w:tabs>
          <w:tab w:val="left" w:pos="709"/>
          <w:tab w:val="left" w:pos="1276"/>
        </w:tabs>
        <w:ind w:right="142" w:firstLine="540"/>
        <w:jc w:val="both"/>
        <w:rPr>
          <w:szCs w:val="24"/>
          <w:lang w:val="bg-BG" w:eastAsia="bg-BG"/>
        </w:rPr>
      </w:pPr>
      <w:r w:rsidRPr="0066495B">
        <w:rPr>
          <w:szCs w:val="24"/>
          <w:lang w:val="bg-BG" w:eastAsia="bg-BG"/>
        </w:rPr>
        <w:t xml:space="preserve">Банка: ............................... </w:t>
      </w:r>
    </w:p>
    <w:p w:rsidR="00D812E8" w:rsidRPr="0066495B" w:rsidRDefault="00D812E8" w:rsidP="00351BA5">
      <w:pPr>
        <w:tabs>
          <w:tab w:val="left" w:pos="709"/>
          <w:tab w:val="left" w:pos="1276"/>
        </w:tabs>
        <w:ind w:right="142" w:firstLine="540"/>
        <w:jc w:val="both"/>
        <w:rPr>
          <w:szCs w:val="24"/>
          <w:lang w:val="bg-BG" w:eastAsia="bg-BG"/>
        </w:rPr>
      </w:pPr>
      <w:r w:rsidRPr="0066495B">
        <w:rPr>
          <w:szCs w:val="24"/>
          <w:lang w:val="bg-BG" w:eastAsia="bg-BG"/>
        </w:rPr>
        <w:t>IBAN: ................................</w:t>
      </w:r>
    </w:p>
    <w:p w:rsidR="00D812E8" w:rsidRDefault="00D812E8" w:rsidP="00351BA5">
      <w:pPr>
        <w:tabs>
          <w:tab w:val="left" w:pos="709"/>
          <w:tab w:val="left" w:pos="1276"/>
        </w:tabs>
        <w:ind w:right="142" w:firstLine="540"/>
        <w:jc w:val="both"/>
        <w:rPr>
          <w:szCs w:val="24"/>
          <w:lang w:val="bg-BG" w:eastAsia="bg-BG"/>
        </w:rPr>
      </w:pPr>
      <w:r w:rsidRPr="0066495B">
        <w:rPr>
          <w:szCs w:val="24"/>
          <w:lang w:val="bg-BG" w:eastAsia="bg-BG"/>
        </w:rPr>
        <w:t>BIC: ...................................</w:t>
      </w:r>
    </w:p>
    <w:p w:rsidR="00257156" w:rsidRDefault="0087793F" w:rsidP="00351BA5">
      <w:pPr>
        <w:tabs>
          <w:tab w:val="left" w:pos="709"/>
          <w:tab w:val="left" w:pos="1276"/>
        </w:tabs>
        <w:ind w:right="142" w:firstLine="540"/>
        <w:jc w:val="both"/>
        <w:rPr>
          <w:szCs w:val="24"/>
          <w:lang w:val="bg-BG" w:eastAsia="bg-BG"/>
        </w:rPr>
      </w:pPr>
      <w:r>
        <w:rPr>
          <w:szCs w:val="24"/>
          <w:lang w:val="bg-BG" w:eastAsia="bg-BG"/>
        </w:rPr>
        <w:t>Титуляр</w:t>
      </w:r>
      <w:r w:rsidR="00257156">
        <w:rPr>
          <w:szCs w:val="24"/>
          <w:lang w:val="bg-BG" w:eastAsia="bg-BG"/>
        </w:rPr>
        <w:t>: ............................</w:t>
      </w:r>
    </w:p>
    <w:p w:rsidR="00D812E8" w:rsidRDefault="00257156" w:rsidP="00351BA5">
      <w:pPr>
        <w:ind w:right="142" w:firstLine="540"/>
        <w:jc w:val="both"/>
        <w:rPr>
          <w:szCs w:val="24"/>
          <w:lang w:val="bg-BG" w:eastAsia="bg-BG"/>
        </w:rPr>
      </w:pPr>
      <w:r w:rsidRPr="0066495B" w:rsidDel="00257156">
        <w:rPr>
          <w:szCs w:val="24"/>
          <w:lang w:val="bg-BG" w:eastAsia="bg-BG"/>
        </w:rPr>
        <w:t xml:space="preserve"> </w:t>
      </w:r>
      <w:r w:rsidR="00D812E8" w:rsidRPr="0066495B">
        <w:rPr>
          <w:szCs w:val="24"/>
          <w:lang w:val="bg-BG" w:eastAsia="bg-BG"/>
        </w:rPr>
        <w:t>(</w:t>
      </w:r>
      <w:r w:rsidR="00CA6EEA">
        <w:rPr>
          <w:szCs w:val="24"/>
          <w:lang w:val="bg-BG" w:eastAsia="bg-BG"/>
        </w:rPr>
        <w:t>1</w:t>
      </w:r>
      <w:r w:rsidR="005F187B">
        <w:rPr>
          <w:szCs w:val="24"/>
          <w:lang w:val="bg-BG" w:eastAsia="bg-BG"/>
        </w:rPr>
        <w:t>3</w:t>
      </w:r>
      <w:r w:rsidR="00D812E8" w:rsidRPr="0066495B">
        <w:rPr>
          <w:szCs w:val="24"/>
          <w:lang w:val="bg-BG" w:eastAsia="bg-BG"/>
        </w:rPr>
        <w:t xml:space="preserve">) ИЗПЪЛНИТЕЛЯТ е длъжен да уведомява писмено ВЪЗЛОЖИТЕЛЯ за всички последващи промени </w:t>
      </w:r>
      <w:r w:rsidR="00D812E8" w:rsidRPr="004821FF">
        <w:rPr>
          <w:szCs w:val="24"/>
          <w:lang w:val="bg-BG" w:eastAsia="bg-BG"/>
        </w:rPr>
        <w:t xml:space="preserve">по ал. </w:t>
      </w:r>
      <w:r w:rsidR="00CA6EEA" w:rsidRPr="004821FF">
        <w:rPr>
          <w:szCs w:val="24"/>
          <w:lang w:val="bg-BG" w:eastAsia="bg-BG"/>
        </w:rPr>
        <w:t>1</w:t>
      </w:r>
      <w:r w:rsidR="004821FF" w:rsidRPr="004821FF">
        <w:rPr>
          <w:szCs w:val="24"/>
          <w:lang w:val="bg-BG" w:eastAsia="bg-BG"/>
        </w:rPr>
        <w:t>2</w:t>
      </w:r>
      <w:r w:rsidR="00CA6EEA" w:rsidRPr="004821FF">
        <w:rPr>
          <w:szCs w:val="24"/>
          <w:lang w:val="bg-BG" w:eastAsia="bg-BG"/>
        </w:rPr>
        <w:t xml:space="preserve"> </w:t>
      </w:r>
      <w:r w:rsidR="00D812E8" w:rsidRPr="004821FF">
        <w:rPr>
          <w:szCs w:val="24"/>
          <w:lang w:val="bg-BG" w:eastAsia="bg-BG"/>
        </w:rPr>
        <w:t>в срок</w:t>
      </w:r>
      <w:r w:rsidR="00D812E8" w:rsidRPr="0066495B">
        <w:rPr>
          <w:szCs w:val="24"/>
          <w:lang w:val="bg-BG" w:eastAsia="bg-BG"/>
        </w:rPr>
        <w:t xml:space="preserve"> от 1 (един)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E574B3" w:rsidRPr="0066495B" w:rsidRDefault="00E574B3" w:rsidP="00351BA5">
      <w:pPr>
        <w:ind w:right="142" w:firstLine="540"/>
        <w:jc w:val="both"/>
        <w:rPr>
          <w:szCs w:val="24"/>
          <w:lang w:val="bg-BG" w:eastAsia="bg-BG"/>
        </w:rPr>
      </w:pPr>
    </w:p>
    <w:p w:rsidR="00D812E8" w:rsidRPr="0066495B" w:rsidRDefault="00D812E8" w:rsidP="00F956EE">
      <w:pPr>
        <w:spacing w:after="120"/>
        <w:ind w:right="142" w:firstLine="539"/>
        <w:jc w:val="both"/>
        <w:rPr>
          <w:b/>
          <w:szCs w:val="24"/>
          <w:lang w:val="bg-BG" w:eastAsia="bg-BG"/>
        </w:rPr>
      </w:pPr>
      <w:r w:rsidRPr="0066495B">
        <w:rPr>
          <w:b/>
          <w:szCs w:val="24"/>
          <w:lang w:val="bg-BG" w:eastAsia="bg-BG"/>
        </w:rPr>
        <w:t>ІІІ. СРОК  И МЯСТО ЗА ИЗПЪЛНЕНИЕ</w:t>
      </w:r>
    </w:p>
    <w:p w:rsidR="00D24138" w:rsidRPr="00D24138" w:rsidRDefault="00D812E8" w:rsidP="00351BA5">
      <w:pPr>
        <w:ind w:right="142" w:firstLine="708"/>
        <w:jc w:val="both"/>
        <w:rPr>
          <w:rFonts w:eastAsia="Calibri"/>
          <w:b/>
          <w:bCs/>
          <w:szCs w:val="24"/>
          <w:lang w:val="bg-BG"/>
        </w:rPr>
      </w:pPr>
      <w:r>
        <w:rPr>
          <w:b/>
          <w:szCs w:val="24"/>
        </w:rPr>
        <w:t>Чл.</w:t>
      </w:r>
      <w:r w:rsidRPr="0066495B">
        <w:rPr>
          <w:b/>
          <w:szCs w:val="24"/>
        </w:rPr>
        <w:t xml:space="preserve"> 3.</w:t>
      </w:r>
      <w:r w:rsidRPr="0066495B">
        <w:rPr>
          <w:szCs w:val="24"/>
        </w:rPr>
        <w:t xml:space="preserve"> (1) Срокът за изпълнение на договора е до </w:t>
      </w:r>
      <w:r w:rsidR="00D24138" w:rsidRPr="00D24138">
        <w:rPr>
          <w:rFonts w:eastAsia="Calibri"/>
          <w:szCs w:val="24"/>
          <w:lang w:val="bg-BG"/>
        </w:rPr>
        <w:t>31.12.2018 г.</w:t>
      </w:r>
    </w:p>
    <w:p w:rsidR="00D812E8" w:rsidRPr="0066495B" w:rsidRDefault="00D812E8" w:rsidP="00351BA5">
      <w:pPr>
        <w:tabs>
          <w:tab w:val="left" w:leader="dot" w:pos="418"/>
          <w:tab w:val="left" w:pos="709"/>
          <w:tab w:val="left" w:pos="1080"/>
        </w:tabs>
        <w:ind w:right="142" w:firstLine="540"/>
        <w:jc w:val="both"/>
        <w:rPr>
          <w:szCs w:val="24"/>
          <w:lang w:val="bg-BG"/>
        </w:rPr>
      </w:pPr>
      <w:r w:rsidRPr="0066495B">
        <w:rPr>
          <w:szCs w:val="24"/>
          <w:lang w:val="bg-BG" w:eastAsia="bg-BG"/>
        </w:rPr>
        <w:tab/>
      </w:r>
      <w:r w:rsidRPr="0066495B">
        <w:rPr>
          <w:szCs w:val="24"/>
          <w:lang w:val="bg-BG"/>
        </w:rPr>
        <w:t>(2)</w:t>
      </w:r>
      <w:r>
        <w:rPr>
          <w:szCs w:val="24"/>
          <w:lang w:val="bg-BG"/>
        </w:rPr>
        <w:t xml:space="preserve"> </w:t>
      </w:r>
      <w:r w:rsidRPr="0066495B">
        <w:rPr>
          <w:szCs w:val="24"/>
          <w:lang w:val="bg-BG"/>
        </w:rPr>
        <w:t>Обученията/</w:t>
      </w:r>
      <w:r w:rsidR="00257156">
        <w:rPr>
          <w:szCs w:val="24"/>
          <w:lang w:val="bg-BG"/>
        </w:rPr>
        <w:t>мероприятията</w:t>
      </w:r>
      <w:r w:rsidRPr="0066495B">
        <w:rPr>
          <w:szCs w:val="24"/>
          <w:lang w:val="bg-BG"/>
        </w:rPr>
        <w:t xml:space="preserve"> ще бъдат организирани и проведени на територията на Република България. </w:t>
      </w:r>
    </w:p>
    <w:p w:rsidR="00D812E8" w:rsidRPr="0066495B" w:rsidRDefault="00D812E8" w:rsidP="00351BA5">
      <w:pPr>
        <w:tabs>
          <w:tab w:val="left" w:pos="709"/>
        </w:tabs>
        <w:ind w:right="142" w:firstLine="540"/>
        <w:jc w:val="both"/>
        <w:rPr>
          <w:szCs w:val="24"/>
          <w:lang w:val="bg-BG"/>
        </w:rPr>
      </w:pPr>
    </w:p>
    <w:p w:rsidR="00D812E8" w:rsidRPr="0066495B" w:rsidRDefault="00D812E8" w:rsidP="00F956EE">
      <w:pPr>
        <w:ind w:right="142" w:firstLine="540"/>
        <w:rPr>
          <w:b/>
          <w:szCs w:val="24"/>
          <w:lang w:val="bg-BG" w:eastAsia="bg-BG"/>
        </w:rPr>
      </w:pPr>
      <w:r w:rsidRPr="0066495B">
        <w:rPr>
          <w:b/>
          <w:szCs w:val="24"/>
          <w:lang w:val="bg-BG" w:eastAsia="bg-BG"/>
        </w:rPr>
        <w:t>ІV. ПРАВА И ЗАДЪЛЖЕНИЯ НА СТРАНИТЕ ПО ДОГОВОРА</w:t>
      </w:r>
    </w:p>
    <w:p w:rsidR="00D812E8" w:rsidRPr="0066495B" w:rsidRDefault="00D812E8" w:rsidP="00351BA5">
      <w:pPr>
        <w:ind w:right="142" w:firstLine="540"/>
        <w:jc w:val="both"/>
        <w:rPr>
          <w:szCs w:val="24"/>
          <w:lang w:val="bg-BG" w:eastAsia="bg-BG"/>
        </w:rPr>
      </w:pPr>
      <w:r>
        <w:rPr>
          <w:b/>
          <w:szCs w:val="24"/>
          <w:lang w:val="bg-BG" w:eastAsia="bg-BG"/>
        </w:rPr>
        <w:t xml:space="preserve">Чл. </w:t>
      </w:r>
      <w:r w:rsidRPr="0066495B">
        <w:rPr>
          <w:b/>
          <w:szCs w:val="24"/>
          <w:lang w:val="bg-BG" w:eastAsia="bg-BG"/>
        </w:rPr>
        <w:t>4.</w:t>
      </w:r>
      <w:r w:rsidRPr="0066495B">
        <w:rPr>
          <w:szCs w:val="24"/>
          <w:lang w:val="bg-BG" w:eastAsia="bg-BG"/>
        </w:rPr>
        <w:t xml:space="preserve"> (1) ВЪЗЛОЖИТЕЛЯТ има право:</w:t>
      </w:r>
    </w:p>
    <w:p w:rsidR="00D812E8" w:rsidRPr="0066495B" w:rsidRDefault="00D812E8" w:rsidP="00351BA5">
      <w:pPr>
        <w:ind w:right="142" w:firstLine="540"/>
        <w:jc w:val="both"/>
        <w:rPr>
          <w:szCs w:val="24"/>
          <w:lang w:val="bg-BG" w:eastAsia="bg-BG"/>
        </w:rPr>
      </w:pPr>
      <w:r w:rsidRPr="0066495B">
        <w:rPr>
          <w:szCs w:val="24"/>
          <w:lang w:val="bg-BG" w:eastAsia="bg-BG"/>
        </w:rPr>
        <w:t>1. да получи изпълнението на услугата по договора в сроковете и при условията, договорени между страните;</w:t>
      </w:r>
    </w:p>
    <w:p w:rsidR="00D812E8" w:rsidRPr="0066495B" w:rsidRDefault="00D812E8" w:rsidP="00351BA5">
      <w:pPr>
        <w:ind w:right="142" w:firstLine="540"/>
        <w:jc w:val="both"/>
        <w:rPr>
          <w:szCs w:val="24"/>
          <w:lang w:val="bg-BG" w:eastAsia="bg-BG"/>
        </w:rPr>
      </w:pPr>
      <w:r w:rsidRPr="0066495B">
        <w:rPr>
          <w:szCs w:val="24"/>
          <w:lang w:val="bg-BG" w:eastAsia="bg-BG"/>
        </w:rPr>
        <w:t>2. да извършва проверка във всеки момент от изпълнението на договора относно качество, количества, стадий на изпълнение, технически параметри</w:t>
      </w:r>
      <w:r w:rsidR="00271318">
        <w:rPr>
          <w:szCs w:val="24"/>
          <w:lang w:val="bg-BG" w:eastAsia="bg-BG"/>
        </w:rPr>
        <w:t>,</w:t>
      </w:r>
      <w:r w:rsidRPr="0066495B">
        <w:rPr>
          <w:szCs w:val="24"/>
          <w:lang w:val="bg-BG" w:eastAsia="bg-BG"/>
        </w:rPr>
        <w:t xml:space="preserve"> без с това да пречи на оперативната дейност на ИЗПЪЛНИТЕЛЯ;</w:t>
      </w:r>
    </w:p>
    <w:p w:rsidR="00D812E8" w:rsidRPr="0066495B" w:rsidRDefault="00D812E8" w:rsidP="00351BA5">
      <w:pPr>
        <w:ind w:right="142" w:firstLine="540"/>
        <w:jc w:val="both"/>
        <w:rPr>
          <w:szCs w:val="24"/>
          <w:lang w:val="bg-BG"/>
        </w:rPr>
      </w:pPr>
      <w:r w:rsidRPr="0066495B">
        <w:rPr>
          <w:szCs w:val="24"/>
          <w:lang w:val="bg-BG" w:eastAsia="bg-BG"/>
        </w:rPr>
        <w:t xml:space="preserve">3. да </w:t>
      </w:r>
      <w:r w:rsidRPr="0066495B">
        <w:rPr>
          <w:szCs w:val="24"/>
          <w:lang w:val="bg-BG"/>
        </w:rPr>
        <w:t xml:space="preserve">дава писмени и устни указания на </w:t>
      </w:r>
      <w:r w:rsidRPr="0066495B">
        <w:rPr>
          <w:bCs/>
          <w:szCs w:val="24"/>
          <w:lang w:val="bg-BG"/>
        </w:rPr>
        <w:t xml:space="preserve">ИЗПЪЛНИТЕЛЯ във връзка с изпълнението предмета на договора </w:t>
      </w:r>
      <w:r w:rsidRPr="0066495B">
        <w:rPr>
          <w:szCs w:val="24"/>
          <w:lang w:val="bg-BG"/>
        </w:rPr>
        <w:t>и да изисква тяхното изпълнение;</w:t>
      </w:r>
    </w:p>
    <w:p w:rsidR="00D812E8" w:rsidRPr="0066495B" w:rsidRDefault="00D812E8" w:rsidP="00351BA5">
      <w:pPr>
        <w:ind w:right="142" w:firstLine="540"/>
        <w:jc w:val="both"/>
        <w:rPr>
          <w:szCs w:val="24"/>
          <w:lang w:val="bg-BG" w:eastAsia="ar-SA"/>
        </w:rPr>
      </w:pPr>
      <w:r w:rsidRPr="0066495B">
        <w:rPr>
          <w:szCs w:val="24"/>
          <w:lang w:val="bg-BG"/>
        </w:rPr>
        <w:t xml:space="preserve">4. да </w:t>
      </w:r>
      <w:r w:rsidRPr="0066495B">
        <w:rPr>
          <w:szCs w:val="24"/>
          <w:lang w:val="bg-BG" w:eastAsia="ar-SA"/>
        </w:rPr>
        <w:t>приеме предложената от ИЗПЪЛНИТЕЛЯ замяна на ключов експерт или мотивирано да откаже предложения такъв;</w:t>
      </w:r>
    </w:p>
    <w:p w:rsidR="00D812E8" w:rsidRPr="0066495B" w:rsidRDefault="00D812E8" w:rsidP="00351BA5">
      <w:pPr>
        <w:ind w:right="142" w:firstLine="540"/>
        <w:jc w:val="both"/>
        <w:rPr>
          <w:szCs w:val="24"/>
          <w:lang w:val="bg-BG"/>
        </w:rPr>
      </w:pPr>
      <w:r w:rsidRPr="0066495B">
        <w:rPr>
          <w:szCs w:val="24"/>
          <w:lang w:val="bg-BG"/>
        </w:rPr>
        <w:t>5. да поиска замяна на член/нове от екипа с друг/и при констатирано системно повече от три пъти неизпълнение и/или нарушение на задълженията по договора;</w:t>
      </w:r>
    </w:p>
    <w:p w:rsidR="00D812E8" w:rsidRPr="0066495B" w:rsidRDefault="00D812E8" w:rsidP="00351BA5">
      <w:pPr>
        <w:ind w:right="142" w:firstLine="540"/>
        <w:jc w:val="both"/>
        <w:rPr>
          <w:szCs w:val="24"/>
          <w:lang w:val="bg-BG"/>
        </w:rPr>
      </w:pPr>
      <w:r w:rsidRPr="0066495B">
        <w:rPr>
          <w:szCs w:val="24"/>
          <w:lang w:val="bg-BG"/>
        </w:rPr>
        <w:t xml:space="preserve">6. да изисква преработване на предоставяните от ИЗПЪЛНИТЕЛЯ </w:t>
      </w:r>
      <w:r w:rsidR="00257156">
        <w:rPr>
          <w:szCs w:val="24"/>
          <w:lang w:val="bg-BG"/>
        </w:rPr>
        <w:t xml:space="preserve"> отчетни документи</w:t>
      </w:r>
      <w:r w:rsidRPr="0066495B">
        <w:rPr>
          <w:szCs w:val="24"/>
          <w:lang w:val="bg-BG"/>
        </w:rPr>
        <w:t>;</w:t>
      </w:r>
    </w:p>
    <w:p w:rsidR="00D812E8" w:rsidRPr="0066495B" w:rsidRDefault="00D812E8" w:rsidP="00351BA5">
      <w:pPr>
        <w:ind w:right="142" w:firstLine="540"/>
        <w:jc w:val="both"/>
        <w:rPr>
          <w:szCs w:val="24"/>
          <w:lang w:val="bg-BG" w:eastAsia="bg-BG"/>
        </w:rPr>
      </w:pPr>
      <w:r w:rsidRPr="0066495B">
        <w:rPr>
          <w:szCs w:val="24"/>
          <w:lang w:val="bg-BG" w:eastAsia="bg-BG"/>
        </w:rPr>
        <w:lastRenderedPageBreak/>
        <w:t>7. да изисква от ИЗПЪЛНИТЕЛЯ да сключи  договор/и за подизпълнение с посочения/ите в офертата му подизпълнител/и, както и да му представи копие/я на същия/те;</w:t>
      </w:r>
    </w:p>
    <w:p w:rsidR="00D812E8" w:rsidRPr="0066495B" w:rsidRDefault="00D812E8" w:rsidP="00351BA5">
      <w:pPr>
        <w:ind w:right="142" w:firstLine="540"/>
        <w:jc w:val="both"/>
        <w:rPr>
          <w:szCs w:val="24"/>
          <w:lang w:val="bg-BG" w:eastAsia="bg-BG"/>
        </w:rPr>
      </w:pPr>
      <w:r w:rsidRPr="0066495B" w:rsidDel="00B11C44">
        <w:rPr>
          <w:szCs w:val="24"/>
          <w:lang w:val="bg-BG" w:eastAsia="bg-BG"/>
        </w:rPr>
        <w:t xml:space="preserve"> </w:t>
      </w:r>
      <w:r w:rsidRPr="0066495B">
        <w:rPr>
          <w:szCs w:val="24"/>
          <w:lang w:val="bg-BG" w:eastAsia="bg-BG"/>
        </w:rPr>
        <w:t>(2) ВЪЗЛОЖИТЕЛЯТ не носи отговорност за виновни действия или бездействия на ИЗПЪЛНИТЕЛЯ, в резултат на които е възникнала загуба или нанесена вреда на трети лица, вследствие изпълнение предмета на договора.</w:t>
      </w:r>
    </w:p>
    <w:p w:rsidR="00D812E8" w:rsidRPr="0066495B" w:rsidRDefault="00D812E8" w:rsidP="00351BA5">
      <w:pPr>
        <w:ind w:right="142" w:firstLine="540"/>
        <w:jc w:val="both"/>
        <w:rPr>
          <w:szCs w:val="24"/>
          <w:lang w:val="bg-BG" w:eastAsia="bg-BG"/>
        </w:rPr>
      </w:pPr>
      <w:r w:rsidRPr="0066495B">
        <w:rPr>
          <w:b/>
          <w:szCs w:val="24"/>
          <w:lang w:val="bg-BG" w:eastAsia="bg-BG"/>
        </w:rPr>
        <w:t>Чл. 5.</w:t>
      </w:r>
      <w:r>
        <w:rPr>
          <w:szCs w:val="24"/>
          <w:lang w:val="bg-BG" w:eastAsia="bg-BG"/>
        </w:rPr>
        <w:t xml:space="preserve"> </w:t>
      </w:r>
      <w:r w:rsidRPr="0066495B">
        <w:rPr>
          <w:szCs w:val="24"/>
          <w:lang w:val="bg-BG" w:eastAsia="bg-BG"/>
        </w:rPr>
        <w:t>ВЪЗЛОЖИТЕЛЯТ е длъжен да:</w:t>
      </w:r>
    </w:p>
    <w:p w:rsidR="00D812E8" w:rsidRPr="0066495B" w:rsidRDefault="00D812E8" w:rsidP="00351BA5">
      <w:pPr>
        <w:ind w:right="142" w:firstLine="540"/>
        <w:jc w:val="both"/>
        <w:rPr>
          <w:szCs w:val="24"/>
          <w:lang w:val="bg-BG" w:eastAsia="bg-BG"/>
        </w:rPr>
      </w:pPr>
      <w:r w:rsidRPr="0066495B">
        <w:rPr>
          <w:szCs w:val="24"/>
          <w:lang w:val="bg-BG" w:eastAsia="bg-BG"/>
        </w:rPr>
        <w:t xml:space="preserve">1. оказва необходимото и възможно съдействие </w:t>
      </w:r>
      <w:r w:rsidRPr="0066495B">
        <w:rPr>
          <w:szCs w:val="24"/>
          <w:lang w:val="bg-BG"/>
        </w:rPr>
        <w:t xml:space="preserve">и </w:t>
      </w:r>
      <w:r w:rsidRPr="0066495B">
        <w:rPr>
          <w:snapToGrid w:val="0"/>
          <w:szCs w:val="24"/>
          <w:lang w:val="bg-BG"/>
        </w:rPr>
        <w:t>предоставя</w:t>
      </w:r>
      <w:r w:rsidRPr="0066495B">
        <w:rPr>
          <w:szCs w:val="24"/>
          <w:lang w:val="bg-BG"/>
        </w:rPr>
        <w:t xml:space="preserve"> информация и/или документи</w:t>
      </w:r>
      <w:r w:rsidRPr="0066495B">
        <w:rPr>
          <w:szCs w:val="24"/>
          <w:lang w:val="bg-BG" w:eastAsia="bg-BG"/>
        </w:rPr>
        <w:t xml:space="preserve"> на ИЗПЪЛНИТЕЛЯ, необходими за изпълнение на задълженията му, произтичащи от договора; </w:t>
      </w:r>
    </w:p>
    <w:p w:rsidR="00D812E8" w:rsidRPr="0066495B" w:rsidRDefault="00D812E8" w:rsidP="00351BA5">
      <w:pPr>
        <w:widowControl w:val="0"/>
        <w:tabs>
          <w:tab w:val="left" w:pos="900"/>
        </w:tabs>
        <w:autoSpaceDE w:val="0"/>
        <w:autoSpaceDN w:val="0"/>
        <w:adjustRightInd w:val="0"/>
        <w:ind w:right="142" w:firstLine="540"/>
        <w:jc w:val="both"/>
        <w:rPr>
          <w:snapToGrid w:val="0"/>
          <w:szCs w:val="24"/>
          <w:lang w:val="bg-BG"/>
        </w:rPr>
      </w:pPr>
      <w:r w:rsidRPr="0066495B">
        <w:rPr>
          <w:snapToGrid w:val="0"/>
          <w:szCs w:val="24"/>
          <w:lang w:val="bg-BG"/>
        </w:rPr>
        <w:t xml:space="preserve">2. уведомява ИЗПЪЛНИТЕЛЯ за всички настъпили промени, които касаят изпълнението на договора; </w:t>
      </w:r>
    </w:p>
    <w:p w:rsidR="00D812E8" w:rsidRPr="0066495B" w:rsidRDefault="00D812E8" w:rsidP="00351BA5">
      <w:pPr>
        <w:widowControl w:val="0"/>
        <w:tabs>
          <w:tab w:val="left" w:pos="900"/>
        </w:tabs>
        <w:autoSpaceDE w:val="0"/>
        <w:autoSpaceDN w:val="0"/>
        <w:adjustRightInd w:val="0"/>
        <w:ind w:right="142" w:firstLine="540"/>
        <w:jc w:val="both"/>
        <w:rPr>
          <w:szCs w:val="24"/>
          <w:lang w:val="bg-BG" w:eastAsia="bg-BG"/>
        </w:rPr>
      </w:pPr>
      <w:r w:rsidRPr="0066495B">
        <w:rPr>
          <w:szCs w:val="24"/>
          <w:lang w:val="bg-BG" w:eastAsia="bg-BG"/>
        </w:rPr>
        <w:t>3. приеме извършените услуги при качествено и точно изпълнение на задълженията от страна на ИЗПЪЛНИТЕЛЯ;</w:t>
      </w:r>
    </w:p>
    <w:p w:rsidR="00D812E8" w:rsidRPr="0066495B" w:rsidRDefault="00D812E8" w:rsidP="00351BA5">
      <w:pPr>
        <w:ind w:right="142" w:firstLine="540"/>
        <w:jc w:val="both"/>
        <w:rPr>
          <w:szCs w:val="24"/>
          <w:lang w:val="bg-BG" w:eastAsia="bg-BG"/>
        </w:rPr>
      </w:pPr>
      <w:r w:rsidRPr="0066495B">
        <w:rPr>
          <w:szCs w:val="24"/>
          <w:lang w:val="bg-BG" w:eastAsia="bg-BG"/>
        </w:rPr>
        <w:t>4. заплати на ИЗПЪЛНИТЕЛЯ стойността на извършените от него услуги по реда на чл. 2 от договора,</w:t>
      </w:r>
      <w:r w:rsidRPr="0066495B">
        <w:rPr>
          <w:szCs w:val="24"/>
          <w:lang w:val="bg-BG"/>
        </w:rPr>
        <w:t xml:space="preserve"> </w:t>
      </w:r>
      <w:r w:rsidRPr="0066495B">
        <w:rPr>
          <w:szCs w:val="24"/>
          <w:lang w:val="bg-BG" w:eastAsia="bg-BG"/>
        </w:rPr>
        <w:t>в случай че изпълнението отговаря на изискванията на договора и приложенията към него.</w:t>
      </w:r>
    </w:p>
    <w:p w:rsidR="00D812E8" w:rsidRPr="0066495B" w:rsidRDefault="00D812E8" w:rsidP="00351BA5">
      <w:pPr>
        <w:ind w:right="142" w:firstLine="540"/>
        <w:jc w:val="both"/>
        <w:rPr>
          <w:szCs w:val="24"/>
          <w:lang w:val="bg-BG" w:eastAsia="bg-BG"/>
        </w:rPr>
      </w:pPr>
      <w:r w:rsidRPr="0066495B">
        <w:rPr>
          <w:b/>
          <w:szCs w:val="24"/>
          <w:lang w:val="bg-BG" w:eastAsia="bg-BG"/>
        </w:rPr>
        <w:t>Чл.  6.</w:t>
      </w:r>
      <w:r w:rsidRPr="0066495B">
        <w:rPr>
          <w:szCs w:val="24"/>
          <w:lang w:val="bg-BG" w:eastAsia="bg-BG"/>
        </w:rPr>
        <w:t xml:space="preserve">  ИЗПЪЛНИТЕЛЯТ има право:</w:t>
      </w:r>
    </w:p>
    <w:p w:rsidR="00D812E8" w:rsidRPr="0066495B" w:rsidRDefault="00D812E8" w:rsidP="00351BA5">
      <w:pPr>
        <w:ind w:right="142" w:firstLine="540"/>
        <w:jc w:val="both"/>
        <w:rPr>
          <w:szCs w:val="24"/>
          <w:lang w:val="bg-BG" w:eastAsia="bg-BG"/>
        </w:rPr>
      </w:pPr>
      <w:r w:rsidRPr="0066495B">
        <w:rPr>
          <w:szCs w:val="24"/>
          <w:lang w:val="bg-BG" w:eastAsia="bg-BG"/>
        </w:rPr>
        <w:t>1. да иска от ВЪЗЛОЖИТЕЛЯ необходимото съдействие и/или информация и/или документи, необходими за осъществяване на задълженията му по договора;</w:t>
      </w:r>
    </w:p>
    <w:p w:rsidR="00D812E8" w:rsidRPr="0066495B" w:rsidRDefault="00D812E8" w:rsidP="00351BA5">
      <w:pPr>
        <w:ind w:right="142" w:firstLine="540"/>
        <w:jc w:val="both"/>
        <w:rPr>
          <w:szCs w:val="24"/>
          <w:lang w:val="bg-BG" w:eastAsia="bg-BG"/>
        </w:rPr>
      </w:pPr>
      <w:r w:rsidRPr="0066495B">
        <w:rPr>
          <w:szCs w:val="24"/>
          <w:lang w:val="bg-BG"/>
        </w:rPr>
        <w:t xml:space="preserve">2. </w:t>
      </w:r>
      <w:r w:rsidRPr="0066495B">
        <w:rPr>
          <w:szCs w:val="24"/>
          <w:lang w:val="bg-BG" w:eastAsia="bg-BG"/>
        </w:rPr>
        <w:t xml:space="preserve">да иска от ВЪЗЛОЖИТЕЛЯ приемане на услугата, когато тя отговаря на изискванията, посочени в настоящия договор и приложенията към него; </w:t>
      </w:r>
    </w:p>
    <w:p w:rsidR="00D812E8" w:rsidRPr="0066495B" w:rsidRDefault="00D812E8" w:rsidP="00351BA5">
      <w:pPr>
        <w:ind w:right="142" w:firstLine="540"/>
        <w:jc w:val="both"/>
        <w:rPr>
          <w:szCs w:val="24"/>
          <w:lang w:val="bg-BG" w:eastAsia="bg-BG"/>
        </w:rPr>
      </w:pPr>
      <w:r w:rsidRPr="0066495B">
        <w:rPr>
          <w:szCs w:val="24"/>
          <w:lang w:val="bg-BG" w:eastAsia="bg-BG"/>
        </w:rPr>
        <w:t xml:space="preserve">3. при пълно, точно и навременно изпълнение на услугите да получи уговореното възнаграждение </w:t>
      </w:r>
      <w:r w:rsidRPr="0066495B">
        <w:rPr>
          <w:szCs w:val="24"/>
          <w:lang w:val="bg-BG"/>
        </w:rPr>
        <w:t>в посочените срокове и при определените в договора условия</w:t>
      </w:r>
      <w:r w:rsidRPr="0066495B">
        <w:rPr>
          <w:szCs w:val="24"/>
          <w:lang w:val="bg-BG" w:eastAsia="bg-BG"/>
        </w:rPr>
        <w:t>.</w:t>
      </w:r>
    </w:p>
    <w:p w:rsidR="00D812E8" w:rsidRPr="0066495B" w:rsidRDefault="00D812E8" w:rsidP="00351BA5">
      <w:pPr>
        <w:ind w:right="142" w:firstLine="540"/>
        <w:jc w:val="both"/>
        <w:rPr>
          <w:szCs w:val="24"/>
          <w:lang w:val="bg-BG" w:eastAsia="bg-BG"/>
        </w:rPr>
      </w:pPr>
      <w:r w:rsidRPr="0066495B">
        <w:rPr>
          <w:b/>
          <w:szCs w:val="24"/>
          <w:lang w:val="bg-BG" w:eastAsia="bg-BG"/>
        </w:rPr>
        <w:t>Чл. 7.</w:t>
      </w:r>
      <w:r w:rsidRPr="0066495B">
        <w:rPr>
          <w:szCs w:val="24"/>
          <w:lang w:val="bg-BG" w:eastAsia="bg-BG"/>
        </w:rPr>
        <w:t xml:space="preserve"> (1)  ИЗПЪЛНИТЕЛЯТ е длъжен:</w:t>
      </w:r>
    </w:p>
    <w:p w:rsidR="00D812E8" w:rsidRPr="0066495B" w:rsidRDefault="00D812E8" w:rsidP="00351BA5">
      <w:pPr>
        <w:ind w:right="142" w:firstLine="540"/>
        <w:jc w:val="both"/>
        <w:rPr>
          <w:szCs w:val="24"/>
          <w:lang w:val="bg-BG" w:eastAsia="bg-BG"/>
        </w:rPr>
      </w:pPr>
      <w:r w:rsidRPr="0066495B">
        <w:rPr>
          <w:szCs w:val="24"/>
          <w:lang w:val="bg-BG" w:eastAsia="bg-BG"/>
        </w:rPr>
        <w:t>1. да изпълни точно и добросъвестно в</w:t>
      </w:r>
      <w:r w:rsidR="000D412C">
        <w:rPr>
          <w:szCs w:val="24"/>
          <w:lang w:val="bg-BG" w:eastAsia="bg-BG"/>
        </w:rPr>
        <w:t>ъзложеното с настоящия договор</w:t>
      </w:r>
      <w:r w:rsidRPr="0066495B">
        <w:rPr>
          <w:szCs w:val="24"/>
          <w:lang w:val="bg-BG" w:eastAsia="bg-BG"/>
        </w:rPr>
        <w:t xml:space="preserve"> и в съответствие с най-добрите практики в съответната област, съобразно изискванията на </w:t>
      </w:r>
      <w:r w:rsidR="004C6A12">
        <w:rPr>
          <w:szCs w:val="24"/>
          <w:lang w:val="bg-BG" w:eastAsia="bg-BG"/>
        </w:rPr>
        <w:t xml:space="preserve">ВЪЗЛОЖИТЕЛЯ </w:t>
      </w:r>
      <w:r w:rsidRPr="0066495B">
        <w:rPr>
          <w:szCs w:val="24"/>
          <w:lang w:val="bg-BG" w:eastAsia="bg-BG"/>
        </w:rPr>
        <w:t>и в съответствие с изискванията на Техническата спецификация и Предложението за изпълнение на поръчката</w:t>
      </w:r>
      <w:r w:rsidRPr="0066495B">
        <w:rPr>
          <w:szCs w:val="24"/>
          <w:lang w:val="bg-BG"/>
        </w:rPr>
        <w:t>, които представляват неразделна част от настоящия договор</w:t>
      </w:r>
      <w:r w:rsidRPr="0066495B">
        <w:rPr>
          <w:szCs w:val="24"/>
          <w:lang w:val="bg-BG" w:eastAsia="bg-BG"/>
        </w:rPr>
        <w:t>;</w:t>
      </w:r>
    </w:p>
    <w:p w:rsidR="00D812E8" w:rsidRPr="0066495B" w:rsidRDefault="00D812E8" w:rsidP="00351BA5">
      <w:pPr>
        <w:ind w:right="142" w:firstLine="540"/>
        <w:jc w:val="both"/>
        <w:rPr>
          <w:szCs w:val="24"/>
          <w:lang w:val="bg-BG" w:eastAsia="bg-BG"/>
        </w:rPr>
      </w:pPr>
      <w:r w:rsidRPr="0066495B">
        <w:rPr>
          <w:szCs w:val="24"/>
          <w:lang w:val="bg-BG" w:eastAsia="bg-BG"/>
        </w:rPr>
        <w:t>2. 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w:t>
      </w:r>
    </w:p>
    <w:p w:rsidR="00D812E8" w:rsidRPr="0066495B" w:rsidRDefault="001308B3" w:rsidP="00351BA5">
      <w:pPr>
        <w:ind w:right="142" w:firstLine="540"/>
        <w:jc w:val="both"/>
        <w:rPr>
          <w:szCs w:val="24"/>
          <w:lang w:val="bg-BG" w:eastAsia="bg-BG"/>
        </w:rPr>
      </w:pPr>
      <w:r>
        <w:rPr>
          <w:szCs w:val="24"/>
          <w:lang w:val="bg-BG" w:eastAsia="bg-BG"/>
        </w:rPr>
        <w:t>3</w:t>
      </w:r>
      <w:r w:rsidR="00D812E8" w:rsidRPr="0066495B">
        <w:rPr>
          <w:szCs w:val="24"/>
          <w:lang w:val="bg-BG" w:eastAsia="bg-BG"/>
        </w:rPr>
        <w:t>. да осигури за периода на изпълнение на обществената поръчка посочените в офертата му ключови експерти;</w:t>
      </w:r>
    </w:p>
    <w:p w:rsidR="00D812E8" w:rsidRPr="0066495B" w:rsidRDefault="001308B3" w:rsidP="00351BA5">
      <w:pPr>
        <w:ind w:right="142" w:firstLine="540"/>
        <w:jc w:val="both"/>
        <w:rPr>
          <w:szCs w:val="24"/>
          <w:lang w:val="bg-BG" w:eastAsia="bg-BG"/>
        </w:rPr>
      </w:pPr>
      <w:r>
        <w:rPr>
          <w:szCs w:val="24"/>
          <w:lang w:val="bg-BG" w:eastAsia="bg-BG"/>
        </w:rPr>
        <w:t>4</w:t>
      </w:r>
      <w:r w:rsidR="00D812E8" w:rsidRPr="0066495B">
        <w:rPr>
          <w:szCs w:val="24"/>
          <w:lang w:val="bg-BG" w:eastAsia="bg-BG"/>
        </w:rPr>
        <w:t>. при необходимост да изпрати до ВЪЗЛОЖИТЕЛЯ писмено уведомление, в което мотивира предложенията си за смяна на ключов/и експерт/и;</w:t>
      </w:r>
    </w:p>
    <w:p w:rsidR="00D812E8" w:rsidRPr="0066495B" w:rsidRDefault="001308B3" w:rsidP="00351BA5">
      <w:pPr>
        <w:ind w:right="142" w:firstLine="540"/>
        <w:jc w:val="both"/>
        <w:rPr>
          <w:rStyle w:val="FontStyle23"/>
          <w:rFonts w:ascii="Times New Roman" w:hAnsi="Times New Roman" w:cs="Times New Roman"/>
          <w:sz w:val="24"/>
          <w:szCs w:val="24"/>
          <w:lang w:val="bg-BG"/>
        </w:rPr>
      </w:pPr>
      <w:r>
        <w:rPr>
          <w:szCs w:val="24"/>
          <w:lang w:val="bg-BG" w:eastAsia="bg-BG"/>
        </w:rPr>
        <w:t>5</w:t>
      </w:r>
      <w:r w:rsidR="00D812E8" w:rsidRPr="0066495B">
        <w:rPr>
          <w:szCs w:val="24"/>
          <w:lang w:val="bg-BG" w:eastAsia="bg-BG"/>
        </w:rPr>
        <w:t xml:space="preserve">. да изготвя и представя </w:t>
      </w:r>
      <w:r>
        <w:rPr>
          <w:szCs w:val="24"/>
          <w:lang w:val="bg-BG" w:eastAsia="bg-BG"/>
        </w:rPr>
        <w:t>необходимата отчетна документация</w:t>
      </w:r>
      <w:r w:rsidR="00D812E8" w:rsidRPr="0066495B">
        <w:rPr>
          <w:rStyle w:val="FontStyle23"/>
          <w:rFonts w:ascii="Times New Roman" w:hAnsi="Times New Roman" w:cs="Times New Roman"/>
          <w:sz w:val="24"/>
          <w:szCs w:val="24"/>
          <w:lang w:val="bg-BG"/>
        </w:rPr>
        <w:t>;</w:t>
      </w:r>
    </w:p>
    <w:p w:rsidR="00D812E8" w:rsidRPr="0066495B" w:rsidRDefault="001308B3" w:rsidP="00351BA5">
      <w:pPr>
        <w:ind w:right="142" w:firstLine="540"/>
        <w:jc w:val="both"/>
        <w:rPr>
          <w:szCs w:val="24"/>
          <w:lang w:val="bg-BG" w:eastAsia="bg-BG"/>
        </w:rPr>
      </w:pPr>
      <w:r>
        <w:rPr>
          <w:rStyle w:val="FontStyle23"/>
          <w:rFonts w:ascii="Times New Roman" w:hAnsi="Times New Roman" w:cs="Times New Roman"/>
          <w:sz w:val="24"/>
          <w:szCs w:val="24"/>
          <w:lang w:val="bg-BG"/>
        </w:rPr>
        <w:t>6</w:t>
      </w:r>
      <w:r w:rsidR="00D812E8" w:rsidRPr="0066495B">
        <w:rPr>
          <w:rStyle w:val="FontStyle23"/>
          <w:rFonts w:ascii="Times New Roman" w:hAnsi="Times New Roman" w:cs="Times New Roman"/>
          <w:sz w:val="24"/>
          <w:szCs w:val="24"/>
          <w:lang w:val="bg-BG"/>
        </w:rPr>
        <w:t xml:space="preserve">. да </w:t>
      </w:r>
      <w:r w:rsidR="00D812E8" w:rsidRPr="0066495B">
        <w:rPr>
          <w:szCs w:val="24"/>
          <w:lang w:val="bg-BG" w:eastAsia="bg-BG"/>
        </w:rPr>
        <w:t>съгласува действията си с ВЪЗЛОЖИТЕЛЯ и да информира ВЪЗЛОЖИТЕЛЯ за хода и изпълнението на възложените дейности, както и за допуснатите пропуски, взетите мерки и необходимостта от съответни разпореждания от страна на ВЪЗЛОЖИТЕЛЯ;</w:t>
      </w:r>
    </w:p>
    <w:p w:rsidR="00D812E8" w:rsidRPr="0066495B" w:rsidRDefault="001308B3" w:rsidP="00351BA5">
      <w:pPr>
        <w:ind w:right="142" w:firstLine="540"/>
        <w:jc w:val="both"/>
        <w:rPr>
          <w:rStyle w:val="FontStyle23"/>
          <w:rFonts w:ascii="Times New Roman" w:hAnsi="Times New Roman" w:cs="Times New Roman"/>
          <w:sz w:val="24"/>
          <w:szCs w:val="24"/>
          <w:lang w:val="bg-BG"/>
        </w:rPr>
      </w:pPr>
      <w:r>
        <w:rPr>
          <w:rStyle w:val="FontStyle23"/>
          <w:rFonts w:ascii="Times New Roman" w:hAnsi="Times New Roman" w:cs="Times New Roman"/>
          <w:sz w:val="24"/>
          <w:szCs w:val="24"/>
          <w:lang w:val="bg-BG"/>
        </w:rPr>
        <w:t>7</w:t>
      </w:r>
      <w:r w:rsidR="00D812E8" w:rsidRPr="0066495B">
        <w:rPr>
          <w:rStyle w:val="FontStyle23"/>
          <w:rFonts w:ascii="Times New Roman" w:hAnsi="Times New Roman" w:cs="Times New Roman"/>
          <w:sz w:val="24"/>
          <w:szCs w:val="24"/>
          <w:lang w:val="bg-BG"/>
        </w:rPr>
        <w:t>. да изпълнява писмените и/или устни указания по изпълнение на дейностите</w:t>
      </w:r>
      <w:r w:rsidR="00D812E8" w:rsidRPr="0066495B">
        <w:rPr>
          <w:rStyle w:val="FontStyle28"/>
          <w:rFonts w:ascii="Times New Roman" w:hAnsi="Times New Roman" w:cs="Times New Roman"/>
          <w:b w:val="0"/>
          <w:sz w:val="24"/>
          <w:szCs w:val="24"/>
          <w:lang w:val="bg-BG"/>
        </w:rPr>
        <w:t xml:space="preserve">,  </w:t>
      </w:r>
      <w:r w:rsidR="00D812E8" w:rsidRPr="0066495B">
        <w:rPr>
          <w:rStyle w:val="FontStyle23"/>
          <w:rFonts w:ascii="Times New Roman" w:hAnsi="Times New Roman" w:cs="Times New Roman"/>
          <w:sz w:val="24"/>
          <w:szCs w:val="24"/>
          <w:lang w:val="bg-BG"/>
        </w:rPr>
        <w:t>дадени от ВЪЗЛОЖИТЕЛЯ или негови служители;</w:t>
      </w:r>
    </w:p>
    <w:p w:rsidR="00D812E8" w:rsidRPr="0066495B" w:rsidRDefault="001308B3" w:rsidP="00351BA5">
      <w:pPr>
        <w:ind w:right="142" w:firstLine="540"/>
        <w:jc w:val="both"/>
        <w:rPr>
          <w:rStyle w:val="FontStyle23"/>
          <w:rFonts w:ascii="Times New Roman" w:hAnsi="Times New Roman" w:cs="Times New Roman"/>
          <w:sz w:val="24"/>
          <w:szCs w:val="24"/>
          <w:lang w:val="bg-BG"/>
        </w:rPr>
      </w:pPr>
      <w:r>
        <w:rPr>
          <w:rStyle w:val="FontStyle23"/>
          <w:rFonts w:ascii="Times New Roman" w:hAnsi="Times New Roman" w:cs="Times New Roman"/>
          <w:sz w:val="24"/>
          <w:szCs w:val="24"/>
          <w:lang w:val="bg-BG"/>
        </w:rPr>
        <w:t>8</w:t>
      </w:r>
      <w:r w:rsidR="00D812E8" w:rsidRPr="0066495B">
        <w:rPr>
          <w:rStyle w:val="FontStyle23"/>
          <w:rFonts w:ascii="Times New Roman" w:hAnsi="Times New Roman" w:cs="Times New Roman"/>
          <w:sz w:val="24"/>
          <w:szCs w:val="24"/>
          <w:lang w:val="bg-BG"/>
        </w:rPr>
        <w:t>. да не препятства ВЪЗЛОЖИТЕЛЯ при осъществяването на проверки/контрол по изпълнението на договорните задължения на ИЗПЪЛНИТЕЛЯ;</w:t>
      </w:r>
    </w:p>
    <w:p w:rsidR="00D812E8" w:rsidRPr="0066495B" w:rsidRDefault="001308B3" w:rsidP="00351BA5">
      <w:pPr>
        <w:ind w:right="142" w:firstLine="540"/>
        <w:jc w:val="both"/>
        <w:rPr>
          <w:szCs w:val="24"/>
          <w:lang w:val="bg-BG" w:eastAsia="bg-BG"/>
        </w:rPr>
      </w:pPr>
      <w:r>
        <w:rPr>
          <w:szCs w:val="24"/>
          <w:lang w:val="bg-BG" w:eastAsia="bg-BG"/>
        </w:rPr>
        <w:t>9</w:t>
      </w:r>
      <w:r w:rsidR="00D812E8" w:rsidRPr="0066495B">
        <w:rPr>
          <w:szCs w:val="24"/>
          <w:lang w:val="bg-BG" w:eastAsia="bg-BG"/>
        </w:rPr>
        <w:t>. при поискване да предоставя на ВЪЗЛОЖИТЕЛЯ допълнителна информация относно изпълнението на дейностите, предмет на договора;</w:t>
      </w:r>
    </w:p>
    <w:p w:rsidR="00D812E8" w:rsidRPr="0066495B" w:rsidRDefault="001308B3" w:rsidP="00351BA5">
      <w:pPr>
        <w:ind w:right="142" w:firstLine="540"/>
        <w:jc w:val="both"/>
        <w:rPr>
          <w:szCs w:val="24"/>
          <w:lang w:val="bg-BG" w:eastAsia="bg-BG"/>
        </w:rPr>
      </w:pPr>
      <w:r w:rsidRPr="0066495B">
        <w:rPr>
          <w:szCs w:val="24"/>
          <w:lang w:val="bg-BG" w:eastAsia="bg-BG"/>
        </w:rPr>
        <w:t>1</w:t>
      </w:r>
      <w:r>
        <w:rPr>
          <w:szCs w:val="24"/>
          <w:lang w:val="bg-BG" w:eastAsia="bg-BG"/>
        </w:rPr>
        <w:t>0</w:t>
      </w:r>
      <w:r w:rsidR="00D812E8" w:rsidRPr="0066495B">
        <w:rPr>
          <w:szCs w:val="24"/>
          <w:lang w:val="bg-BG" w:eastAsia="bg-BG"/>
        </w:rPr>
        <w:t>. да потвърди получаването на заявката за събитие/семинар в рамките на работния ден, в който е получена на електронната му поща;</w:t>
      </w:r>
    </w:p>
    <w:p w:rsidR="00D812E8" w:rsidRPr="0066495B" w:rsidRDefault="001308B3" w:rsidP="00351BA5">
      <w:pPr>
        <w:tabs>
          <w:tab w:val="left" w:pos="1701"/>
        </w:tabs>
        <w:ind w:right="142" w:firstLine="540"/>
        <w:jc w:val="both"/>
        <w:rPr>
          <w:b/>
          <w:bCs/>
          <w:lang w:val="bg-BG"/>
        </w:rPr>
      </w:pPr>
      <w:r>
        <w:rPr>
          <w:szCs w:val="24"/>
          <w:lang w:val="bg-BG" w:eastAsia="bg-BG"/>
        </w:rPr>
        <w:t>11</w:t>
      </w:r>
      <w:r w:rsidR="00D812E8" w:rsidRPr="0066495B">
        <w:rPr>
          <w:szCs w:val="24"/>
          <w:lang w:val="bg-BG" w:eastAsia="bg-BG"/>
        </w:rPr>
        <w:t xml:space="preserve">. </w:t>
      </w:r>
      <w:r>
        <w:rPr>
          <w:szCs w:val="24"/>
          <w:lang w:val="bg-BG" w:eastAsia="bg-BG"/>
        </w:rPr>
        <w:t>з</w:t>
      </w:r>
      <w:r w:rsidRPr="0066495B">
        <w:rPr>
          <w:szCs w:val="24"/>
          <w:lang w:val="bg-BG" w:eastAsia="bg-BG"/>
        </w:rPr>
        <w:t xml:space="preserve">а </w:t>
      </w:r>
      <w:r w:rsidR="00D812E8" w:rsidRPr="0066495B">
        <w:rPr>
          <w:szCs w:val="24"/>
          <w:lang w:val="bg-BG" w:eastAsia="bg-BG"/>
        </w:rPr>
        <w:t xml:space="preserve">конкретна заявка, при предварително уведомяване от страна на </w:t>
      </w:r>
      <w:r w:rsidR="004C6A12">
        <w:rPr>
          <w:szCs w:val="24"/>
          <w:lang w:val="bg-BG" w:eastAsia="bg-BG"/>
        </w:rPr>
        <w:t>ВЪЗЛОЖИТЕЛ</w:t>
      </w:r>
      <w:r w:rsidR="00B13111">
        <w:rPr>
          <w:szCs w:val="24"/>
          <w:lang w:val="bg-BG" w:eastAsia="bg-BG"/>
        </w:rPr>
        <w:t>Я</w:t>
      </w:r>
      <w:r w:rsidR="00D812E8" w:rsidRPr="0066495B">
        <w:rPr>
          <w:szCs w:val="24"/>
          <w:lang w:val="bg-BG" w:eastAsia="bg-BG"/>
        </w:rPr>
        <w:t xml:space="preserve">, </w:t>
      </w:r>
      <w:r w:rsidRPr="0066495B">
        <w:rPr>
          <w:szCs w:val="24"/>
          <w:lang w:val="bg-BG" w:eastAsia="bg-BG"/>
        </w:rPr>
        <w:t xml:space="preserve">ИЗПЪЛНИТЕЛЯТ </w:t>
      </w:r>
      <w:r w:rsidR="00D812E8" w:rsidRPr="0066495B">
        <w:rPr>
          <w:szCs w:val="24"/>
          <w:lang w:val="bg-BG" w:eastAsia="bg-BG"/>
        </w:rPr>
        <w:t xml:space="preserve">се ангажира да предприеме съответните действия с оглед уговаряне </w:t>
      </w:r>
      <w:r w:rsidR="00D812E8" w:rsidRPr="0066495B">
        <w:rPr>
          <w:lang w:val="bg-BG"/>
        </w:rPr>
        <w:t xml:space="preserve">със </w:t>
      </w:r>
      <w:r w:rsidR="00D812E8" w:rsidRPr="0066495B">
        <w:rPr>
          <w:lang w:val="bg-BG"/>
        </w:rPr>
        <w:lastRenderedPageBreak/>
        <w:t>съответния хотел по-ранен час на настаняване (преди определения час за настаняване в конкретния хотел) или по-късен час на напускане, без това да се заплаща, в случай че напускането на участниците става до 13</w:t>
      </w:r>
      <w:r w:rsidR="00271318">
        <w:rPr>
          <w:lang w:val="bg-BG"/>
        </w:rPr>
        <w:t>:</w:t>
      </w:r>
      <w:r w:rsidR="00D812E8" w:rsidRPr="0066495B">
        <w:rPr>
          <w:lang w:val="bg-BG"/>
        </w:rPr>
        <w:t>30 часа.</w:t>
      </w:r>
    </w:p>
    <w:p w:rsidR="00D812E8" w:rsidRPr="0066495B" w:rsidRDefault="00D812E8" w:rsidP="00351BA5">
      <w:pPr>
        <w:ind w:right="142" w:firstLine="540"/>
        <w:jc w:val="both"/>
        <w:rPr>
          <w:szCs w:val="24"/>
          <w:lang w:val="bg-BG" w:eastAsia="bg-BG"/>
        </w:rPr>
      </w:pPr>
      <w:r w:rsidRPr="0066495B">
        <w:rPr>
          <w:szCs w:val="24"/>
          <w:lang w:val="bg-BG" w:eastAsia="bg-BG"/>
        </w:rPr>
        <w:t>(2) ИЗПЪЛНИТЕЛЯТ е длъжен да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w:t>
      </w:r>
    </w:p>
    <w:p w:rsidR="00D812E8" w:rsidRPr="0066495B" w:rsidRDefault="001308B3" w:rsidP="00332F01">
      <w:pPr>
        <w:tabs>
          <w:tab w:val="left" w:pos="2093"/>
        </w:tabs>
        <w:ind w:right="142" w:firstLine="540"/>
        <w:jc w:val="both"/>
        <w:rPr>
          <w:rFonts w:eastAsia="MS Mincho"/>
          <w:szCs w:val="24"/>
          <w:lang w:val="bg-BG"/>
        </w:rPr>
      </w:pPr>
      <w:r w:rsidRPr="0066495B" w:rsidDel="001308B3">
        <w:rPr>
          <w:szCs w:val="24"/>
          <w:lang w:val="bg-BG" w:eastAsia="bg-BG"/>
        </w:rPr>
        <w:t xml:space="preserve"> </w:t>
      </w:r>
      <w:r w:rsidR="00D812E8" w:rsidRPr="0066495B">
        <w:rPr>
          <w:szCs w:val="24"/>
          <w:lang w:val="bg-BG"/>
        </w:rPr>
        <w:t>(</w:t>
      </w:r>
      <w:r>
        <w:rPr>
          <w:szCs w:val="24"/>
          <w:lang w:val="bg-BG"/>
        </w:rPr>
        <w:t>3</w:t>
      </w:r>
      <w:r w:rsidR="00D812E8" w:rsidRPr="0066495B">
        <w:rPr>
          <w:szCs w:val="24"/>
          <w:lang w:val="bg-BG"/>
        </w:rPr>
        <w:t xml:space="preserve">) </w:t>
      </w:r>
      <w:r w:rsidR="00D812E8" w:rsidRPr="0066495B">
        <w:rPr>
          <w:rFonts w:eastAsia="MS Mincho"/>
          <w:szCs w:val="24"/>
          <w:lang w:val="bg-BG"/>
        </w:rPr>
        <w:t xml:space="preserve"> </w:t>
      </w:r>
      <w:r w:rsidR="00D812E8" w:rsidRPr="0066495B">
        <w:rPr>
          <w:rFonts w:eastAsia="MS Mincho"/>
          <w:bCs/>
          <w:szCs w:val="24"/>
          <w:lang w:val="bg-BG"/>
        </w:rPr>
        <w:t>ИЗПЪЛНИТЕЛЯТ</w:t>
      </w:r>
      <w:r w:rsidR="00D812E8" w:rsidRPr="0066495B">
        <w:rPr>
          <w:rFonts w:eastAsia="MS Mincho"/>
          <w:szCs w:val="24"/>
          <w:lang w:val="bg-BG"/>
        </w:rPr>
        <w:t xml:space="preserve"> се задължава по време на изпълнение на договора при необходимост от персонални промени в ключовите експерти за изпълнение на поръчката, да извършва промените след писмено одобрение на </w:t>
      </w:r>
      <w:r w:rsidR="00D812E8" w:rsidRPr="0066495B">
        <w:rPr>
          <w:rFonts w:eastAsia="MS Mincho"/>
          <w:bCs/>
          <w:szCs w:val="24"/>
          <w:lang w:val="bg-BG"/>
        </w:rPr>
        <w:t>ВЪЗЛОЖИТЕЛЯ</w:t>
      </w:r>
      <w:r w:rsidR="004821FF">
        <w:rPr>
          <w:rFonts w:eastAsia="MS Mincho"/>
          <w:bCs/>
          <w:szCs w:val="24"/>
          <w:lang w:val="bg-BG"/>
        </w:rPr>
        <w:t xml:space="preserve">. </w:t>
      </w:r>
    </w:p>
    <w:p w:rsidR="00D812E8" w:rsidRPr="0066495B" w:rsidRDefault="00D812E8" w:rsidP="00351BA5">
      <w:pPr>
        <w:ind w:right="142" w:firstLine="540"/>
        <w:jc w:val="both"/>
        <w:rPr>
          <w:rFonts w:eastAsia="MS Mincho"/>
          <w:szCs w:val="24"/>
          <w:lang w:val="bg-BG"/>
        </w:rPr>
      </w:pPr>
      <w:r w:rsidRPr="0066495B">
        <w:rPr>
          <w:rFonts w:eastAsia="MS Mincho"/>
          <w:szCs w:val="24"/>
          <w:lang w:val="bg-BG"/>
        </w:rPr>
        <w:t>(</w:t>
      </w:r>
      <w:r w:rsidR="001308B3">
        <w:rPr>
          <w:rFonts w:eastAsia="MS Mincho"/>
          <w:szCs w:val="24"/>
          <w:lang w:val="bg-BG"/>
        </w:rPr>
        <w:t>4</w:t>
      </w:r>
      <w:r w:rsidRPr="0066495B">
        <w:rPr>
          <w:rFonts w:eastAsia="MS Mincho"/>
          <w:szCs w:val="24"/>
          <w:lang w:val="bg-BG"/>
        </w:rPr>
        <w:t xml:space="preserve">) </w:t>
      </w:r>
      <w:r w:rsidR="00EF5093">
        <w:rPr>
          <w:rFonts w:eastAsia="MS Mincho"/>
          <w:szCs w:val="24"/>
          <w:lang w:val="bg-BG"/>
        </w:rPr>
        <w:t>При</w:t>
      </w:r>
      <w:r w:rsidR="001308B3">
        <w:rPr>
          <w:rFonts w:eastAsia="MS Mincho"/>
          <w:szCs w:val="24"/>
          <w:lang w:val="bg-BG"/>
        </w:rPr>
        <w:t xml:space="preserve"> </w:t>
      </w:r>
      <w:r w:rsidR="00EF5093">
        <w:rPr>
          <w:rFonts w:eastAsia="MS Mincho"/>
          <w:szCs w:val="24"/>
          <w:lang w:val="bg-BG"/>
        </w:rPr>
        <w:t>необходимост</w:t>
      </w:r>
      <w:r w:rsidRPr="0066495B">
        <w:rPr>
          <w:rFonts w:eastAsia="MS Mincho"/>
          <w:szCs w:val="24"/>
          <w:lang w:val="bg-BG"/>
        </w:rPr>
        <w:t xml:space="preserve"> ИЗПЪЛНИТЕЛЯТ уведомява писмено ВЪЗЛОЖИТЕЛЯ</w:t>
      </w:r>
      <w:r w:rsidR="00271318">
        <w:rPr>
          <w:rFonts w:eastAsia="MS Mincho"/>
          <w:szCs w:val="24"/>
          <w:lang w:val="bg-BG"/>
        </w:rPr>
        <w:t xml:space="preserve"> с мотивирано</w:t>
      </w:r>
      <w:r w:rsidRPr="0066495B">
        <w:rPr>
          <w:rFonts w:eastAsia="MS Mincho"/>
          <w:szCs w:val="24"/>
          <w:lang w:val="bg-BG"/>
        </w:rPr>
        <w:t xml:space="preserve"> предложение за смяна на ключов/и експерт/и, като посочва професионалния опит на предлаганото лице.</w:t>
      </w:r>
    </w:p>
    <w:p w:rsidR="00D812E8" w:rsidRPr="0066495B" w:rsidRDefault="00D812E8" w:rsidP="00351BA5">
      <w:pPr>
        <w:widowControl w:val="0"/>
        <w:suppressAutoHyphens/>
        <w:autoSpaceDE w:val="0"/>
        <w:ind w:right="142" w:firstLine="540"/>
        <w:jc w:val="both"/>
        <w:rPr>
          <w:szCs w:val="24"/>
          <w:lang w:val="bg-BG" w:eastAsia="ar-SA"/>
        </w:rPr>
      </w:pPr>
      <w:r w:rsidRPr="0066495B">
        <w:rPr>
          <w:szCs w:val="24"/>
          <w:lang w:val="bg-BG" w:eastAsia="ar-SA"/>
        </w:rPr>
        <w:t>(</w:t>
      </w:r>
      <w:r w:rsidR="001308B3">
        <w:rPr>
          <w:szCs w:val="24"/>
          <w:lang w:val="bg-BG" w:eastAsia="ar-SA"/>
        </w:rPr>
        <w:t>5</w:t>
      </w:r>
      <w:r w:rsidRPr="0066495B">
        <w:rPr>
          <w:szCs w:val="24"/>
          <w:lang w:val="bg-BG" w:eastAsia="ar-SA"/>
        </w:rPr>
        <w:t xml:space="preserve">) ИЗПЪЛНИТЕЛЯТ </w:t>
      </w:r>
      <w:r>
        <w:rPr>
          <w:szCs w:val="24"/>
          <w:lang w:val="bg-BG" w:eastAsia="ar-SA"/>
        </w:rPr>
        <w:t>писмено предлага смяна на ключов експерт при обективна невъзможност същият да изпълнява задълженията си, като е длъжен да изложи съответните мотиви.</w:t>
      </w:r>
    </w:p>
    <w:p w:rsidR="00D812E8" w:rsidRPr="0066495B" w:rsidRDefault="00D812E8" w:rsidP="00351BA5">
      <w:pPr>
        <w:ind w:right="142" w:firstLine="540"/>
        <w:jc w:val="both"/>
        <w:rPr>
          <w:szCs w:val="24"/>
          <w:lang w:val="bg-BG" w:eastAsia="bg-BG"/>
        </w:rPr>
      </w:pPr>
      <w:r w:rsidRPr="0066495B">
        <w:rPr>
          <w:b/>
          <w:szCs w:val="24"/>
          <w:lang w:val="bg-BG" w:eastAsia="bg-BG"/>
        </w:rPr>
        <w:t>Чл. 8.</w:t>
      </w:r>
      <w:r w:rsidRPr="0066495B">
        <w:rPr>
          <w:szCs w:val="24"/>
          <w:lang w:val="bg-BG" w:eastAsia="bg-BG"/>
        </w:rPr>
        <w:t xml:space="preserve"> (1) ИЗПЪЛНИТЕЛЯТ е длъжен да сключи договор/и за подизпълнение с посочения/ните в офертата му подизпълнител/и в срок от 3 (три) дни от сключване на настоящия договор.</w:t>
      </w:r>
    </w:p>
    <w:p w:rsidR="00D812E8" w:rsidRPr="0066495B" w:rsidRDefault="00D812E8" w:rsidP="00351BA5">
      <w:pPr>
        <w:ind w:right="142" w:firstLine="540"/>
        <w:jc w:val="both"/>
        <w:rPr>
          <w:szCs w:val="24"/>
          <w:highlight w:val="yellow"/>
          <w:lang w:val="bg-BG" w:eastAsia="bg-BG"/>
        </w:rPr>
      </w:pPr>
      <w:r w:rsidRPr="0066495B">
        <w:rPr>
          <w:szCs w:val="24"/>
          <w:lang w:val="bg-BG" w:eastAsia="bg-BG"/>
        </w:rPr>
        <w:t>(2) ИЗПЪЛНИТЕЛЯТ е длъжен в срок до 3 (три) дни от сключването на договор за подизпълнение или на допълнително споразумение за замяна на посочен в офертата подизпълнител да предостави копие на договора или на допълнителното споразумение на ВЪЗЛОЖИТЕЛЯ заедно с доказателства, че са изпълнени условията по чл. 66, ал. 2 и 11 ЗОП.</w:t>
      </w:r>
    </w:p>
    <w:p w:rsidR="00D812E8" w:rsidRPr="0066495B" w:rsidRDefault="00D812E8" w:rsidP="00351BA5">
      <w:pPr>
        <w:ind w:right="142" w:firstLine="540"/>
        <w:jc w:val="both"/>
        <w:rPr>
          <w:szCs w:val="24"/>
          <w:lang w:val="bg-BG" w:eastAsia="bg-BG"/>
        </w:rPr>
      </w:pPr>
      <w:r w:rsidRPr="0066495B">
        <w:rPr>
          <w:szCs w:val="24"/>
          <w:lang w:val="bg-BG" w:eastAsia="bg-BG"/>
        </w:rPr>
        <w:t>(3) Независимо от възможността за използване на подизпълнители</w:t>
      </w:r>
      <w:r w:rsidR="00E61883">
        <w:rPr>
          <w:szCs w:val="24"/>
          <w:lang w:val="bg-BG" w:eastAsia="bg-BG"/>
        </w:rPr>
        <w:t>,</w:t>
      </w:r>
      <w:r w:rsidRPr="0066495B">
        <w:rPr>
          <w:szCs w:val="24"/>
          <w:lang w:val="bg-BG" w:eastAsia="bg-BG"/>
        </w:rPr>
        <w:t xml:space="preserve"> отговорността за изпълнение на настоящия договор е на ИЗПЪЛНИТЕЛЯ. </w:t>
      </w:r>
    </w:p>
    <w:p w:rsidR="00D812E8" w:rsidRPr="0066495B" w:rsidRDefault="00D812E8" w:rsidP="00351BA5">
      <w:pPr>
        <w:ind w:right="142" w:firstLine="540"/>
        <w:jc w:val="both"/>
        <w:rPr>
          <w:szCs w:val="24"/>
          <w:lang w:val="bg-BG" w:eastAsia="bg-BG"/>
        </w:rPr>
      </w:pPr>
      <w:r w:rsidRPr="0066495B">
        <w:rPr>
          <w:szCs w:val="24"/>
          <w:lang w:val="bg-BG" w:eastAsia="bg-BG"/>
        </w:rPr>
        <w:t>(4)</w:t>
      </w:r>
      <w:r w:rsidRPr="0066495B">
        <w:rPr>
          <w:szCs w:val="24"/>
          <w:lang w:val="bg-BG"/>
        </w:rPr>
        <w:t xml:space="preserve"> </w:t>
      </w:r>
      <w:r w:rsidRPr="0066495B">
        <w:rPr>
          <w:szCs w:val="24"/>
          <w:lang w:val="bg-BG" w:eastAsia="bg-BG"/>
        </w:rPr>
        <w:t>Замяна или включване на подизпълнител по време на изпълнение на настоящия договор за обществена поръчка се допуска по изключение, когато възникне необходимост, ако са изпълнени условията на чл. 66, ал. 11 от ЗОП.</w:t>
      </w:r>
    </w:p>
    <w:p w:rsidR="00D812E8" w:rsidRPr="0066495B" w:rsidRDefault="00D812E8" w:rsidP="00351BA5">
      <w:pPr>
        <w:ind w:right="142" w:firstLine="540"/>
        <w:jc w:val="both"/>
        <w:rPr>
          <w:szCs w:val="24"/>
          <w:lang w:val="bg-BG" w:eastAsia="bg-BG"/>
        </w:rPr>
      </w:pPr>
      <w:r w:rsidRPr="0066495B">
        <w:rPr>
          <w:szCs w:val="24"/>
          <w:lang w:val="bg-BG" w:eastAsia="bg-BG"/>
        </w:rPr>
        <w:t>(5) При замяна или включване на подизпълнител ИЗПЪЛНИТЕЛЯТ представя на ВЪЗЛОЖИТЕЛЯ всички документи, които доказват изпълнението на условията по чл. 66, ал. 11 от ЗОП.</w:t>
      </w:r>
    </w:p>
    <w:p w:rsidR="00D812E8" w:rsidRPr="0066495B" w:rsidRDefault="00D812E8" w:rsidP="00351BA5">
      <w:pPr>
        <w:pStyle w:val="BodyTextIndent"/>
        <w:tabs>
          <w:tab w:val="left" w:pos="0"/>
          <w:tab w:val="left" w:pos="10440"/>
        </w:tabs>
        <w:spacing w:after="0"/>
        <w:ind w:left="0" w:right="142" w:firstLine="540"/>
        <w:jc w:val="both"/>
        <w:rPr>
          <w:lang w:val="bg-BG"/>
        </w:rPr>
      </w:pPr>
      <w:r w:rsidRPr="0066495B">
        <w:rPr>
          <w:lang w:val="bg-BG"/>
        </w:rPr>
        <w:t xml:space="preserve">(6) Когато частта от поръчката, която се изпълнява от подизпълнител (при наличие на такъв), може да бъде предадена като отделен обект на </w:t>
      </w:r>
      <w:r w:rsidR="001308B3">
        <w:rPr>
          <w:lang w:val="bg-BG" w:eastAsia="bg-BG"/>
        </w:rPr>
        <w:t>ИЗПЪЛНИТЕЛЯ</w:t>
      </w:r>
      <w:r w:rsidR="001308B3" w:rsidRPr="0066495B">
        <w:rPr>
          <w:lang w:val="bg-BG" w:eastAsia="bg-BG"/>
        </w:rPr>
        <w:t xml:space="preserve"> </w:t>
      </w:r>
      <w:r w:rsidRPr="0066495B">
        <w:rPr>
          <w:lang w:val="bg-BG"/>
        </w:rPr>
        <w:t xml:space="preserve">или на </w:t>
      </w:r>
      <w:r w:rsidR="00B13111">
        <w:rPr>
          <w:lang w:val="bg-BG"/>
        </w:rPr>
        <w:t>ВЪЗЛОЖИТЕЛЯ</w:t>
      </w:r>
      <w:r w:rsidRPr="0066495B">
        <w:rPr>
          <w:lang w:val="bg-BG"/>
        </w:rPr>
        <w:t xml:space="preserve">, </w:t>
      </w:r>
      <w:r w:rsidR="00B13111">
        <w:rPr>
          <w:lang w:val="bg-BG"/>
        </w:rPr>
        <w:t>ВЪЗЛОЖИТЕЛЯТ</w:t>
      </w:r>
      <w:r w:rsidR="00B13111" w:rsidRPr="0066495B">
        <w:rPr>
          <w:lang w:val="bg-BG"/>
        </w:rPr>
        <w:t xml:space="preserve"> </w:t>
      </w:r>
      <w:r w:rsidRPr="0066495B">
        <w:rPr>
          <w:lang w:val="bg-BG"/>
        </w:rPr>
        <w:t>заплаща възнаграждение за тази част на подизпълнителя.</w:t>
      </w:r>
    </w:p>
    <w:p w:rsidR="00D812E8" w:rsidRPr="0066495B" w:rsidRDefault="00D812E8" w:rsidP="00351BA5">
      <w:pPr>
        <w:pStyle w:val="BodyTextIndent"/>
        <w:tabs>
          <w:tab w:val="left" w:pos="0"/>
          <w:tab w:val="left" w:pos="10440"/>
        </w:tabs>
        <w:spacing w:after="0"/>
        <w:ind w:left="0" w:right="142" w:firstLine="540"/>
        <w:jc w:val="both"/>
        <w:rPr>
          <w:lang w:val="bg-BG"/>
        </w:rPr>
      </w:pPr>
      <w:r w:rsidRPr="0066495B">
        <w:rPr>
          <w:lang w:val="bg-BG"/>
        </w:rPr>
        <w:t xml:space="preserve">(7) Разплащанията се осъществяват въз основа на искане, отправено от подизпълнителя до </w:t>
      </w:r>
      <w:r w:rsidR="004C6A12">
        <w:rPr>
          <w:lang w:val="bg-BG"/>
        </w:rPr>
        <w:t>ВЪЗЛОЖИТЕЛ</w:t>
      </w:r>
      <w:r w:rsidR="00B13111">
        <w:rPr>
          <w:lang w:val="bg-BG"/>
        </w:rPr>
        <w:t>Я</w:t>
      </w:r>
      <w:r w:rsidRPr="0066495B">
        <w:rPr>
          <w:lang w:val="bg-BG"/>
        </w:rPr>
        <w:t xml:space="preserve"> чрез </w:t>
      </w:r>
      <w:r w:rsidR="001308B3">
        <w:rPr>
          <w:lang w:val="bg-BG" w:eastAsia="bg-BG"/>
        </w:rPr>
        <w:t>ИЗПЪЛНИТЕЛЯ</w:t>
      </w:r>
      <w:r w:rsidRPr="0066495B">
        <w:rPr>
          <w:lang w:val="bg-BG"/>
        </w:rPr>
        <w:t xml:space="preserve">, който е длъжен да го предостави на </w:t>
      </w:r>
      <w:r w:rsidR="004C6A12">
        <w:rPr>
          <w:lang w:val="bg-BG"/>
        </w:rPr>
        <w:t>ВЪЗЛОЖИТЕЛ</w:t>
      </w:r>
      <w:r w:rsidR="00B13111">
        <w:rPr>
          <w:lang w:val="bg-BG"/>
        </w:rPr>
        <w:t>Я</w:t>
      </w:r>
      <w:r w:rsidRPr="0066495B">
        <w:rPr>
          <w:lang w:val="bg-BG"/>
        </w:rPr>
        <w:t xml:space="preserve"> в 15-дневен срок от получаването му.</w:t>
      </w:r>
    </w:p>
    <w:p w:rsidR="00D812E8" w:rsidRPr="0066495B" w:rsidRDefault="00D812E8" w:rsidP="00351BA5">
      <w:pPr>
        <w:pStyle w:val="BodyTextIndent"/>
        <w:tabs>
          <w:tab w:val="left" w:pos="0"/>
          <w:tab w:val="left" w:pos="10440"/>
        </w:tabs>
        <w:spacing w:after="0"/>
        <w:ind w:left="0" w:right="142" w:firstLine="540"/>
        <w:jc w:val="both"/>
        <w:rPr>
          <w:lang w:val="bg-BG"/>
        </w:rPr>
      </w:pPr>
      <w:r w:rsidRPr="0066495B">
        <w:rPr>
          <w:lang w:val="bg-BG"/>
        </w:rPr>
        <w:t xml:space="preserve">(8) Към искането </w:t>
      </w:r>
      <w:r w:rsidR="00E61883" w:rsidRPr="0066495B">
        <w:rPr>
          <w:lang w:val="bg-BG"/>
        </w:rPr>
        <w:t xml:space="preserve">ИЗПЪЛНИТЕЛЯТ </w:t>
      </w:r>
      <w:r w:rsidRPr="0066495B">
        <w:rPr>
          <w:lang w:val="bg-BG"/>
        </w:rPr>
        <w:t>предоставя становище, от което да е видно дали оспорва плащанията или част от тях като недължими.</w:t>
      </w:r>
    </w:p>
    <w:p w:rsidR="00D812E8" w:rsidRPr="0066495B" w:rsidRDefault="00D812E8" w:rsidP="00351BA5">
      <w:pPr>
        <w:pStyle w:val="BodyTextIndent"/>
        <w:tabs>
          <w:tab w:val="left" w:pos="0"/>
          <w:tab w:val="left" w:pos="10440"/>
        </w:tabs>
        <w:spacing w:after="0"/>
        <w:ind w:left="0" w:right="142" w:firstLine="540"/>
        <w:jc w:val="both"/>
        <w:rPr>
          <w:lang w:val="bg-BG"/>
        </w:rPr>
      </w:pPr>
      <w:r w:rsidRPr="0066495B">
        <w:rPr>
          <w:lang w:val="bg-BG"/>
        </w:rPr>
        <w:t xml:space="preserve">(9) </w:t>
      </w:r>
      <w:r w:rsidR="004C6A12">
        <w:rPr>
          <w:lang w:val="bg-BG"/>
        </w:rPr>
        <w:t>ВЪЗЛОЖИТЕЛ</w:t>
      </w:r>
      <w:r w:rsidR="00B13111">
        <w:rPr>
          <w:lang w:val="bg-BG"/>
        </w:rPr>
        <w:t>ЯТ</w:t>
      </w:r>
      <w:r w:rsidRPr="0066495B">
        <w:rPr>
          <w:lang w:val="bg-BG"/>
        </w:rPr>
        <w:t xml:space="preserve"> има право да откаже плащане, когато искането за плащане е оспорено, до момента на отстраняване на причината за отказа.</w:t>
      </w:r>
    </w:p>
    <w:p w:rsidR="00D812E8" w:rsidRPr="0066495B" w:rsidRDefault="00D812E8" w:rsidP="00351BA5">
      <w:pPr>
        <w:ind w:right="142" w:firstLine="540"/>
        <w:jc w:val="both"/>
        <w:rPr>
          <w:b/>
          <w:szCs w:val="24"/>
          <w:lang w:val="bg-BG" w:eastAsia="bg-BG"/>
        </w:rPr>
      </w:pPr>
    </w:p>
    <w:p w:rsidR="00D812E8" w:rsidRPr="0066495B" w:rsidRDefault="00D812E8" w:rsidP="00F956EE">
      <w:pPr>
        <w:ind w:right="142" w:firstLine="540"/>
        <w:rPr>
          <w:b/>
          <w:bCs/>
          <w:szCs w:val="24"/>
          <w:lang w:val="bg-BG" w:eastAsia="bg-BG"/>
        </w:rPr>
      </w:pPr>
      <w:r w:rsidRPr="0066495B">
        <w:rPr>
          <w:b/>
          <w:bCs/>
          <w:szCs w:val="24"/>
          <w:lang w:val="bg-BG" w:eastAsia="bg-BG"/>
        </w:rPr>
        <w:t>V. ГАРАНЦИЯ ЗА ИЗПЪЛНЕНИЕ</w:t>
      </w:r>
    </w:p>
    <w:p w:rsidR="00D812E8" w:rsidRPr="0066495B" w:rsidRDefault="00D812E8" w:rsidP="00351BA5">
      <w:pPr>
        <w:ind w:right="142" w:firstLine="540"/>
        <w:jc w:val="both"/>
        <w:rPr>
          <w:szCs w:val="24"/>
          <w:lang w:val="bg-BG" w:eastAsia="bg-BG"/>
        </w:rPr>
      </w:pPr>
      <w:r w:rsidRPr="0066495B">
        <w:rPr>
          <w:b/>
          <w:szCs w:val="24"/>
          <w:lang w:val="bg-BG" w:eastAsia="bg-BG"/>
        </w:rPr>
        <w:t>Чл. 9.</w:t>
      </w:r>
      <w:r w:rsidRPr="0066495B">
        <w:rPr>
          <w:szCs w:val="24"/>
          <w:lang w:val="bg-BG" w:eastAsia="bg-BG"/>
        </w:rPr>
        <w:t xml:space="preserve"> (1) Най-късно към датата на сключване на договора </w:t>
      </w:r>
      <w:r w:rsidR="001308B3" w:rsidRPr="0066495B">
        <w:rPr>
          <w:szCs w:val="24"/>
          <w:lang w:val="bg-BG" w:eastAsia="bg-BG"/>
        </w:rPr>
        <w:t xml:space="preserve">ИЗПЪЛНИТЕЛЯТ </w:t>
      </w:r>
      <w:r w:rsidRPr="0066495B">
        <w:rPr>
          <w:szCs w:val="24"/>
          <w:lang w:val="bg-BG" w:eastAsia="bg-BG"/>
        </w:rPr>
        <w:t>представя документ за гаранция за изпълнение на договора - парична или безусловна и неотменима банкова гаранция</w:t>
      </w:r>
      <w:r w:rsidR="00271318">
        <w:rPr>
          <w:szCs w:val="24"/>
          <w:lang w:val="bg-BG" w:eastAsia="bg-BG"/>
        </w:rPr>
        <w:t>,</w:t>
      </w:r>
      <w:r w:rsidRPr="0066495B">
        <w:rPr>
          <w:szCs w:val="24"/>
          <w:lang w:val="bg-BG" w:eastAsia="bg-BG"/>
        </w:rPr>
        <w:t xml:space="preserve"> или застраховка, която обезпечава изпълнението чрез покритие на </w:t>
      </w:r>
      <w:r w:rsidRPr="0066495B">
        <w:rPr>
          <w:szCs w:val="24"/>
          <w:lang w:val="bg-BG" w:eastAsia="bg-BG"/>
        </w:rPr>
        <w:lastRenderedPageBreak/>
        <w:t xml:space="preserve">отговорността на изпълнителя, в размер на 3 (три) % от прогнозната стойност на обществената поръчка без ДДС. Паричната гаранция се внася по следната банкова сметка: </w:t>
      </w:r>
    </w:p>
    <w:p w:rsidR="00D812E8" w:rsidRDefault="00D812E8" w:rsidP="00351BA5">
      <w:pPr>
        <w:ind w:right="142" w:firstLine="540"/>
        <w:jc w:val="both"/>
        <w:rPr>
          <w:szCs w:val="24"/>
          <w:lang w:val="bg-BG" w:eastAsia="bg-BG"/>
        </w:rPr>
      </w:pPr>
    </w:p>
    <w:p w:rsidR="00D812E8" w:rsidRPr="0066495B" w:rsidRDefault="00D812E8" w:rsidP="00351BA5">
      <w:pPr>
        <w:ind w:right="142" w:firstLine="540"/>
        <w:jc w:val="both"/>
        <w:rPr>
          <w:szCs w:val="24"/>
          <w:lang w:val="bg-BG" w:eastAsia="bg-BG"/>
        </w:rPr>
      </w:pPr>
      <w:r w:rsidRPr="0066495B">
        <w:rPr>
          <w:szCs w:val="24"/>
          <w:lang w:val="bg-BG" w:eastAsia="bg-BG"/>
        </w:rPr>
        <w:t xml:space="preserve">Получател: </w:t>
      </w:r>
      <w:r w:rsidRPr="0066495B">
        <w:rPr>
          <w:b/>
          <w:szCs w:val="24"/>
          <w:lang w:val="bg-BG" w:eastAsia="bg-BG"/>
        </w:rPr>
        <w:t>Национален институт на правосъдието</w:t>
      </w:r>
    </w:p>
    <w:p w:rsidR="00D812E8" w:rsidRPr="0066495B" w:rsidRDefault="00D812E8" w:rsidP="00351BA5">
      <w:pPr>
        <w:ind w:right="142" w:firstLine="540"/>
        <w:jc w:val="both"/>
        <w:rPr>
          <w:szCs w:val="24"/>
          <w:lang w:val="bg-BG" w:eastAsia="bg-BG"/>
        </w:rPr>
      </w:pPr>
      <w:r w:rsidRPr="0066495B">
        <w:rPr>
          <w:szCs w:val="24"/>
          <w:u w:val="single"/>
          <w:lang w:val="bg-BG" w:eastAsia="bg-BG"/>
        </w:rPr>
        <w:t xml:space="preserve">Банка: </w:t>
      </w:r>
      <w:r w:rsidRPr="0066495B">
        <w:rPr>
          <w:b/>
          <w:szCs w:val="24"/>
          <w:u w:val="single"/>
          <w:lang w:val="bg-BG" w:eastAsia="bg-BG"/>
        </w:rPr>
        <w:t>БНБ</w:t>
      </w:r>
    </w:p>
    <w:p w:rsidR="00D812E8" w:rsidRPr="0066495B" w:rsidRDefault="00D812E8" w:rsidP="00351BA5">
      <w:pPr>
        <w:ind w:right="142" w:firstLine="540"/>
        <w:jc w:val="both"/>
        <w:rPr>
          <w:szCs w:val="24"/>
          <w:lang w:val="bg-BG" w:eastAsia="bg-BG"/>
        </w:rPr>
      </w:pPr>
      <w:r w:rsidRPr="0066495B">
        <w:rPr>
          <w:szCs w:val="24"/>
          <w:lang w:val="bg-BG" w:eastAsia="bg-BG"/>
        </w:rPr>
        <w:t xml:space="preserve">IBAN:  </w:t>
      </w:r>
      <w:r w:rsidRPr="0066495B">
        <w:rPr>
          <w:b/>
          <w:szCs w:val="24"/>
          <w:lang w:val="bg-BG" w:eastAsia="bg-BG"/>
        </w:rPr>
        <w:t>BG11 BNBG 9661 3300 1741 01</w:t>
      </w:r>
    </w:p>
    <w:p w:rsidR="00D812E8" w:rsidRPr="0066495B" w:rsidRDefault="00D812E8" w:rsidP="00351BA5">
      <w:pPr>
        <w:ind w:right="142" w:firstLine="540"/>
        <w:jc w:val="both"/>
        <w:rPr>
          <w:szCs w:val="24"/>
          <w:lang w:val="bg-BG" w:eastAsia="bg-BG"/>
        </w:rPr>
      </w:pPr>
      <w:r w:rsidRPr="0066495B">
        <w:rPr>
          <w:szCs w:val="24"/>
          <w:lang w:val="bg-BG" w:eastAsia="bg-BG"/>
        </w:rPr>
        <w:t xml:space="preserve">BIC:     </w:t>
      </w:r>
      <w:r w:rsidRPr="0066495B">
        <w:rPr>
          <w:b/>
          <w:szCs w:val="24"/>
          <w:lang w:val="bg-BG" w:eastAsia="bg-BG"/>
        </w:rPr>
        <w:t>BNBGBGSD</w:t>
      </w:r>
    </w:p>
    <w:p w:rsidR="00F956EE" w:rsidRDefault="00D812E8" w:rsidP="00351BA5">
      <w:pPr>
        <w:ind w:right="142" w:firstLine="540"/>
        <w:jc w:val="both"/>
        <w:rPr>
          <w:szCs w:val="24"/>
          <w:lang w:val="bg-BG" w:eastAsia="bg-BG"/>
        </w:rPr>
      </w:pPr>
      <w:r w:rsidRPr="0066495B">
        <w:rPr>
          <w:szCs w:val="24"/>
          <w:lang w:val="bg-BG" w:eastAsia="bg-BG"/>
        </w:rPr>
        <w:t xml:space="preserve">(2) </w:t>
      </w:r>
      <w:r w:rsidR="001308B3" w:rsidRPr="0066495B">
        <w:rPr>
          <w:szCs w:val="24"/>
          <w:lang w:val="bg-BG" w:eastAsia="bg-BG"/>
        </w:rPr>
        <w:t xml:space="preserve">ИЗПЪЛНИТЕЛЯТ </w:t>
      </w:r>
      <w:r w:rsidRPr="0066495B">
        <w:rPr>
          <w:szCs w:val="24"/>
          <w:lang w:val="bg-BG" w:eastAsia="bg-BG"/>
        </w:rPr>
        <w:t xml:space="preserve">е длъжен да поддържа валидността на банковата гаранция за изпълнение/застраховката в срок 30 дни след изтичане на срока на договора по чл. 3, ал.1. </w:t>
      </w:r>
    </w:p>
    <w:p w:rsidR="00D812E8" w:rsidRPr="0066495B" w:rsidRDefault="00D812E8" w:rsidP="00351BA5">
      <w:pPr>
        <w:ind w:right="142" w:firstLine="540"/>
        <w:jc w:val="both"/>
        <w:rPr>
          <w:szCs w:val="24"/>
          <w:lang w:val="bg-BG" w:eastAsia="bg-BG"/>
        </w:rPr>
      </w:pPr>
      <w:r w:rsidRPr="0066495B">
        <w:rPr>
          <w:szCs w:val="24"/>
          <w:lang w:val="bg-BG" w:eastAsia="bg-BG"/>
        </w:rPr>
        <w:t xml:space="preserve">(3) В случай че </w:t>
      </w:r>
      <w:r w:rsidR="001308B3" w:rsidRPr="0066495B">
        <w:rPr>
          <w:szCs w:val="24"/>
          <w:lang w:val="bg-BG" w:eastAsia="bg-BG"/>
        </w:rPr>
        <w:t xml:space="preserve">ИЗПЪЛНИТЕЛЯТ </w:t>
      </w:r>
      <w:r w:rsidRPr="0066495B">
        <w:rPr>
          <w:szCs w:val="24"/>
          <w:lang w:val="bg-BG" w:eastAsia="bg-BG"/>
        </w:rPr>
        <w:t xml:space="preserve">не </w:t>
      </w:r>
      <w:r w:rsidR="00A01779">
        <w:rPr>
          <w:szCs w:val="24"/>
          <w:lang w:val="bg-BG" w:eastAsia="bg-BG"/>
        </w:rPr>
        <w:t>удължи</w:t>
      </w:r>
      <w:r w:rsidRPr="0066495B">
        <w:rPr>
          <w:szCs w:val="24"/>
          <w:lang w:val="bg-BG" w:eastAsia="bg-BG"/>
        </w:rPr>
        <w:t xml:space="preserve"> валидността на банковата гаранция/застраховката съгласно ал. </w:t>
      </w:r>
      <w:r w:rsidR="00F956EE">
        <w:rPr>
          <w:szCs w:val="24"/>
          <w:lang w:val="bg-BG" w:eastAsia="bg-BG"/>
        </w:rPr>
        <w:t>2</w:t>
      </w:r>
      <w:r w:rsidRPr="0066495B">
        <w:rPr>
          <w:szCs w:val="24"/>
          <w:lang w:val="bg-BG" w:eastAsia="bg-BG"/>
        </w:rPr>
        <w:t xml:space="preserve">, </w:t>
      </w:r>
      <w:r w:rsidR="004C6A12">
        <w:rPr>
          <w:szCs w:val="24"/>
          <w:lang w:val="bg-BG" w:eastAsia="bg-BG"/>
        </w:rPr>
        <w:t>ВЪЗЛОЖИТЕЛ</w:t>
      </w:r>
      <w:r w:rsidR="00B13111">
        <w:rPr>
          <w:szCs w:val="24"/>
          <w:lang w:val="bg-BG" w:eastAsia="bg-BG"/>
        </w:rPr>
        <w:t>ЯТ</w:t>
      </w:r>
      <w:r w:rsidRPr="0066495B">
        <w:rPr>
          <w:szCs w:val="24"/>
          <w:lang w:val="bg-BG" w:eastAsia="bg-BG"/>
        </w:rPr>
        <w:t xml:space="preserve"> има право да отправи към банката/застрахователя писмено искане за плащане в полза на </w:t>
      </w:r>
      <w:r w:rsidR="004C6A12">
        <w:rPr>
          <w:szCs w:val="24"/>
          <w:lang w:val="bg-BG" w:eastAsia="bg-BG"/>
        </w:rPr>
        <w:t>ВЪЗЛОЖИТЕЛ</w:t>
      </w:r>
      <w:r w:rsidR="00B13111">
        <w:rPr>
          <w:szCs w:val="24"/>
          <w:lang w:val="bg-BG" w:eastAsia="bg-BG"/>
        </w:rPr>
        <w:t>Я</w:t>
      </w:r>
      <w:r w:rsidRPr="0066495B">
        <w:rPr>
          <w:szCs w:val="24"/>
          <w:lang w:val="bg-BG" w:eastAsia="bg-BG"/>
        </w:rPr>
        <w:t xml:space="preserve"> или да прихване стойността на гаранцията от сумата за плащане и да задържи гаранцията за изпълнение под формата на паричен депозит.</w:t>
      </w:r>
      <w:r w:rsidRPr="0066495B" w:rsidDel="004A2164">
        <w:rPr>
          <w:szCs w:val="24"/>
          <w:lang w:val="bg-BG" w:eastAsia="bg-BG"/>
        </w:rPr>
        <w:t xml:space="preserve"> </w:t>
      </w:r>
    </w:p>
    <w:p w:rsidR="00D812E8" w:rsidRPr="0066495B" w:rsidRDefault="00D812E8" w:rsidP="00351BA5">
      <w:pPr>
        <w:ind w:right="142" w:firstLine="540"/>
        <w:jc w:val="both"/>
        <w:rPr>
          <w:szCs w:val="24"/>
          <w:lang w:val="bg-BG" w:eastAsia="bg-BG"/>
        </w:rPr>
      </w:pPr>
      <w:r w:rsidRPr="0066495B">
        <w:rPr>
          <w:szCs w:val="24"/>
          <w:lang w:val="bg-BG" w:eastAsia="bg-BG"/>
        </w:rPr>
        <w:t>(4) Банковите разходи по откриването и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D812E8" w:rsidRPr="0066495B" w:rsidRDefault="00D812E8" w:rsidP="00351BA5">
      <w:pPr>
        <w:ind w:right="142" w:firstLine="540"/>
        <w:jc w:val="both"/>
        <w:rPr>
          <w:szCs w:val="24"/>
          <w:lang w:val="bg-BG" w:eastAsia="bg-BG"/>
        </w:rPr>
      </w:pPr>
      <w:r w:rsidRPr="0066495B">
        <w:rPr>
          <w:szCs w:val="24"/>
          <w:lang w:val="bg-BG" w:eastAsia="bg-BG"/>
        </w:rPr>
        <w:t>(5) В случай че банката, издала гаранцията за изпълнение на договора, е обявена в несъстоятелност, отнеме й се лиценза, бъде поставена под специален надзор, по отношение на банката бъдат предприети мерки по Глава Тринадесета от Закона за кредитните институции или откаже да заплати определената от ВЪЗЛОЖИТЕЛЯ сума, ВЪЗЛОЖИТЕЛЯТ има право да поиска, а ИЗПЪЛНИТЕЛЯТ е длъжен да предостави в срок от 5 (пет) работни дни от направеното искане</w:t>
      </w:r>
      <w:r w:rsidR="00271318">
        <w:rPr>
          <w:szCs w:val="24"/>
          <w:lang w:val="bg-BG" w:eastAsia="bg-BG"/>
        </w:rPr>
        <w:t>,</w:t>
      </w:r>
      <w:r w:rsidRPr="0066495B">
        <w:rPr>
          <w:szCs w:val="24"/>
          <w:lang w:val="bg-BG" w:eastAsia="bg-BG"/>
        </w:rPr>
        <w:t xml:space="preserve"> съответната заместваща гаранция за добро изпълнение на договора.</w:t>
      </w:r>
    </w:p>
    <w:p w:rsidR="00D812E8" w:rsidRPr="0066495B" w:rsidRDefault="00D812E8" w:rsidP="00351BA5">
      <w:pPr>
        <w:ind w:right="142" w:firstLine="540"/>
        <w:jc w:val="both"/>
        <w:rPr>
          <w:szCs w:val="24"/>
          <w:lang w:val="bg-BG" w:eastAsia="bg-BG"/>
        </w:rPr>
      </w:pPr>
      <w:r w:rsidRPr="0066495B">
        <w:rPr>
          <w:b/>
          <w:szCs w:val="24"/>
          <w:lang w:val="bg-BG" w:eastAsia="bg-BG"/>
        </w:rPr>
        <w:t>Чл. 10.</w:t>
      </w:r>
      <w:r w:rsidRPr="0066495B">
        <w:rPr>
          <w:szCs w:val="24"/>
          <w:lang w:val="bg-BG" w:eastAsia="bg-BG"/>
        </w:rPr>
        <w:t xml:space="preserve"> (1) В случай на некачествено, непълно или лошо изпълнение ВЪЗЛОЖИТЕЛЯТ може да задържи гаранцията до размера на договорената между страните неустойка.</w:t>
      </w:r>
    </w:p>
    <w:p w:rsidR="00D812E8" w:rsidRPr="0066495B" w:rsidRDefault="00D812E8" w:rsidP="00351BA5">
      <w:pPr>
        <w:ind w:right="142" w:firstLine="540"/>
        <w:jc w:val="both"/>
        <w:rPr>
          <w:szCs w:val="24"/>
          <w:lang w:val="bg-BG" w:eastAsia="bg-BG"/>
        </w:rPr>
      </w:pPr>
      <w:r w:rsidRPr="0066495B">
        <w:rPr>
          <w:szCs w:val="24"/>
          <w:lang w:val="bg-BG" w:eastAsia="bg-BG"/>
        </w:rPr>
        <w:t>(2) ВЪЗЛОЖИТЕЛЯТ има право да задържи в пълен размер гаранцията за изпълнение:</w:t>
      </w:r>
    </w:p>
    <w:p w:rsidR="00D812E8" w:rsidRPr="0066495B" w:rsidRDefault="00D812E8" w:rsidP="00351BA5">
      <w:pPr>
        <w:ind w:right="142" w:firstLine="540"/>
        <w:jc w:val="both"/>
        <w:rPr>
          <w:szCs w:val="24"/>
          <w:lang w:val="bg-BG" w:eastAsia="bg-BG"/>
        </w:rPr>
      </w:pPr>
      <w:r w:rsidRPr="0066495B">
        <w:rPr>
          <w:szCs w:val="24"/>
          <w:lang w:val="bg-BG" w:eastAsia="bg-BG"/>
        </w:rPr>
        <w:t xml:space="preserve">1. при прекратяване на договора от </w:t>
      </w:r>
      <w:r w:rsidR="001308B3">
        <w:rPr>
          <w:szCs w:val="24"/>
          <w:lang w:val="bg-BG" w:eastAsia="bg-BG"/>
        </w:rPr>
        <w:t>ИЗПЪЛНИТЕЛЯ</w:t>
      </w:r>
      <w:r w:rsidRPr="0066495B">
        <w:rPr>
          <w:szCs w:val="24"/>
          <w:lang w:val="bg-BG" w:eastAsia="bg-BG"/>
        </w:rPr>
        <w:t>;</w:t>
      </w:r>
    </w:p>
    <w:p w:rsidR="00D812E8" w:rsidRPr="0066495B" w:rsidRDefault="00D812E8" w:rsidP="00351BA5">
      <w:pPr>
        <w:ind w:right="142" w:firstLine="540"/>
        <w:jc w:val="both"/>
        <w:rPr>
          <w:szCs w:val="24"/>
          <w:lang w:val="bg-BG" w:eastAsia="bg-BG"/>
        </w:rPr>
      </w:pPr>
      <w:r w:rsidRPr="0066495B">
        <w:rPr>
          <w:szCs w:val="24"/>
          <w:lang w:val="bg-BG" w:eastAsia="bg-BG"/>
        </w:rPr>
        <w:t xml:space="preserve">2. при прекратяване на договора от </w:t>
      </w:r>
      <w:r w:rsidR="004C6A12">
        <w:rPr>
          <w:szCs w:val="24"/>
          <w:lang w:val="bg-BG" w:eastAsia="bg-BG"/>
        </w:rPr>
        <w:t>ВЪЗЛОЖИТЕЛ</w:t>
      </w:r>
      <w:r w:rsidR="00B13111">
        <w:rPr>
          <w:szCs w:val="24"/>
          <w:lang w:val="bg-BG" w:eastAsia="bg-BG"/>
        </w:rPr>
        <w:t>Я</w:t>
      </w:r>
      <w:r w:rsidRPr="0066495B">
        <w:rPr>
          <w:szCs w:val="24"/>
          <w:lang w:val="bg-BG" w:eastAsia="bg-BG"/>
        </w:rPr>
        <w:t xml:space="preserve"> по вина на ;</w:t>
      </w:r>
    </w:p>
    <w:p w:rsidR="00D812E8" w:rsidRPr="0066495B" w:rsidRDefault="00D812E8" w:rsidP="00351BA5">
      <w:pPr>
        <w:ind w:right="142" w:firstLine="540"/>
        <w:jc w:val="both"/>
        <w:rPr>
          <w:szCs w:val="24"/>
          <w:lang w:val="bg-BG" w:eastAsia="bg-BG"/>
        </w:rPr>
      </w:pPr>
      <w:r w:rsidRPr="0066495B">
        <w:rPr>
          <w:szCs w:val="24"/>
          <w:lang w:val="bg-BG" w:eastAsia="bg-BG"/>
        </w:rPr>
        <w:t>3. когато в процеса на изпълнение на настоящия договор възникне спор между страните, който бъде внесен за решаване пред съд - до разрешаването на спора.</w:t>
      </w:r>
    </w:p>
    <w:p w:rsidR="00D812E8" w:rsidRPr="0066495B" w:rsidRDefault="00D812E8" w:rsidP="00351BA5">
      <w:pPr>
        <w:ind w:right="142" w:firstLine="540"/>
        <w:jc w:val="both"/>
        <w:rPr>
          <w:szCs w:val="24"/>
          <w:lang w:val="bg-BG" w:eastAsia="bg-BG"/>
        </w:rPr>
      </w:pPr>
      <w:r w:rsidRPr="0066495B">
        <w:rPr>
          <w:szCs w:val="24"/>
          <w:lang w:val="bg-BG" w:eastAsia="bg-BG"/>
        </w:rPr>
        <w:t>(3) При решаване на спора по ал. 2, т. 3 в полза на ВЪЗЛОЖИТЕЛЯ той може да пристъпи към усвояване на гаранцията за изпълнение.</w:t>
      </w:r>
    </w:p>
    <w:p w:rsidR="00D812E8" w:rsidRPr="0066495B" w:rsidRDefault="00D812E8" w:rsidP="00351BA5">
      <w:pPr>
        <w:ind w:right="142" w:firstLine="540"/>
        <w:jc w:val="both"/>
        <w:rPr>
          <w:szCs w:val="24"/>
          <w:lang w:val="bg-BG" w:eastAsia="bg-BG"/>
        </w:rPr>
      </w:pPr>
      <w:r w:rsidRPr="0066495B">
        <w:rPr>
          <w:szCs w:val="24"/>
          <w:lang w:val="bg-BG" w:eastAsia="bg-BG"/>
        </w:rPr>
        <w:t>(4) ВЪЗЛОЖИТЕЛЯТ има право да усвои сумата от гаранцията, без това да го лишава от правото да търси обезщетение за претърпени вреди.</w:t>
      </w:r>
    </w:p>
    <w:p w:rsidR="00D812E8" w:rsidRPr="0066495B" w:rsidRDefault="00D812E8" w:rsidP="00351BA5">
      <w:pPr>
        <w:ind w:right="142" w:firstLine="540"/>
        <w:jc w:val="both"/>
        <w:rPr>
          <w:snapToGrid w:val="0"/>
          <w:szCs w:val="24"/>
          <w:lang w:val="bg-BG"/>
        </w:rPr>
      </w:pPr>
      <w:r w:rsidRPr="0066495B">
        <w:rPr>
          <w:b/>
          <w:szCs w:val="24"/>
          <w:lang w:val="bg-BG" w:eastAsia="bg-BG"/>
        </w:rPr>
        <w:t>Чл. 11.</w:t>
      </w:r>
      <w:r w:rsidRPr="0066495B">
        <w:rPr>
          <w:szCs w:val="24"/>
          <w:lang w:val="bg-BG" w:eastAsia="bg-BG"/>
        </w:rPr>
        <w:t xml:space="preserve"> (1) </w:t>
      </w:r>
      <w:r w:rsidRPr="0066495B">
        <w:rPr>
          <w:szCs w:val="24"/>
          <w:lang w:val="bg-BG"/>
        </w:rPr>
        <w:t xml:space="preserve"> </w:t>
      </w:r>
      <w:r w:rsidRPr="0066495B">
        <w:rPr>
          <w:snapToGrid w:val="0"/>
          <w:szCs w:val="24"/>
          <w:lang w:val="bg-BG"/>
        </w:rPr>
        <w:t xml:space="preserve">ВЪЗЛОЖИТЕЛЯТ освобождава гаранцията по чл. 9, ал. 1 в срок от </w:t>
      </w:r>
      <w:r w:rsidRPr="00D23FCC">
        <w:rPr>
          <w:snapToGrid w:val="0"/>
          <w:szCs w:val="24"/>
          <w:lang w:val="bg-BG"/>
        </w:rPr>
        <w:t>30</w:t>
      </w:r>
      <w:r w:rsidR="008B5E92">
        <w:rPr>
          <w:snapToGrid w:val="0"/>
          <w:szCs w:val="24"/>
          <w:lang w:val="bg-BG"/>
        </w:rPr>
        <w:t xml:space="preserve"> (тридесет)</w:t>
      </w:r>
      <w:r w:rsidRPr="0066495B">
        <w:rPr>
          <w:snapToGrid w:val="0"/>
          <w:szCs w:val="24"/>
          <w:lang w:val="bg-BG"/>
        </w:rPr>
        <w:t xml:space="preserve"> календарни дни след изтичане срока на договора. </w:t>
      </w:r>
    </w:p>
    <w:p w:rsidR="00D812E8" w:rsidRPr="0066495B" w:rsidRDefault="00D812E8" w:rsidP="00351BA5">
      <w:pPr>
        <w:ind w:right="142" w:firstLine="540"/>
        <w:jc w:val="both"/>
        <w:rPr>
          <w:szCs w:val="24"/>
          <w:lang w:val="bg-BG" w:eastAsia="bg-BG"/>
        </w:rPr>
      </w:pPr>
      <w:r w:rsidRPr="0066495B">
        <w:rPr>
          <w:szCs w:val="24"/>
          <w:lang w:val="bg-BG" w:eastAsia="bg-BG"/>
        </w:rPr>
        <w:t>(2) ВЪЗЛОЖИТЕЛЯТ освобождава гаранцията, без да дължи лихви за периода, през който средствата законно са престояли при него.</w:t>
      </w:r>
    </w:p>
    <w:p w:rsidR="00D812E8" w:rsidRPr="0066495B" w:rsidRDefault="00D812E8" w:rsidP="00351BA5">
      <w:pPr>
        <w:ind w:right="142" w:firstLine="540"/>
        <w:jc w:val="both"/>
        <w:rPr>
          <w:szCs w:val="24"/>
          <w:lang w:val="bg-BG" w:eastAsia="bg-BG"/>
        </w:rPr>
      </w:pPr>
    </w:p>
    <w:p w:rsidR="00D812E8" w:rsidRPr="0066495B" w:rsidRDefault="00D812E8" w:rsidP="00351BA5">
      <w:pPr>
        <w:ind w:right="142" w:firstLine="540"/>
        <w:rPr>
          <w:b/>
          <w:szCs w:val="24"/>
          <w:lang w:val="bg-BG" w:eastAsia="bg-BG"/>
        </w:rPr>
      </w:pPr>
      <w:r w:rsidRPr="0066495B">
        <w:rPr>
          <w:b/>
          <w:szCs w:val="24"/>
          <w:lang w:val="bg-BG" w:eastAsia="bg-BG"/>
        </w:rPr>
        <w:t>VI. ПРЕДАВАНЕ И ПРИЕМАНЕ НА ИЗПЪЛНЕНИЕТО</w:t>
      </w:r>
    </w:p>
    <w:p w:rsidR="00D812E8" w:rsidRPr="0066495B" w:rsidRDefault="00D812E8" w:rsidP="00351BA5">
      <w:pPr>
        <w:ind w:right="142" w:firstLine="540"/>
        <w:jc w:val="both"/>
        <w:rPr>
          <w:szCs w:val="24"/>
          <w:lang w:val="bg-BG" w:eastAsia="bg-BG"/>
        </w:rPr>
      </w:pPr>
    </w:p>
    <w:p w:rsidR="00D812E8" w:rsidRDefault="00D812E8" w:rsidP="00351BA5">
      <w:pPr>
        <w:suppressAutoHyphens/>
        <w:ind w:right="142" w:firstLine="540"/>
        <w:jc w:val="both"/>
        <w:rPr>
          <w:rFonts w:eastAsia="MS Mincho"/>
          <w:bCs/>
          <w:szCs w:val="24"/>
          <w:lang w:val="bg-BG"/>
        </w:rPr>
      </w:pPr>
      <w:r w:rsidRPr="0066495B">
        <w:rPr>
          <w:b/>
          <w:szCs w:val="24"/>
          <w:lang w:val="bg-BG" w:eastAsia="bg-BG"/>
        </w:rPr>
        <w:t>Чл. 12.</w:t>
      </w:r>
      <w:r w:rsidRPr="0066495B">
        <w:rPr>
          <w:szCs w:val="24"/>
          <w:lang w:val="bg-BG" w:eastAsia="bg-BG"/>
        </w:rPr>
        <w:t xml:space="preserve"> (1) </w:t>
      </w:r>
      <w:r w:rsidRPr="0066495B">
        <w:rPr>
          <w:rFonts w:eastAsia="MS Mincho"/>
          <w:bCs/>
          <w:szCs w:val="24"/>
          <w:lang w:val="bg-BG"/>
        </w:rPr>
        <w:t>В срок до 10 (десет) работни дни, считано от датата на подписване на договора за изпълнение на услугата</w:t>
      </w:r>
      <w:r w:rsidR="00271318">
        <w:rPr>
          <w:rFonts w:eastAsia="MS Mincho"/>
          <w:bCs/>
          <w:szCs w:val="24"/>
          <w:lang w:val="bg-BG"/>
        </w:rPr>
        <w:t>,</w:t>
      </w:r>
      <w:r w:rsidRPr="0066495B">
        <w:rPr>
          <w:rFonts w:eastAsia="MS Mincho"/>
          <w:bCs/>
          <w:szCs w:val="24"/>
          <w:lang w:val="bg-BG"/>
        </w:rPr>
        <w:t xml:space="preserve"> се организира и провежда встъпителна среща с участието на представители на ИЗПЪЛНИТЕЛЯ и ВЪЗЛОЖИТЕЛЯ. Встъпителната среща се организира и провежда с цел обсъждане на предстоящите дейности по договора, представени в   Предложението за изпълнение на поръчката на ИЗПЪЛНИТЕЛЯ и Техническата спецификация на ВЪЗЛОЖИТЕЛЯ.  </w:t>
      </w:r>
    </w:p>
    <w:p w:rsidR="00745DD7" w:rsidRDefault="00745DD7" w:rsidP="00745DD7">
      <w:pPr>
        <w:suppressAutoHyphens/>
        <w:ind w:right="142" w:firstLine="540"/>
        <w:jc w:val="both"/>
        <w:rPr>
          <w:szCs w:val="24"/>
          <w:lang w:val="bg-BG" w:eastAsia="bg-BG"/>
        </w:rPr>
      </w:pPr>
      <w:r w:rsidRPr="0066495B">
        <w:rPr>
          <w:szCs w:val="24"/>
          <w:lang w:val="bg-BG"/>
        </w:rPr>
        <w:lastRenderedPageBreak/>
        <w:t xml:space="preserve">(2) </w:t>
      </w:r>
      <w:r>
        <w:rPr>
          <w:szCs w:val="24"/>
          <w:lang w:val="bg-BG" w:eastAsia="bg-BG"/>
        </w:rPr>
        <w:t xml:space="preserve">След провеждане на всяко конкретно мероприятие - предмет на настоящия договор, ИЗПЪЛНИТЕЛЯТ в </w:t>
      </w:r>
      <w:r w:rsidRPr="0066495B">
        <w:rPr>
          <w:rFonts w:eastAsia="MS Mincho"/>
          <w:bCs/>
          <w:szCs w:val="24"/>
          <w:lang w:val="bg-BG"/>
        </w:rPr>
        <w:t xml:space="preserve">срок до </w:t>
      </w:r>
      <w:r>
        <w:rPr>
          <w:rFonts w:eastAsia="MS Mincho"/>
          <w:bCs/>
          <w:szCs w:val="24"/>
          <w:lang w:val="bg-BG"/>
        </w:rPr>
        <w:t>7</w:t>
      </w:r>
      <w:r w:rsidRPr="0066495B">
        <w:rPr>
          <w:rFonts w:eastAsia="MS Mincho"/>
          <w:bCs/>
          <w:szCs w:val="24"/>
          <w:lang w:val="bg-BG"/>
        </w:rPr>
        <w:t xml:space="preserve"> (</w:t>
      </w:r>
      <w:r>
        <w:rPr>
          <w:rFonts w:eastAsia="MS Mincho"/>
          <w:bCs/>
          <w:szCs w:val="24"/>
          <w:lang w:val="bg-BG"/>
        </w:rPr>
        <w:t>седем</w:t>
      </w:r>
      <w:r w:rsidRPr="0066495B">
        <w:rPr>
          <w:rFonts w:eastAsia="MS Mincho"/>
          <w:bCs/>
          <w:szCs w:val="24"/>
          <w:lang w:val="bg-BG"/>
        </w:rPr>
        <w:t>) работни дни</w:t>
      </w:r>
      <w:r>
        <w:rPr>
          <w:rFonts w:eastAsia="MS Mincho"/>
          <w:bCs/>
          <w:szCs w:val="24"/>
          <w:lang w:val="bg-BG"/>
        </w:rPr>
        <w:t xml:space="preserve"> представя фактура, придружена с отчетните документи по ал. 3</w:t>
      </w:r>
    </w:p>
    <w:p w:rsidR="00D812E8" w:rsidRDefault="00D812E8" w:rsidP="00351BA5">
      <w:pPr>
        <w:suppressAutoHyphens/>
        <w:ind w:right="142" w:firstLine="540"/>
        <w:jc w:val="both"/>
        <w:rPr>
          <w:rFonts w:eastAsia="MS Mincho"/>
          <w:bCs/>
          <w:szCs w:val="24"/>
          <w:lang w:val="bg-BG"/>
        </w:rPr>
      </w:pPr>
      <w:r w:rsidRPr="0066495B">
        <w:rPr>
          <w:rFonts w:eastAsia="MS Mincho"/>
          <w:bCs/>
          <w:szCs w:val="24"/>
          <w:lang w:val="bg-BG"/>
        </w:rPr>
        <w:t xml:space="preserve">(3) ИЗПЪЛНИТЕЛЯТ представя на ВЪЗЛОЖИТЕЛЯ следните </w:t>
      </w:r>
      <w:r w:rsidR="001308B3">
        <w:rPr>
          <w:rFonts w:eastAsia="MS Mincho"/>
          <w:bCs/>
          <w:szCs w:val="24"/>
          <w:lang w:val="bg-BG"/>
        </w:rPr>
        <w:t>отчетни документи</w:t>
      </w:r>
      <w:r w:rsidRPr="0066495B">
        <w:rPr>
          <w:rFonts w:eastAsia="MS Mincho"/>
          <w:bCs/>
          <w:szCs w:val="24"/>
          <w:lang w:val="bg-BG"/>
        </w:rPr>
        <w:t>:</w:t>
      </w:r>
    </w:p>
    <w:p w:rsidR="001308B3" w:rsidRPr="000C3D2F" w:rsidRDefault="001308B3" w:rsidP="001308B3">
      <w:pPr>
        <w:spacing w:after="120" w:line="276" w:lineRule="auto"/>
        <w:ind w:right="142" w:firstLine="709"/>
        <w:jc w:val="both"/>
        <w:rPr>
          <w:rFonts w:eastAsia="Calibri"/>
          <w:szCs w:val="24"/>
          <w:lang w:val="bg-BG"/>
        </w:rPr>
      </w:pPr>
      <w:r>
        <w:rPr>
          <w:rFonts w:eastAsia="Calibri"/>
          <w:szCs w:val="24"/>
          <w:lang w:val="bg-BG"/>
        </w:rPr>
        <w:t xml:space="preserve">1. </w:t>
      </w:r>
      <w:r w:rsidRPr="000C3D2F">
        <w:rPr>
          <w:rFonts w:eastAsia="Calibri"/>
          <w:szCs w:val="24"/>
          <w:lang w:val="bg-BG"/>
        </w:rPr>
        <w:t xml:space="preserve">Опис, съставен от </w:t>
      </w:r>
      <w:r w:rsidR="00271318" w:rsidRPr="000C3D2F">
        <w:rPr>
          <w:rFonts w:eastAsia="Calibri"/>
          <w:szCs w:val="24"/>
          <w:lang w:val="bg-BG"/>
        </w:rPr>
        <w:t>ИЗПЪЛНИТЕЛЯ</w:t>
      </w:r>
      <w:r w:rsidRPr="000C3D2F">
        <w:rPr>
          <w:rFonts w:eastAsia="Calibri"/>
          <w:szCs w:val="24"/>
          <w:lang w:val="bg-BG"/>
        </w:rPr>
        <w:t xml:space="preserve">, който съдържа: наименование на семинара, дати и място на провеждане, брой на нощувките с единични цени и общата стойност на нощувките, други услуги, описани по вид и количество – наем на зала с необходимото техническо и презентационно оборудване, кафе паузи и др. Описът се подписва от </w:t>
      </w:r>
      <w:r w:rsidR="00271318" w:rsidRPr="000C3D2F">
        <w:rPr>
          <w:rFonts w:eastAsia="Calibri"/>
          <w:szCs w:val="24"/>
          <w:lang w:val="bg-BG"/>
        </w:rPr>
        <w:t xml:space="preserve">ИЗПЪЛНИТЕЛЯ </w:t>
      </w:r>
      <w:r w:rsidRPr="000C3D2F">
        <w:rPr>
          <w:rFonts w:eastAsia="Calibri"/>
          <w:szCs w:val="24"/>
          <w:lang w:val="bg-BG"/>
        </w:rPr>
        <w:t xml:space="preserve">и се одобрява от </w:t>
      </w:r>
      <w:r w:rsidR="00271318" w:rsidRPr="000C3D2F">
        <w:rPr>
          <w:rFonts w:eastAsia="Calibri"/>
          <w:szCs w:val="24"/>
          <w:lang w:val="bg-BG"/>
        </w:rPr>
        <w:t xml:space="preserve">ВЪЗЛОЖИТЕЛЯ </w:t>
      </w:r>
      <w:r w:rsidRPr="000C3D2F">
        <w:rPr>
          <w:rFonts w:eastAsia="Calibri"/>
          <w:szCs w:val="24"/>
          <w:lang w:val="bg-BG"/>
        </w:rPr>
        <w:t>или упълномощено от него лице.</w:t>
      </w:r>
    </w:p>
    <w:p w:rsidR="001308B3" w:rsidRPr="000C3D2F" w:rsidRDefault="001308B3" w:rsidP="001308B3">
      <w:pPr>
        <w:spacing w:after="120" w:line="276" w:lineRule="auto"/>
        <w:ind w:right="142" w:firstLine="709"/>
        <w:jc w:val="both"/>
        <w:rPr>
          <w:rFonts w:eastAsia="Calibri"/>
          <w:szCs w:val="24"/>
          <w:lang w:val="bg-BG"/>
        </w:rPr>
      </w:pPr>
      <w:r>
        <w:rPr>
          <w:rFonts w:eastAsia="Calibri"/>
          <w:szCs w:val="24"/>
          <w:lang w:val="bg-BG"/>
        </w:rPr>
        <w:t xml:space="preserve">2. </w:t>
      </w:r>
      <w:r w:rsidRPr="000C3D2F">
        <w:rPr>
          <w:rFonts w:eastAsia="Calibri"/>
          <w:szCs w:val="24"/>
          <w:lang w:val="bg-BG"/>
        </w:rPr>
        <w:t>Списък за настаняване, изготвен от страна на хотела – оригинал, с минимално съдържание</w:t>
      </w:r>
      <w:r>
        <w:rPr>
          <w:rFonts w:eastAsia="Calibri"/>
          <w:szCs w:val="24"/>
          <w:lang w:val="bg-BG"/>
        </w:rPr>
        <w:t>:</w:t>
      </w:r>
      <w:r w:rsidRPr="000C3D2F">
        <w:rPr>
          <w:rFonts w:eastAsia="Calibri"/>
          <w:szCs w:val="24"/>
          <w:lang w:val="bg-BG"/>
        </w:rPr>
        <w:t xml:space="preserve"> номер на стая, име и фамилия на настаненото лице и брой нощувки.</w:t>
      </w:r>
    </w:p>
    <w:p w:rsidR="001308B3" w:rsidRDefault="001308B3" w:rsidP="00AA569D">
      <w:pPr>
        <w:spacing w:after="120"/>
        <w:ind w:right="142" w:firstLine="709"/>
        <w:jc w:val="both"/>
        <w:rPr>
          <w:rFonts w:eastAsia="Calibri"/>
          <w:szCs w:val="24"/>
          <w:lang w:val="bg-BG"/>
        </w:rPr>
      </w:pPr>
      <w:r>
        <w:rPr>
          <w:rFonts w:eastAsia="Calibri"/>
          <w:szCs w:val="24"/>
          <w:lang w:val="bg-BG"/>
        </w:rPr>
        <w:t xml:space="preserve">3. </w:t>
      </w:r>
      <w:r w:rsidRPr="000C3D2F">
        <w:rPr>
          <w:rFonts w:eastAsia="Calibri"/>
          <w:szCs w:val="24"/>
          <w:lang w:val="bg-BG"/>
        </w:rPr>
        <w:t>Списък за настаняване, в който участниците собственоръчно записват деня и часа на настаняване, деня и часа на напускане на хотела и се подписват. Окончателният вариант на този списък се подписва и подпечатва от служител на хотела, с което се удостоверяват записаните в него данни.</w:t>
      </w:r>
    </w:p>
    <w:p w:rsidR="00D812E8" w:rsidRPr="0066495B" w:rsidRDefault="001308B3" w:rsidP="00351BA5">
      <w:pPr>
        <w:suppressAutoHyphens/>
        <w:ind w:right="142" w:firstLine="540"/>
        <w:jc w:val="both"/>
        <w:rPr>
          <w:rFonts w:eastAsia="MS Mincho"/>
          <w:b/>
          <w:bCs/>
          <w:szCs w:val="24"/>
          <w:lang w:val="bg-BG"/>
        </w:rPr>
      </w:pPr>
      <w:r w:rsidRPr="0066495B" w:rsidDel="001308B3">
        <w:rPr>
          <w:szCs w:val="24"/>
          <w:lang w:val="bg-BG"/>
        </w:rPr>
        <w:t xml:space="preserve"> </w:t>
      </w:r>
      <w:r w:rsidR="00D812E8" w:rsidRPr="0066495B">
        <w:rPr>
          <w:rFonts w:eastAsia="MS Mincho"/>
          <w:bCs/>
          <w:szCs w:val="24"/>
          <w:lang w:val="bg-BG"/>
        </w:rPr>
        <w:t>(</w:t>
      </w:r>
      <w:r w:rsidR="004B2464">
        <w:rPr>
          <w:rFonts w:eastAsia="MS Mincho"/>
          <w:bCs/>
          <w:szCs w:val="24"/>
          <w:lang w:val="bg-BG"/>
        </w:rPr>
        <w:t>4</w:t>
      </w:r>
      <w:r w:rsidR="00D812E8" w:rsidRPr="0066495B">
        <w:rPr>
          <w:rFonts w:eastAsia="MS Mincho"/>
          <w:bCs/>
          <w:szCs w:val="24"/>
          <w:lang w:val="bg-BG"/>
        </w:rPr>
        <w:t xml:space="preserve">) </w:t>
      </w:r>
      <w:r w:rsidR="00D812E8" w:rsidRPr="00182D5A">
        <w:rPr>
          <w:rFonts w:eastAsia="MS Mincho"/>
          <w:bCs/>
          <w:szCs w:val="24"/>
          <w:lang w:val="bg-BG"/>
        </w:rPr>
        <w:t>ИЗПЪЛНИТЕЛЯТ</w:t>
      </w:r>
      <w:r w:rsidR="00D812E8" w:rsidRPr="0066495B">
        <w:rPr>
          <w:rFonts w:eastAsia="MS Mincho"/>
          <w:b/>
          <w:bCs/>
          <w:szCs w:val="24"/>
          <w:lang w:val="bg-BG"/>
        </w:rPr>
        <w:t xml:space="preserve"> </w:t>
      </w:r>
      <w:r w:rsidR="00D812E8" w:rsidRPr="0066495B">
        <w:rPr>
          <w:rFonts w:eastAsia="MS Mincho"/>
          <w:bCs/>
          <w:szCs w:val="24"/>
          <w:lang w:val="bg-BG"/>
        </w:rPr>
        <w:t xml:space="preserve">предава на </w:t>
      </w:r>
      <w:r w:rsidR="00D812E8" w:rsidRPr="00182D5A">
        <w:rPr>
          <w:rFonts w:eastAsia="MS Mincho"/>
          <w:bCs/>
          <w:szCs w:val="24"/>
          <w:lang w:val="bg-BG"/>
        </w:rPr>
        <w:t>ВЪЗЛОЖИТЕЛЯ</w:t>
      </w:r>
      <w:r w:rsidR="00D812E8" w:rsidRPr="0066495B">
        <w:rPr>
          <w:rFonts w:eastAsia="MS Mincho"/>
          <w:bCs/>
          <w:szCs w:val="24"/>
          <w:lang w:val="bg-BG"/>
        </w:rPr>
        <w:t xml:space="preserve"> всеки един от </w:t>
      </w:r>
      <w:r w:rsidR="008F2173">
        <w:rPr>
          <w:rFonts w:eastAsia="MS Mincho"/>
          <w:bCs/>
          <w:szCs w:val="24"/>
          <w:lang w:val="bg-BG"/>
        </w:rPr>
        <w:t>отчетните документи</w:t>
      </w:r>
      <w:r w:rsidR="008F2173" w:rsidRPr="0066495B" w:rsidDel="008F2173">
        <w:rPr>
          <w:rFonts w:eastAsia="MS Mincho"/>
          <w:bCs/>
          <w:szCs w:val="24"/>
          <w:lang w:val="bg-BG"/>
        </w:rPr>
        <w:t xml:space="preserve"> </w:t>
      </w:r>
      <w:r w:rsidR="00D812E8" w:rsidRPr="0066495B">
        <w:rPr>
          <w:rFonts w:eastAsia="MS Mincho"/>
          <w:bCs/>
          <w:szCs w:val="24"/>
          <w:lang w:val="bg-BG"/>
        </w:rPr>
        <w:t>по ал. 3 чрез деловодството на Националния институт на правосъдието.</w:t>
      </w:r>
    </w:p>
    <w:p w:rsidR="00D812E8" w:rsidRPr="0066495B" w:rsidRDefault="00D812E8" w:rsidP="00351BA5">
      <w:pPr>
        <w:suppressAutoHyphens/>
        <w:ind w:right="142" w:firstLine="540"/>
        <w:jc w:val="both"/>
        <w:rPr>
          <w:szCs w:val="24"/>
          <w:lang w:val="bg-BG"/>
        </w:rPr>
      </w:pPr>
      <w:r w:rsidRPr="0066495B">
        <w:rPr>
          <w:szCs w:val="24"/>
          <w:lang w:val="bg-BG"/>
        </w:rPr>
        <w:t>(</w:t>
      </w:r>
      <w:r w:rsidR="004B2464">
        <w:rPr>
          <w:szCs w:val="24"/>
          <w:lang w:val="bg-BG"/>
        </w:rPr>
        <w:t>5</w:t>
      </w:r>
      <w:r w:rsidRPr="0066495B">
        <w:rPr>
          <w:szCs w:val="24"/>
          <w:lang w:val="bg-BG"/>
        </w:rPr>
        <w:t xml:space="preserve">) ВЪЗЛОЖИТЕЛЯТ преглежда </w:t>
      </w:r>
      <w:r w:rsidR="008F2173">
        <w:rPr>
          <w:szCs w:val="24"/>
          <w:lang w:val="bg-BG"/>
        </w:rPr>
        <w:t>представените</w:t>
      </w:r>
      <w:r w:rsidR="008F2173" w:rsidRPr="0066495B">
        <w:rPr>
          <w:szCs w:val="24"/>
          <w:lang w:val="bg-BG"/>
        </w:rPr>
        <w:t xml:space="preserve"> </w:t>
      </w:r>
      <w:r w:rsidR="008F2173">
        <w:rPr>
          <w:rFonts w:eastAsia="MS Mincho"/>
          <w:bCs/>
          <w:szCs w:val="24"/>
          <w:lang w:val="bg-BG"/>
        </w:rPr>
        <w:t>отчетните документи</w:t>
      </w:r>
      <w:r w:rsidR="008F2173" w:rsidRPr="0066495B" w:rsidDel="008F2173">
        <w:rPr>
          <w:szCs w:val="24"/>
          <w:lang w:val="bg-BG"/>
        </w:rPr>
        <w:t xml:space="preserve"> </w:t>
      </w:r>
      <w:r w:rsidRPr="0066495B">
        <w:rPr>
          <w:szCs w:val="24"/>
          <w:lang w:val="bg-BG"/>
        </w:rPr>
        <w:t xml:space="preserve">в срок до 10 (десет) работни дни от получаването </w:t>
      </w:r>
      <w:r w:rsidR="004B2464">
        <w:rPr>
          <w:szCs w:val="24"/>
          <w:lang w:val="bg-BG"/>
        </w:rPr>
        <w:t>им</w:t>
      </w:r>
      <w:r w:rsidRPr="0066495B">
        <w:rPr>
          <w:szCs w:val="24"/>
          <w:lang w:val="bg-BG"/>
        </w:rPr>
        <w:t xml:space="preserve">. Срокът започва да тече от деня, който следва деня на получаване на </w:t>
      </w:r>
      <w:r w:rsidR="008F2173" w:rsidRPr="0066495B">
        <w:rPr>
          <w:szCs w:val="24"/>
          <w:lang w:val="bg-BG"/>
        </w:rPr>
        <w:t>съответни</w:t>
      </w:r>
      <w:r w:rsidR="008F2173">
        <w:rPr>
          <w:szCs w:val="24"/>
          <w:lang w:val="bg-BG"/>
        </w:rPr>
        <w:t>те</w:t>
      </w:r>
      <w:r w:rsidR="008F2173" w:rsidRPr="0066495B">
        <w:rPr>
          <w:szCs w:val="24"/>
          <w:lang w:val="bg-BG"/>
        </w:rPr>
        <w:t xml:space="preserve"> </w:t>
      </w:r>
      <w:r w:rsidR="008F2173">
        <w:rPr>
          <w:rFonts w:eastAsia="MS Mincho"/>
          <w:bCs/>
          <w:szCs w:val="24"/>
          <w:lang w:val="bg-BG"/>
        </w:rPr>
        <w:t>отчетните документи</w:t>
      </w:r>
      <w:r w:rsidRPr="0066495B">
        <w:rPr>
          <w:szCs w:val="24"/>
          <w:lang w:val="bg-BG"/>
        </w:rPr>
        <w:t>.</w:t>
      </w:r>
    </w:p>
    <w:p w:rsidR="00D812E8" w:rsidRPr="0066495B" w:rsidRDefault="00D812E8" w:rsidP="00351BA5">
      <w:pPr>
        <w:suppressAutoHyphens/>
        <w:ind w:right="142" w:firstLine="540"/>
        <w:jc w:val="both"/>
        <w:rPr>
          <w:szCs w:val="24"/>
          <w:lang w:val="bg-BG"/>
        </w:rPr>
      </w:pPr>
      <w:r w:rsidRPr="0066495B">
        <w:rPr>
          <w:szCs w:val="24"/>
          <w:lang w:val="bg-BG"/>
        </w:rPr>
        <w:t>(</w:t>
      </w:r>
      <w:r w:rsidR="004B2464">
        <w:rPr>
          <w:szCs w:val="24"/>
          <w:lang w:val="bg-BG"/>
        </w:rPr>
        <w:t>6</w:t>
      </w:r>
      <w:r w:rsidRPr="0066495B">
        <w:rPr>
          <w:szCs w:val="24"/>
          <w:lang w:val="bg-BG"/>
        </w:rPr>
        <w:t xml:space="preserve">) </w:t>
      </w:r>
      <w:r w:rsidRPr="0066495B">
        <w:rPr>
          <w:bCs/>
          <w:szCs w:val="24"/>
          <w:lang w:val="bg-BG"/>
        </w:rPr>
        <w:t xml:space="preserve">В случай че ВЪЗЛОЖИТЕЛЯТ има възражения по </w:t>
      </w:r>
      <w:r w:rsidR="004B2464">
        <w:rPr>
          <w:rFonts w:eastAsia="MS Mincho"/>
          <w:bCs/>
          <w:szCs w:val="24"/>
          <w:lang w:val="bg-BG"/>
        </w:rPr>
        <w:t>отчетните документи</w:t>
      </w:r>
      <w:r w:rsidR="004B2464" w:rsidRPr="0066495B" w:rsidDel="004B2464">
        <w:rPr>
          <w:bCs/>
          <w:szCs w:val="24"/>
          <w:lang w:val="bg-BG"/>
        </w:rPr>
        <w:t xml:space="preserve"> </w:t>
      </w:r>
      <w:r w:rsidRPr="0066495B">
        <w:rPr>
          <w:bCs/>
          <w:szCs w:val="24"/>
          <w:lang w:val="bg-BG"/>
        </w:rPr>
        <w:t xml:space="preserve"> той писмено уведомява ИЗПЪЛНИТЕЛЯ, като посочва констатираните грешки/несъответствия/противоречия/непълноти и/или др. нередовности и поставя изискване за тяхното отстраняване (чрез преработване/доработване/корекции/ допълване и/или др. на </w:t>
      </w:r>
      <w:r w:rsidR="004B2464">
        <w:rPr>
          <w:rFonts w:eastAsia="MS Mincho"/>
          <w:bCs/>
          <w:szCs w:val="24"/>
          <w:lang w:val="bg-BG"/>
        </w:rPr>
        <w:t>отчетните документи</w:t>
      </w:r>
      <w:r w:rsidR="004B2464" w:rsidRPr="0066495B" w:rsidDel="004B2464">
        <w:rPr>
          <w:bCs/>
          <w:szCs w:val="24"/>
          <w:lang w:val="bg-BG"/>
        </w:rPr>
        <w:t xml:space="preserve"> </w:t>
      </w:r>
      <w:r w:rsidRPr="0066495B">
        <w:rPr>
          <w:bCs/>
          <w:szCs w:val="24"/>
          <w:lang w:val="bg-BG"/>
        </w:rPr>
        <w:t xml:space="preserve">) в срок до 5 (пет) работни дни след изтичане на срока по ал. </w:t>
      </w:r>
      <w:r w:rsidR="004B2464">
        <w:rPr>
          <w:bCs/>
          <w:szCs w:val="24"/>
          <w:lang w:val="bg-BG"/>
        </w:rPr>
        <w:t>5</w:t>
      </w:r>
      <w:r w:rsidRPr="0066495B">
        <w:rPr>
          <w:szCs w:val="24"/>
          <w:lang w:val="bg-BG"/>
        </w:rPr>
        <w:t>.</w:t>
      </w:r>
    </w:p>
    <w:p w:rsidR="00D812E8" w:rsidRPr="0066495B" w:rsidRDefault="00D812E8" w:rsidP="00351BA5">
      <w:pPr>
        <w:ind w:right="142" w:firstLine="540"/>
        <w:jc w:val="both"/>
        <w:rPr>
          <w:szCs w:val="24"/>
          <w:lang w:val="bg-BG"/>
        </w:rPr>
      </w:pPr>
      <w:r w:rsidRPr="0066495B">
        <w:rPr>
          <w:szCs w:val="24"/>
          <w:lang w:val="bg-BG"/>
        </w:rPr>
        <w:t>(</w:t>
      </w:r>
      <w:r w:rsidR="004B2464">
        <w:rPr>
          <w:szCs w:val="24"/>
          <w:lang w:val="bg-BG"/>
        </w:rPr>
        <w:t>7</w:t>
      </w:r>
      <w:r w:rsidRPr="0066495B">
        <w:rPr>
          <w:szCs w:val="24"/>
          <w:lang w:val="bg-BG"/>
        </w:rPr>
        <w:t xml:space="preserve">) </w:t>
      </w:r>
      <w:r w:rsidR="004B2464" w:rsidRPr="00182D5A">
        <w:rPr>
          <w:rFonts w:eastAsia="MS Mincho"/>
          <w:bCs/>
          <w:szCs w:val="24"/>
          <w:lang w:val="bg-BG"/>
        </w:rPr>
        <w:t>ИЗПЪЛНИТЕЛЯТ</w:t>
      </w:r>
      <w:r w:rsidR="004B2464" w:rsidRPr="0066495B">
        <w:rPr>
          <w:rFonts w:eastAsia="MS Mincho"/>
          <w:b/>
          <w:bCs/>
          <w:szCs w:val="24"/>
          <w:lang w:val="bg-BG"/>
        </w:rPr>
        <w:t xml:space="preserve"> </w:t>
      </w:r>
      <w:r w:rsidRPr="0066495B">
        <w:rPr>
          <w:szCs w:val="24"/>
          <w:lang w:val="bg-BG"/>
        </w:rPr>
        <w:t xml:space="preserve">следва да отстрани всички пропуски в срокове, определени от </w:t>
      </w:r>
      <w:r w:rsidR="004C6A12">
        <w:rPr>
          <w:szCs w:val="24"/>
          <w:lang w:val="bg-BG"/>
        </w:rPr>
        <w:t>ВЪЗЛОЖИТЕЛ</w:t>
      </w:r>
      <w:r w:rsidR="00B13111">
        <w:rPr>
          <w:szCs w:val="24"/>
          <w:lang w:val="bg-BG"/>
        </w:rPr>
        <w:t>Я</w:t>
      </w:r>
      <w:r w:rsidRPr="0066495B">
        <w:rPr>
          <w:szCs w:val="24"/>
          <w:lang w:val="bg-BG"/>
        </w:rPr>
        <w:t xml:space="preserve">, </w:t>
      </w:r>
      <w:r w:rsidR="00271318">
        <w:rPr>
          <w:szCs w:val="24"/>
          <w:lang w:val="bg-BG"/>
        </w:rPr>
        <w:t xml:space="preserve">а </w:t>
      </w:r>
      <w:r w:rsidRPr="0066495B">
        <w:rPr>
          <w:szCs w:val="24"/>
          <w:lang w:val="bg-BG"/>
        </w:rPr>
        <w:t>ако няма посочен срок - до 5 работни дни от уведомяването му.</w:t>
      </w:r>
    </w:p>
    <w:p w:rsidR="00D812E8" w:rsidRPr="0066495B" w:rsidRDefault="00D812E8" w:rsidP="00351BA5">
      <w:pPr>
        <w:ind w:right="142" w:firstLine="540"/>
        <w:jc w:val="both"/>
        <w:rPr>
          <w:szCs w:val="24"/>
          <w:lang w:val="bg-BG"/>
        </w:rPr>
      </w:pPr>
      <w:r w:rsidRPr="0066495B">
        <w:rPr>
          <w:szCs w:val="24"/>
          <w:lang w:val="bg-BG"/>
        </w:rPr>
        <w:t>(</w:t>
      </w:r>
      <w:r w:rsidR="004B2464">
        <w:rPr>
          <w:szCs w:val="24"/>
          <w:lang w:val="bg-BG"/>
        </w:rPr>
        <w:t>8</w:t>
      </w:r>
      <w:r w:rsidRPr="0066495B">
        <w:rPr>
          <w:szCs w:val="24"/>
          <w:lang w:val="bg-BG"/>
        </w:rPr>
        <w:t xml:space="preserve">) За </w:t>
      </w:r>
      <w:r w:rsidR="004B2464" w:rsidRPr="0066495B">
        <w:rPr>
          <w:szCs w:val="24"/>
          <w:lang w:val="bg-BG"/>
        </w:rPr>
        <w:t>преработени</w:t>
      </w:r>
      <w:r w:rsidR="004B2464">
        <w:rPr>
          <w:szCs w:val="24"/>
          <w:lang w:val="bg-BG"/>
        </w:rPr>
        <w:t>те</w:t>
      </w:r>
      <w:r w:rsidRPr="0066495B">
        <w:rPr>
          <w:szCs w:val="24"/>
          <w:lang w:val="bg-BG"/>
        </w:rPr>
        <w:t>/</w:t>
      </w:r>
      <w:r w:rsidR="004B2464" w:rsidRPr="0066495B">
        <w:rPr>
          <w:szCs w:val="24"/>
          <w:lang w:val="bg-BG"/>
        </w:rPr>
        <w:t>коригирани</w:t>
      </w:r>
      <w:r w:rsidR="004B2464">
        <w:rPr>
          <w:szCs w:val="24"/>
          <w:lang w:val="bg-BG"/>
        </w:rPr>
        <w:t>те</w:t>
      </w:r>
      <w:r w:rsidRPr="0066495B">
        <w:rPr>
          <w:szCs w:val="24"/>
          <w:lang w:val="bg-BG"/>
        </w:rPr>
        <w:t>/допълне</w:t>
      </w:r>
      <w:r>
        <w:rPr>
          <w:szCs w:val="24"/>
          <w:lang w:val="bg-BG"/>
        </w:rPr>
        <w:t>н</w:t>
      </w:r>
      <w:r w:rsidR="004B2464">
        <w:rPr>
          <w:szCs w:val="24"/>
          <w:lang w:val="bg-BG"/>
        </w:rPr>
        <w:t>ите</w:t>
      </w:r>
      <w:r>
        <w:rPr>
          <w:szCs w:val="24"/>
          <w:lang w:val="bg-BG"/>
        </w:rPr>
        <w:t xml:space="preserve"> </w:t>
      </w:r>
      <w:r w:rsidR="00271318">
        <w:rPr>
          <w:szCs w:val="24"/>
          <w:lang w:val="bg-BG"/>
        </w:rPr>
        <w:t xml:space="preserve"> </w:t>
      </w:r>
      <w:r w:rsidR="004B2464">
        <w:rPr>
          <w:rFonts w:eastAsia="MS Mincho"/>
          <w:bCs/>
          <w:szCs w:val="24"/>
          <w:lang w:val="bg-BG"/>
        </w:rPr>
        <w:t xml:space="preserve">отчетни </w:t>
      </w:r>
      <w:r w:rsidR="006A63AA">
        <w:rPr>
          <w:rFonts w:eastAsia="MS Mincho"/>
          <w:bCs/>
          <w:szCs w:val="24"/>
          <w:lang w:val="bg-BG"/>
        </w:rPr>
        <w:t>документи се</w:t>
      </w:r>
      <w:r w:rsidRPr="0066495B">
        <w:rPr>
          <w:szCs w:val="24"/>
          <w:lang w:val="bg-BG"/>
        </w:rPr>
        <w:t xml:space="preserve"> прилага реда на ал. </w:t>
      </w:r>
      <w:r w:rsidR="004B2464">
        <w:rPr>
          <w:szCs w:val="24"/>
          <w:lang w:val="bg-BG"/>
        </w:rPr>
        <w:t>4</w:t>
      </w:r>
      <w:r w:rsidRPr="0066495B">
        <w:rPr>
          <w:szCs w:val="24"/>
          <w:lang w:val="bg-BG"/>
        </w:rPr>
        <w:t>-</w:t>
      </w:r>
      <w:r w:rsidR="004B2464">
        <w:rPr>
          <w:szCs w:val="24"/>
          <w:lang w:val="bg-BG"/>
        </w:rPr>
        <w:t>7</w:t>
      </w:r>
      <w:r w:rsidRPr="0066495B">
        <w:rPr>
          <w:szCs w:val="24"/>
          <w:lang w:val="bg-BG"/>
        </w:rPr>
        <w:t>.</w:t>
      </w:r>
    </w:p>
    <w:p w:rsidR="00D812E8" w:rsidRPr="0066495B" w:rsidRDefault="00D812E8" w:rsidP="00351BA5">
      <w:pPr>
        <w:ind w:right="142" w:firstLine="540"/>
        <w:jc w:val="both"/>
        <w:rPr>
          <w:b/>
          <w:szCs w:val="24"/>
          <w:lang w:val="bg-BG"/>
        </w:rPr>
      </w:pPr>
    </w:p>
    <w:p w:rsidR="00D812E8" w:rsidRPr="0066495B" w:rsidRDefault="00D812E8" w:rsidP="00351BA5">
      <w:pPr>
        <w:tabs>
          <w:tab w:val="left" w:pos="3265"/>
        </w:tabs>
        <w:ind w:right="142" w:firstLine="540"/>
        <w:rPr>
          <w:b/>
          <w:szCs w:val="24"/>
          <w:lang w:val="bg-BG" w:eastAsia="bg-BG"/>
        </w:rPr>
      </w:pPr>
      <w:r w:rsidRPr="0066495B">
        <w:rPr>
          <w:b/>
          <w:szCs w:val="24"/>
          <w:lang w:val="bg-BG" w:eastAsia="bg-BG"/>
        </w:rPr>
        <w:t>VІІ. НЕУСТОЙКИ</w:t>
      </w:r>
    </w:p>
    <w:p w:rsidR="00D812E8" w:rsidRPr="0066495B" w:rsidRDefault="00D812E8" w:rsidP="00351BA5">
      <w:pPr>
        <w:tabs>
          <w:tab w:val="left" w:pos="3265"/>
        </w:tabs>
        <w:ind w:right="142" w:firstLine="540"/>
        <w:jc w:val="center"/>
        <w:rPr>
          <w:b/>
          <w:szCs w:val="24"/>
          <w:lang w:val="bg-BG" w:eastAsia="bg-BG"/>
        </w:rPr>
      </w:pPr>
    </w:p>
    <w:p w:rsidR="00D812E8" w:rsidRPr="0066495B" w:rsidRDefault="00D812E8" w:rsidP="00351BA5">
      <w:pPr>
        <w:ind w:right="142" w:firstLine="540"/>
        <w:jc w:val="both"/>
        <w:rPr>
          <w:rFonts w:eastAsia="MS Mincho"/>
          <w:color w:val="000000"/>
          <w:szCs w:val="24"/>
          <w:lang w:val="bg-BG" w:eastAsia="bg-BG"/>
        </w:rPr>
      </w:pPr>
      <w:r w:rsidRPr="0066495B">
        <w:rPr>
          <w:rFonts w:eastAsia="MS Mincho"/>
          <w:b/>
          <w:bCs/>
          <w:szCs w:val="24"/>
          <w:lang w:val="bg-BG"/>
        </w:rPr>
        <w:t>Чл. 13.</w:t>
      </w:r>
      <w:r w:rsidRPr="0066495B">
        <w:rPr>
          <w:rFonts w:eastAsia="MS Mincho"/>
          <w:bCs/>
          <w:szCs w:val="24"/>
          <w:lang w:val="bg-BG"/>
        </w:rPr>
        <w:t xml:space="preserve"> </w:t>
      </w:r>
      <w:r w:rsidRPr="0066495B">
        <w:rPr>
          <w:rFonts w:eastAsia="MS Mincho"/>
          <w:color w:val="000000"/>
          <w:szCs w:val="24"/>
          <w:lang w:val="bg-BG" w:eastAsia="bg-BG"/>
        </w:rPr>
        <w:t>(1) В случай на частично или лошо изпълнение на конкретна дейност за дадено мероприятие/събитие ИЗПЪЛНИТЕЛЯТ дължи на ВЪЗЛОЖИТЕЛЯ неустойка в размер на 20 % (двадесет процента) от крайната стойност на тази дейност за съответното мероприятие/събитие. В този случай ВЪЗЛОЖИТЕЛЯТ има право да задържи гаранцията за изпълнение на договора до размера на неустойката.</w:t>
      </w:r>
    </w:p>
    <w:p w:rsidR="00D812E8" w:rsidRPr="0066495B" w:rsidRDefault="00D812E8" w:rsidP="00351BA5">
      <w:pPr>
        <w:ind w:right="142" w:firstLine="540"/>
        <w:jc w:val="both"/>
        <w:rPr>
          <w:rFonts w:eastAsia="MS Mincho"/>
          <w:color w:val="000000"/>
          <w:szCs w:val="24"/>
          <w:lang w:val="bg-BG" w:eastAsia="bg-BG"/>
        </w:rPr>
      </w:pPr>
      <w:r w:rsidRPr="0066495B">
        <w:rPr>
          <w:rFonts w:eastAsia="MS Mincho"/>
          <w:color w:val="000000"/>
          <w:szCs w:val="24"/>
          <w:lang w:val="bg-BG" w:eastAsia="bg-BG"/>
        </w:rPr>
        <w:t xml:space="preserve">(2) При неспазване на сроковете за изпълнение на някои от дейностите съгласно Техническата спецификация на ВЪЗЛОЖИТЕЛЯ, ИЗПЪЛНИТЕЛЯТ дължи неустойка в размер на </w:t>
      </w:r>
      <w:r>
        <w:rPr>
          <w:rFonts w:eastAsia="MS Mincho"/>
          <w:color w:val="000000"/>
          <w:szCs w:val="24"/>
          <w:lang w:val="bg-BG" w:eastAsia="bg-BG"/>
        </w:rPr>
        <w:t>10 % (</w:t>
      </w:r>
      <w:r w:rsidRPr="0066495B">
        <w:rPr>
          <w:rFonts w:eastAsia="MS Mincho"/>
          <w:color w:val="000000"/>
          <w:szCs w:val="24"/>
          <w:lang w:val="bg-BG" w:eastAsia="bg-BG"/>
        </w:rPr>
        <w:t xml:space="preserve">десет процента) от сумата за планираното мероприятия/събитие, като стойността (цената) на задължението се определя съгласно ценовото предложение на ИЗПЪЛНИТЕЛЯ. </w:t>
      </w:r>
    </w:p>
    <w:p w:rsidR="00D812E8" w:rsidRPr="0066495B" w:rsidRDefault="00D812E8" w:rsidP="00351BA5">
      <w:pPr>
        <w:ind w:right="142" w:firstLine="540"/>
        <w:jc w:val="both"/>
        <w:rPr>
          <w:rFonts w:eastAsia="MS Mincho"/>
          <w:color w:val="000000"/>
          <w:szCs w:val="24"/>
          <w:lang w:val="bg-BG" w:eastAsia="bg-BG"/>
        </w:rPr>
      </w:pPr>
      <w:r w:rsidRPr="0066495B">
        <w:rPr>
          <w:rFonts w:eastAsia="MS Mincho"/>
          <w:color w:val="000000"/>
          <w:szCs w:val="24"/>
          <w:lang w:val="bg-BG" w:eastAsia="bg-BG"/>
        </w:rPr>
        <w:t>(3) В случай че ИЗПЪЛНИТЕЛЯТ не изпълни или преустанови изпълнението на дадено мероприятие/събитие, същият дължи неустойка в размер на 100 % (сто процента) от крайната стойност на съответното мероприятие/събитие.</w:t>
      </w:r>
    </w:p>
    <w:p w:rsidR="00D812E8" w:rsidRPr="009D6E3A" w:rsidRDefault="00D812E8" w:rsidP="00351BA5">
      <w:pPr>
        <w:ind w:right="142" w:firstLine="540"/>
        <w:jc w:val="both"/>
        <w:rPr>
          <w:iCs/>
          <w:szCs w:val="24"/>
          <w:lang w:val="bg-BG"/>
        </w:rPr>
      </w:pPr>
      <w:r w:rsidRPr="0066495B">
        <w:rPr>
          <w:rFonts w:eastAsia="MS Mincho"/>
          <w:bCs/>
          <w:color w:val="000000"/>
          <w:szCs w:val="24"/>
          <w:lang w:val="bg-BG" w:eastAsia="bg-BG"/>
        </w:rPr>
        <w:t xml:space="preserve">(4) </w:t>
      </w:r>
      <w:r>
        <w:rPr>
          <w:iCs/>
          <w:szCs w:val="24"/>
          <w:lang w:val="bg-BG"/>
        </w:rPr>
        <w:t xml:space="preserve">При друго неизпълнение на задължение </w:t>
      </w:r>
      <w:r w:rsidR="00F34EFC">
        <w:rPr>
          <w:iCs/>
          <w:szCs w:val="24"/>
          <w:lang w:val="bg-BG"/>
        </w:rPr>
        <w:t xml:space="preserve">ИЗПЪЛНИТЕЛЯТ </w:t>
      </w:r>
      <w:r>
        <w:rPr>
          <w:iCs/>
          <w:szCs w:val="24"/>
          <w:lang w:val="bg-BG"/>
        </w:rPr>
        <w:t xml:space="preserve">дължи неустойка в размер на 0,007% от прогнозната стойност на договора без вкл. ДДС. </w:t>
      </w:r>
    </w:p>
    <w:p w:rsidR="00D812E8" w:rsidRPr="0066495B" w:rsidRDefault="00D812E8" w:rsidP="00351BA5">
      <w:pPr>
        <w:ind w:right="142" w:firstLine="540"/>
        <w:jc w:val="both"/>
        <w:rPr>
          <w:rFonts w:eastAsia="MS Mincho"/>
          <w:color w:val="000000"/>
          <w:szCs w:val="24"/>
          <w:lang w:val="bg-BG" w:eastAsia="bg-BG"/>
        </w:rPr>
      </w:pPr>
      <w:r w:rsidRPr="004D2AFA">
        <w:rPr>
          <w:rFonts w:eastAsia="MS Mincho"/>
          <w:bCs/>
          <w:color w:val="000000"/>
          <w:szCs w:val="24"/>
          <w:lang w:val="bg-BG" w:eastAsia="bg-BG"/>
        </w:rPr>
        <w:lastRenderedPageBreak/>
        <w:t xml:space="preserve">(5) </w:t>
      </w:r>
      <w:r w:rsidRPr="0066495B">
        <w:rPr>
          <w:rFonts w:eastAsia="MS Mincho"/>
          <w:bCs/>
          <w:color w:val="000000"/>
          <w:szCs w:val="24"/>
          <w:lang w:val="bg-BG" w:eastAsia="bg-BG"/>
        </w:rPr>
        <w:t xml:space="preserve">В случай че </w:t>
      </w:r>
      <w:r w:rsidR="004C6A12">
        <w:rPr>
          <w:rFonts w:eastAsia="MS Mincho"/>
          <w:bCs/>
          <w:color w:val="000000"/>
          <w:szCs w:val="24"/>
          <w:lang w:val="bg-BG" w:eastAsia="bg-BG"/>
        </w:rPr>
        <w:t>ВЪЗЛОЖИТЕЛ</w:t>
      </w:r>
      <w:r w:rsidR="00B13111">
        <w:rPr>
          <w:rFonts w:eastAsia="MS Mincho"/>
          <w:bCs/>
          <w:color w:val="000000"/>
          <w:szCs w:val="24"/>
          <w:lang w:val="bg-BG" w:eastAsia="bg-BG"/>
        </w:rPr>
        <w:t>ЯТ</w:t>
      </w:r>
      <w:r w:rsidRPr="0066495B">
        <w:rPr>
          <w:rFonts w:eastAsia="MS Mincho"/>
          <w:bCs/>
          <w:color w:val="000000"/>
          <w:szCs w:val="24"/>
          <w:lang w:val="bg-BG" w:eastAsia="bg-BG"/>
        </w:rPr>
        <w:t xml:space="preserve"> направи анулации или промени в броя на участниците </w:t>
      </w:r>
      <w:r w:rsidR="008131D0">
        <w:rPr>
          <w:rFonts w:eastAsia="MS Mincho"/>
          <w:bCs/>
          <w:color w:val="000000"/>
          <w:szCs w:val="24"/>
          <w:lang w:val="bg-BG" w:eastAsia="bg-BG"/>
        </w:rPr>
        <w:t>в по-кратък от предвидения за това ….-дневен срок</w:t>
      </w:r>
      <w:r w:rsidRPr="0066495B">
        <w:rPr>
          <w:rFonts w:eastAsia="MS Mincho"/>
          <w:bCs/>
          <w:color w:val="000000"/>
          <w:szCs w:val="24"/>
          <w:lang w:val="bg-BG" w:eastAsia="bg-BG"/>
        </w:rPr>
        <w:t>, той дължи неустойка в размер на 5% от</w:t>
      </w:r>
      <w:r w:rsidRPr="0066495B">
        <w:rPr>
          <w:rFonts w:eastAsia="MS Mincho"/>
          <w:color w:val="000000"/>
          <w:szCs w:val="24"/>
          <w:lang w:val="bg-BG" w:eastAsia="bg-BG"/>
        </w:rPr>
        <w:t xml:space="preserve"> </w:t>
      </w:r>
      <w:r w:rsidRPr="0066495B">
        <w:rPr>
          <w:rFonts w:eastAsia="MS Mincho"/>
          <w:bCs/>
          <w:color w:val="000000"/>
          <w:szCs w:val="24"/>
          <w:lang w:val="bg-BG" w:eastAsia="bg-BG"/>
        </w:rPr>
        <w:t xml:space="preserve">сумата за планираното </w:t>
      </w:r>
      <w:r w:rsidR="003D126E" w:rsidRPr="0066495B">
        <w:rPr>
          <w:rFonts w:eastAsia="MS Mincho"/>
          <w:bCs/>
          <w:color w:val="000000"/>
          <w:szCs w:val="24"/>
          <w:lang w:val="bg-BG" w:eastAsia="bg-BG"/>
        </w:rPr>
        <w:t>мероприяти</w:t>
      </w:r>
      <w:r w:rsidR="003D126E">
        <w:rPr>
          <w:rFonts w:eastAsia="MS Mincho"/>
          <w:bCs/>
          <w:color w:val="000000"/>
          <w:szCs w:val="24"/>
          <w:lang w:val="bg-BG" w:eastAsia="bg-BG"/>
        </w:rPr>
        <w:t>е</w:t>
      </w:r>
      <w:r w:rsidRPr="0066495B">
        <w:rPr>
          <w:rFonts w:eastAsia="MS Mincho"/>
          <w:bCs/>
          <w:color w:val="000000"/>
          <w:szCs w:val="24"/>
          <w:lang w:val="bg-BG" w:eastAsia="bg-BG"/>
        </w:rPr>
        <w:t>/събитие, като стойността (цената) на задължението се определя съгласно ценовото предложение на ИЗПЪЛНИТЕЛЯ.</w:t>
      </w:r>
    </w:p>
    <w:p w:rsidR="00D812E8" w:rsidRPr="0066495B" w:rsidRDefault="00D812E8" w:rsidP="00351BA5">
      <w:pPr>
        <w:ind w:right="142" w:firstLine="540"/>
        <w:jc w:val="both"/>
        <w:rPr>
          <w:rFonts w:eastAsia="MS Mincho"/>
          <w:color w:val="000000"/>
          <w:szCs w:val="24"/>
          <w:lang w:val="bg-BG" w:eastAsia="bg-BG"/>
        </w:rPr>
      </w:pPr>
      <w:r w:rsidRPr="0066495B">
        <w:rPr>
          <w:rFonts w:eastAsia="MS Mincho"/>
          <w:bCs/>
          <w:color w:val="000000"/>
          <w:szCs w:val="24"/>
          <w:lang w:val="bg-BG" w:eastAsia="bg-BG"/>
        </w:rPr>
        <w:t>(</w:t>
      </w:r>
      <w:r>
        <w:rPr>
          <w:rFonts w:eastAsia="MS Mincho"/>
          <w:bCs/>
          <w:color w:val="000000"/>
          <w:szCs w:val="24"/>
          <w:lang w:val="bg-BG" w:eastAsia="bg-BG"/>
        </w:rPr>
        <w:t>6</w:t>
      </w:r>
      <w:r w:rsidRPr="0066495B">
        <w:rPr>
          <w:rFonts w:eastAsia="MS Mincho"/>
          <w:bCs/>
          <w:color w:val="000000"/>
          <w:szCs w:val="24"/>
          <w:lang w:val="bg-BG" w:eastAsia="bg-BG"/>
        </w:rPr>
        <w:t>)</w:t>
      </w:r>
      <w:r w:rsidRPr="0066495B">
        <w:rPr>
          <w:rFonts w:eastAsia="MS Mincho"/>
          <w:color w:val="000000"/>
          <w:szCs w:val="24"/>
          <w:lang w:val="bg-BG" w:eastAsia="bg-BG"/>
        </w:rPr>
        <w:t xml:space="preserve"> 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D812E8" w:rsidRPr="0066495B" w:rsidRDefault="00D812E8" w:rsidP="00351BA5">
      <w:pPr>
        <w:ind w:right="142" w:firstLine="540"/>
        <w:jc w:val="both"/>
        <w:rPr>
          <w:rFonts w:eastAsia="MS Mincho"/>
          <w:color w:val="000000"/>
          <w:szCs w:val="24"/>
          <w:lang w:val="bg-BG" w:eastAsia="bg-BG"/>
        </w:rPr>
      </w:pPr>
    </w:p>
    <w:p w:rsidR="00D812E8" w:rsidRPr="0066495B" w:rsidRDefault="00D812E8" w:rsidP="00351BA5">
      <w:pPr>
        <w:ind w:right="142" w:firstLine="540"/>
        <w:rPr>
          <w:b/>
          <w:szCs w:val="24"/>
          <w:lang w:val="bg-BG" w:eastAsia="bg-BG"/>
        </w:rPr>
      </w:pPr>
      <w:r>
        <w:rPr>
          <w:b/>
          <w:szCs w:val="24"/>
          <w:lang w:val="bg-BG" w:eastAsia="bg-BG"/>
        </w:rPr>
        <w:t xml:space="preserve">VІІI. </w:t>
      </w:r>
      <w:r w:rsidRPr="0066495B">
        <w:rPr>
          <w:b/>
          <w:szCs w:val="24"/>
          <w:lang w:val="bg-BG" w:eastAsia="bg-BG"/>
        </w:rPr>
        <w:t>ФОРСМАЖОРНИ ОБСТОЯТЕЛСТВА</w:t>
      </w:r>
    </w:p>
    <w:p w:rsidR="00D812E8" w:rsidRPr="0066495B" w:rsidRDefault="00D812E8" w:rsidP="00351BA5">
      <w:pPr>
        <w:ind w:right="142" w:firstLine="540"/>
        <w:jc w:val="center"/>
        <w:rPr>
          <w:szCs w:val="24"/>
          <w:lang w:val="bg-BG" w:eastAsia="bg-BG"/>
        </w:rPr>
      </w:pPr>
    </w:p>
    <w:p w:rsidR="00D812E8" w:rsidRPr="0066495B" w:rsidRDefault="00D812E8" w:rsidP="00351BA5">
      <w:pPr>
        <w:ind w:right="142" w:firstLine="540"/>
        <w:jc w:val="both"/>
        <w:rPr>
          <w:szCs w:val="24"/>
          <w:lang w:val="bg-BG" w:eastAsia="bg-BG"/>
        </w:rPr>
      </w:pPr>
      <w:r w:rsidRPr="0066495B">
        <w:rPr>
          <w:b/>
          <w:szCs w:val="24"/>
          <w:lang w:val="bg-BG" w:eastAsia="bg-BG"/>
        </w:rPr>
        <w:t>Чл. 14.</w:t>
      </w:r>
      <w:r w:rsidRPr="0066495B">
        <w:rPr>
          <w:szCs w:val="24"/>
          <w:lang w:val="bg-BG" w:eastAsia="bg-BG"/>
        </w:rPr>
        <w:t xml:space="preserve"> (1) Страните по настоящия договор не дължат обезщетение за претърпени вреди и загуби, в случай че последните са причинени от непреодолима сила.</w:t>
      </w:r>
    </w:p>
    <w:p w:rsidR="00D812E8" w:rsidRPr="0066495B" w:rsidRDefault="00D812E8" w:rsidP="00351BA5">
      <w:pPr>
        <w:ind w:right="142" w:firstLine="540"/>
        <w:jc w:val="both"/>
        <w:rPr>
          <w:szCs w:val="24"/>
          <w:lang w:val="bg-BG" w:eastAsia="bg-BG"/>
        </w:rPr>
      </w:pPr>
      <w:r w:rsidRPr="0066495B">
        <w:rPr>
          <w:szCs w:val="24"/>
          <w:lang w:val="bg-B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D812E8" w:rsidRPr="0066495B" w:rsidRDefault="00D812E8" w:rsidP="00351BA5">
      <w:pPr>
        <w:ind w:right="142" w:firstLine="540"/>
        <w:jc w:val="both"/>
        <w:rPr>
          <w:szCs w:val="24"/>
          <w:lang w:val="bg-BG" w:eastAsia="bg-BG"/>
        </w:rPr>
      </w:pPr>
      <w:r w:rsidRPr="0066495B">
        <w:rPr>
          <w:szCs w:val="24"/>
          <w:lang w:val="bg-BG" w:eastAsia="bg-BG"/>
        </w:rPr>
        <w:t xml:space="preserve">(3) Страната, засегната от непреодолима сила, е длъжна да предприеме всички действия с грижата на добър </w:t>
      </w:r>
      <w:r w:rsidR="002D60A7">
        <w:rPr>
          <w:szCs w:val="24"/>
          <w:lang w:val="bg-BG" w:eastAsia="bg-BG"/>
        </w:rPr>
        <w:t>търговец</w:t>
      </w:r>
      <w:r w:rsidRPr="0066495B">
        <w:rPr>
          <w:szCs w:val="24"/>
          <w:lang w:val="bg-BG" w:eastAsia="bg-BG"/>
        </w:rPr>
        <w:t xml:space="preserve">, за да намали до минимум понесените вреди и загуби, както и да уведоми писмено другата страна </w:t>
      </w:r>
      <w:r w:rsidR="002D731E" w:rsidRPr="0066495B">
        <w:rPr>
          <w:szCs w:val="24"/>
          <w:lang w:val="bg-BG" w:eastAsia="bg-BG"/>
        </w:rPr>
        <w:t xml:space="preserve">в срок от </w:t>
      </w:r>
      <w:r w:rsidR="002D731E">
        <w:rPr>
          <w:szCs w:val="24"/>
          <w:lang w:val="bg-BG" w:eastAsia="bg-BG"/>
        </w:rPr>
        <w:t>2 (два) дни по електронна поща или 5 (пет) дни, ако уведомлението е изпратено по друг начин,</w:t>
      </w:r>
      <w:r w:rsidRPr="0066495B">
        <w:rPr>
          <w:szCs w:val="24"/>
          <w:lang w:val="bg-BG" w:eastAsia="bg-BG"/>
        </w:rPr>
        <w:t>от настъпването на непреодолимата сила. При неуведомяване се дължи обезщетение за настъпилите от това вреди.</w:t>
      </w:r>
    </w:p>
    <w:p w:rsidR="00D812E8" w:rsidRPr="0066495B" w:rsidRDefault="00D812E8" w:rsidP="00351BA5">
      <w:pPr>
        <w:ind w:right="142" w:firstLine="540"/>
        <w:jc w:val="both"/>
        <w:rPr>
          <w:szCs w:val="24"/>
          <w:lang w:val="bg-BG" w:eastAsia="bg-BG"/>
        </w:rPr>
      </w:pPr>
      <w:r w:rsidRPr="0066495B">
        <w:rPr>
          <w:szCs w:val="24"/>
          <w:lang w:val="bg-BG" w:eastAsia="bg-BG"/>
        </w:rPr>
        <w:t>(4) Докато трае непреодолимата сила, изпълнението на задълженията и свързаните с тях насрещни задължения се спира.</w:t>
      </w:r>
    </w:p>
    <w:p w:rsidR="00D812E8" w:rsidRPr="0066495B" w:rsidRDefault="00D812E8" w:rsidP="00351BA5">
      <w:pPr>
        <w:ind w:right="142" w:firstLine="540"/>
        <w:jc w:val="center"/>
        <w:rPr>
          <w:szCs w:val="24"/>
          <w:lang w:val="bg-BG" w:eastAsia="bg-BG"/>
        </w:rPr>
      </w:pPr>
    </w:p>
    <w:p w:rsidR="00D812E8" w:rsidRPr="0066495B" w:rsidRDefault="00D812E8" w:rsidP="00351BA5">
      <w:pPr>
        <w:ind w:right="142" w:firstLine="540"/>
        <w:rPr>
          <w:b/>
          <w:szCs w:val="24"/>
          <w:lang w:val="bg-BG" w:eastAsia="bg-BG"/>
        </w:rPr>
      </w:pPr>
      <w:r w:rsidRPr="0066495B">
        <w:rPr>
          <w:b/>
          <w:szCs w:val="24"/>
          <w:lang w:val="bg-BG" w:eastAsia="bg-BG"/>
        </w:rPr>
        <w:t>ІХ.</w:t>
      </w:r>
      <w:r w:rsidRPr="0066495B">
        <w:rPr>
          <w:b/>
          <w:i/>
          <w:szCs w:val="24"/>
          <w:lang w:val="bg-BG" w:eastAsia="bg-BG"/>
        </w:rPr>
        <w:t xml:space="preserve"> </w:t>
      </w:r>
      <w:r w:rsidRPr="0066495B">
        <w:rPr>
          <w:b/>
          <w:szCs w:val="24"/>
          <w:lang w:val="bg-BG" w:eastAsia="bg-BG"/>
        </w:rPr>
        <w:t xml:space="preserve"> ПРЕКРАТЯВАНЕ НА ДОГОВОРА</w:t>
      </w:r>
    </w:p>
    <w:p w:rsidR="00D812E8" w:rsidRPr="0066495B" w:rsidRDefault="00D812E8" w:rsidP="00351BA5">
      <w:pPr>
        <w:ind w:right="142" w:firstLine="540"/>
        <w:jc w:val="center"/>
        <w:rPr>
          <w:b/>
          <w:szCs w:val="24"/>
          <w:lang w:val="bg-BG" w:eastAsia="bg-BG"/>
        </w:rPr>
      </w:pPr>
    </w:p>
    <w:p w:rsidR="00D812E8" w:rsidRPr="0066495B" w:rsidRDefault="00D812E8" w:rsidP="00351BA5">
      <w:pPr>
        <w:ind w:right="142" w:firstLine="540"/>
        <w:jc w:val="both"/>
        <w:rPr>
          <w:szCs w:val="24"/>
          <w:lang w:val="bg-BG" w:eastAsia="bg-BG"/>
        </w:rPr>
      </w:pPr>
      <w:r w:rsidRPr="0066495B">
        <w:rPr>
          <w:b/>
          <w:szCs w:val="24"/>
          <w:lang w:val="bg-BG" w:eastAsia="bg-BG"/>
        </w:rPr>
        <w:t>Чл. 15.</w:t>
      </w:r>
      <w:r>
        <w:rPr>
          <w:szCs w:val="24"/>
          <w:lang w:val="bg-BG" w:eastAsia="bg-BG"/>
        </w:rPr>
        <w:t xml:space="preserve"> (1) Настоящият </w:t>
      </w:r>
      <w:r w:rsidRPr="0066495B">
        <w:rPr>
          <w:szCs w:val="24"/>
          <w:lang w:val="bg-BG" w:eastAsia="bg-BG"/>
        </w:rPr>
        <w:t>договор се прекратява:</w:t>
      </w:r>
    </w:p>
    <w:p w:rsidR="00D812E8" w:rsidRPr="0066495B" w:rsidRDefault="00FE56D3" w:rsidP="007F7B2C">
      <w:pPr>
        <w:tabs>
          <w:tab w:val="left" w:pos="990"/>
        </w:tabs>
        <w:ind w:right="142"/>
        <w:jc w:val="both"/>
        <w:rPr>
          <w:szCs w:val="24"/>
          <w:lang w:val="bg-BG" w:eastAsia="bg-BG"/>
        </w:rPr>
      </w:pPr>
      <w:r>
        <w:rPr>
          <w:szCs w:val="24"/>
          <w:lang w:val="bg-BG" w:eastAsia="bg-BG"/>
        </w:rPr>
        <w:t xml:space="preserve">         </w:t>
      </w:r>
      <w:r w:rsidR="007F7B2C">
        <w:rPr>
          <w:szCs w:val="24"/>
          <w:lang w:val="bg-BG" w:eastAsia="bg-BG"/>
        </w:rPr>
        <w:t xml:space="preserve">1. </w:t>
      </w:r>
      <w:r w:rsidR="00D812E8" w:rsidRPr="0066495B">
        <w:rPr>
          <w:szCs w:val="24"/>
          <w:lang w:val="bg-BG" w:eastAsia="bg-BG"/>
        </w:rPr>
        <w:t>с изпълнението му;</w:t>
      </w:r>
    </w:p>
    <w:p w:rsidR="00D812E8" w:rsidRPr="0066495B" w:rsidRDefault="007F7B2C" w:rsidP="007F7B2C">
      <w:pPr>
        <w:tabs>
          <w:tab w:val="left" w:pos="990"/>
        </w:tabs>
        <w:ind w:left="540" w:right="142"/>
        <w:jc w:val="both"/>
        <w:rPr>
          <w:szCs w:val="24"/>
          <w:lang w:val="bg-BG" w:eastAsia="bg-BG"/>
        </w:rPr>
      </w:pPr>
      <w:r>
        <w:rPr>
          <w:szCs w:val="24"/>
          <w:lang w:val="bg-BG" w:eastAsia="bg-BG"/>
        </w:rPr>
        <w:t xml:space="preserve">2. </w:t>
      </w:r>
      <w:r w:rsidR="00D812E8" w:rsidRPr="0066495B">
        <w:rPr>
          <w:szCs w:val="24"/>
          <w:lang w:val="bg-BG" w:eastAsia="bg-BG"/>
        </w:rPr>
        <w:t>по взаимно съгласие между страните, изразено в писмена форма;</w:t>
      </w:r>
    </w:p>
    <w:p w:rsidR="00D812E8" w:rsidRPr="0066495B" w:rsidRDefault="007F7B2C" w:rsidP="00B13111">
      <w:pPr>
        <w:pStyle w:val="Style9"/>
        <w:numPr>
          <w:ilvl w:val="0"/>
          <w:numId w:val="0"/>
        </w:numPr>
        <w:tabs>
          <w:tab w:val="left" w:pos="990"/>
        </w:tabs>
        <w:autoSpaceDE w:val="0"/>
        <w:autoSpaceDN w:val="0"/>
        <w:adjustRightInd w:val="0"/>
        <w:spacing w:before="0" w:after="0" w:line="240" w:lineRule="auto"/>
        <w:ind w:right="142" w:firstLine="540"/>
        <w:jc w:val="both"/>
        <w:rPr>
          <w:b w:val="0"/>
          <w:bCs w:val="0"/>
          <w:sz w:val="24"/>
          <w:szCs w:val="24"/>
        </w:rPr>
      </w:pPr>
      <w:r>
        <w:rPr>
          <w:rStyle w:val="FontStyle23"/>
          <w:rFonts w:ascii="Times New Roman" w:hAnsi="Times New Roman" w:cs="Times New Roman"/>
          <w:b w:val="0"/>
          <w:sz w:val="24"/>
          <w:szCs w:val="24"/>
        </w:rPr>
        <w:t>3.</w:t>
      </w:r>
      <w:r w:rsidR="00D812E8" w:rsidRPr="0066495B">
        <w:rPr>
          <w:rStyle w:val="FontStyle23"/>
          <w:rFonts w:ascii="Times New Roman" w:hAnsi="Times New Roman" w:cs="Times New Roman"/>
          <w:b w:val="0"/>
          <w:sz w:val="24"/>
          <w:szCs w:val="24"/>
        </w:rPr>
        <w:t xml:space="preserve">едностранно от </w:t>
      </w:r>
      <w:r w:rsidR="004C6A12">
        <w:rPr>
          <w:rStyle w:val="FontStyle23"/>
          <w:rFonts w:ascii="Times New Roman" w:hAnsi="Times New Roman" w:cs="Times New Roman"/>
          <w:b w:val="0"/>
          <w:sz w:val="24"/>
          <w:szCs w:val="24"/>
        </w:rPr>
        <w:t>ВЪЗЛОЖИТЕЛ</w:t>
      </w:r>
      <w:r w:rsidR="00AD0817">
        <w:rPr>
          <w:rStyle w:val="FontStyle23"/>
          <w:rFonts w:ascii="Times New Roman" w:hAnsi="Times New Roman" w:cs="Times New Roman"/>
          <w:b w:val="0"/>
          <w:sz w:val="24"/>
          <w:szCs w:val="24"/>
        </w:rPr>
        <w:t>Я</w:t>
      </w:r>
      <w:r w:rsidR="00D812E8" w:rsidRPr="0066495B">
        <w:rPr>
          <w:rStyle w:val="FontStyle23"/>
          <w:rFonts w:ascii="Times New Roman" w:hAnsi="Times New Roman" w:cs="Times New Roman"/>
          <w:b w:val="0"/>
          <w:sz w:val="24"/>
          <w:szCs w:val="24"/>
        </w:rPr>
        <w:t xml:space="preserve"> с едномесечно предизвестие, без дължими неустойки и обезщетения, като заплаща на изпълнителя извършените до прекратяването и приети без забележки дейности</w:t>
      </w:r>
      <w:r w:rsidR="00D812E8" w:rsidRPr="0066495B">
        <w:rPr>
          <w:b w:val="0"/>
          <w:bCs w:val="0"/>
          <w:sz w:val="24"/>
          <w:szCs w:val="24"/>
        </w:rPr>
        <w:t>;</w:t>
      </w:r>
    </w:p>
    <w:p w:rsidR="00D812E8" w:rsidRPr="0066495B" w:rsidRDefault="007F7B2C" w:rsidP="00B13111">
      <w:pPr>
        <w:tabs>
          <w:tab w:val="left" w:pos="990"/>
        </w:tabs>
        <w:ind w:right="142" w:firstLine="540"/>
        <w:jc w:val="both"/>
        <w:rPr>
          <w:szCs w:val="24"/>
          <w:lang w:val="bg-BG" w:eastAsia="bg-BG"/>
        </w:rPr>
      </w:pPr>
      <w:r>
        <w:rPr>
          <w:bCs/>
          <w:szCs w:val="24"/>
          <w:lang w:val="bg-BG"/>
        </w:rPr>
        <w:t>4.</w:t>
      </w:r>
      <w:r w:rsidR="00D812E8" w:rsidRPr="0066495B">
        <w:rPr>
          <w:bCs/>
          <w:szCs w:val="24"/>
          <w:lang w:val="bg-BG"/>
        </w:rPr>
        <w:t xml:space="preserve">едностранно от ВЪЗЛОЖИТЕЛЯ без предизвестие - при неизпълнение на задълженията по договора от ИЗПЪЛНИТЕЛЯ, както и ако </w:t>
      </w:r>
      <w:r w:rsidR="00390BAA" w:rsidRPr="0066495B">
        <w:rPr>
          <w:bCs/>
          <w:szCs w:val="24"/>
          <w:lang w:val="bg-BG"/>
        </w:rPr>
        <w:t>ИЗПЪЛНИТЕЛЯ</w:t>
      </w:r>
      <w:r w:rsidR="00390BAA">
        <w:rPr>
          <w:bCs/>
          <w:szCs w:val="24"/>
          <w:lang w:val="bg-BG"/>
        </w:rPr>
        <w:t>Т</w:t>
      </w:r>
      <w:r w:rsidR="00390BAA" w:rsidRPr="0066495B">
        <w:rPr>
          <w:bCs/>
          <w:szCs w:val="24"/>
          <w:lang w:val="bg-BG"/>
        </w:rPr>
        <w:t xml:space="preserve"> </w:t>
      </w:r>
      <w:r w:rsidR="00D812E8" w:rsidRPr="0066495B">
        <w:rPr>
          <w:bCs/>
          <w:szCs w:val="24"/>
          <w:lang w:val="bg-BG"/>
        </w:rPr>
        <w:t>прекъсне или системно забавя повече от три пъти изпълнението на предмета на договора;</w:t>
      </w:r>
    </w:p>
    <w:p w:rsidR="00D812E8" w:rsidRPr="0066495B" w:rsidRDefault="007F7B2C" w:rsidP="00B13111">
      <w:pPr>
        <w:tabs>
          <w:tab w:val="left" w:pos="990"/>
        </w:tabs>
        <w:ind w:right="142" w:firstLine="540"/>
        <w:jc w:val="both"/>
        <w:rPr>
          <w:szCs w:val="24"/>
          <w:lang w:val="bg-BG" w:eastAsia="bg-BG"/>
        </w:rPr>
      </w:pPr>
      <w:r>
        <w:rPr>
          <w:szCs w:val="24"/>
          <w:lang w:val="bg-BG" w:eastAsia="bg-BG"/>
        </w:rPr>
        <w:t>5.</w:t>
      </w:r>
      <w:r w:rsidR="00D812E8" w:rsidRPr="0066495B">
        <w:rPr>
          <w:szCs w:val="24"/>
          <w:lang w:val="bg-BG" w:eastAsia="bg-BG"/>
        </w:rPr>
        <w:t>при констатирани нередности - с изпращане на едностранно писмено предизвестие от ВЪЗЛОЖИТЕЛЯ до ИЗПЪЛНИТЕЛЯ;</w:t>
      </w:r>
    </w:p>
    <w:p w:rsidR="00D812E8" w:rsidRPr="0066495B" w:rsidRDefault="00390BAA" w:rsidP="00351BA5">
      <w:pPr>
        <w:ind w:right="142" w:firstLine="540"/>
        <w:jc w:val="both"/>
        <w:rPr>
          <w:szCs w:val="24"/>
          <w:lang w:val="bg-BG" w:eastAsia="bg-BG"/>
        </w:rPr>
      </w:pPr>
      <w:r w:rsidDel="00390BAA">
        <w:rPr>
          <w:szCs w:val="24"/>
          <w:lang w:val="bg-BG" w:eastAsia="bg-BG"/>
        </w:rPr>
        <w:t xml:space="preserve"> </w:t>
      </w:r>
      <w:r w:rsidR="00D812E8" w:rsidRPr="0066495B">
        <w:rPr>
          <w:szCs w:val="24"/>
          <w:lang w:val="bg-BG" w:eastAsia="bg-BG"/>
        </w:rPr>
        <w:t>(2) ВЪЗЛОЖИТЕЛЯТ има право да прекрати договора с 10</w:t>
      </w:r>
      <w:r w:rsidR="002432BE">
        <w:rPr>
          <w:szCs w:val="24"/>
          <w:lang w:val="bg-BG" w:eastAsia="bg-BG"/>
        </w:rPr>
        <w:t>-</w:t>
      </w:r>
      <w:r w:rsidR="00D812E8" w:rsidRPr="0066495B">
        <w:rPr>
          <w:szCs w:val="24"/>
          <w:lang w:val="bg-BG" w:eastAsia="bg-BG"/>
        </w:rPr>
        <w:t>дневно предизвестие  при възникване на обстоятелствата по чл. 118, ал. 1, т. 1 от Закона за обществените поръчки (ЗОП).</w:t>
      </w:r>
    </w:p>
    <w:p w:rsidR="00D812E8" w:rsidRPr="0066495B" w:rsidRDefault="00D812E8" w:rsidP="00351BA5">
      <w:pPr>
        <w:ind w:right="142" w:firstLine="540"/>
        <w:jc w:val="both"/>
        <w:rPr>
          <w:szCs w:val="24"/>
          <w:lang w:val="bg-BG" w:eastAsia="bg-BG"/>
        </w:rPr>
      </w:pPr>
      <w:r w:rsidRPr="0066495B">
        <w:rPr>
          <w:szCs w:val="24"/>
          <w:lang w:val="bg-BG" w:eastAsia="bg-BG"/>
        </w:rPr>
        <w:t>(3)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w:t>
      </w:r>
    </w:p>
    <w:p w:rsidR="00D812E8" w:rsidRPr="0066495B" w:rsidRDefault="00D812E8" w:rsidP="00351BA5">
      <w:pPr>
        <w:ind w:right="142" w:firstLine="540"/>
        <w:jc w:val="both"/>
        <w:rPr>
          <w:szCs w:val="24"/>
          <w:lang w:val="bg-BG" w:eastAsia="bg-BG"/>
        </w:rPr>
      </w:pPr>
      <w:r w:rsidRPr="0066495B">
        <w:rPr>
          <w:szCs w:val="24"/>
          <w:lang w:val="bg-BG" w:eastAsia="bg-BG"/>
        </w:rPr>
        <w:t>(4) При прекратяване на договора на някое от основанията по чл. 118 от ЗОП ВЪЗЛОЖИТЕЛЯТ не дължи обезщетение за претърпените вреди от прекратяването на договора.</w:t>
      </w:r>
    </w:p>
    <w:p w:rsidR="00D812E8" w:rsidRPr="0066495B" w:rsidRDefault="00D812E8" w:rsidP="00351BA5">
      <w:pPr>
        <w:ind w:right="142" w:firstLine="540"/>
        <w:jc w:val="both"/>
        <w:rPr>
          <w:szCs w:val="24"/>
          <w:lang w:val="bg-BG" w:eastAsia="bg-BG"/>
        </w:rPr>
      </w:pPr>
      <w:r w:rsidRPr="0066495B">
        <w:rPr>
          <w:szCs w:val="24"/>
          <w:lang w:val="bg-BG" w:eastAsia="bg-BG"/>
        </w:rPr>
        <w:t>(5)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p>
    <w:p w:rsidR="00D812E8" w:rsidRPr="0066495B" w:rsidRDefault="00D812E8" w:rsidP="00351BA5">
      <w:pPr>
        <w:ind w:right="142" w:firstLine="540"/>
        <w:jc w:val="both"/>
        <w:rPr>
          <w:szCs w:val="24"/>
          <w:lang w:val="bg-BG" w:eastAsia="bg-BG"/>
        </w:rPr>
      </w:pPr>
      <w:r w:rsidRPr="0066495B">
        <w:rPr>
          <w:szCs w:val="24"/>
          <w:lang w:val="bg-BG" w:eastAsia="bg-BG"/>
        </w:rPr>
        <w:t>(6) ВЪЗЛОЖИТЕЛЯТ може да прекрати договора без предизвестие, когато ИЗПЪЛНИТЕЛЯТ:</w:t>
      </w:r>
    </w:p>
    <w:p w:rsidR="00D812E8" w:rsidRPr="0066495B" w:rsidRDefault="00D812E8" w:rsidP="00351BA5">
      <w:pPr>
        <w:ind w:right="142" w:firstLine="540"/>
        <w:jc w:val="both"/>
        <w:rPr>
          <w:szCs w:val="24"/>
          <w:lang w:val="bg-BG" w:eastAsia="bg-BG"/>
        </w:rPr>
      </w:pPr>
      <w:r w:rsidRPr="0066495B">
        <w:rPr>
          <w:szCs w:val="24"/>
          <w:lang w:val="bg-BG" w:eastAsia="bg-BG"/>
        </w:rPr>
        <w:lastRenderedPageBreak/>
        <w:t>1. не отстрани в разумен срок, определен от ВЪЗЛОЖИТЕЛЯ, констатирани недостатъци;</w:t>
      </w:r>
    </w:p>
    <w:p w:rsidR="00D812E8" w:rsidRPr="0066495B" w:rsidRDefault="00D812E8" w:rsidP="00351BA5">
      <w:pPr>
        <w:ind w:right="142" w:firstLine="540"/>
        <w:jc w:val="both"/>
        <w:rPr>
          <w:szCs w:val="24"/>
          <w:lang w:val="bg-BG" w:eastAsia="bg-BG"/>
        </w:rPr>
      </w:pPr>
      <w:r w:rsidRPr="0066495B">
        <w:rPr>
          <w:szCs w:val="24"/>
          <w:lang w:val="bg-BG" w:eastAsia="bg-BG"/>
        </w:rPr>
        <w:t>2. не изпълни точно някое от задълженията си по договора;</w:t>
      </w:r>
    </w:p>
    <w:p w:rsidR="00D812E8" w:rsidRPr="0066495B" w:rsidRDefault="00D812E8" w:rsidP="00351BA5">
      <w:pPr>
        <w:ind w:right="142" w:firstLine="540"/>
        <w:jc w:val="both"/>
        <w:rPr>
          <w:szCs w:val="24"/>
          <w:lang w:val="bg-BG" w:eastAsia="bg-BG"/>
        </w:rPr>
      </w:pPr>
      <w:r w:rsidRPr="0066495B">
        <w:rPr>
          <w:szCs w:val="24"/>
          <w:lang w:val="bg-BG" w:eastAsia="bg-BG"/>
        </w:rPr>
        <w:t>3. смени декларирания в офертата си подизпълнител/подизпълнители и/или включи подизпълнител по време на изпълнение на договора</w:t>
      </w:r>
      <w:r w:rsidR="00390BAA">
        <w:rPr>
          <w:szCs w:val="24"/>
          <w:lang w:val="bg-BG" w:eastAsia="bg-BG"/>
        </w:rPr>
        <w:t>,</w:t>
      </w:r>
      <w:r w:rsidRPr="0066495B">
        <w:rPr>
          <w:szCs w:val="24"/>
          <w:lang w:val="bg-BG" w:eastAsia="bg-BG"/>
        </w:rPr>
        <w:t xml:space="preserve"> без да са налице обстоятелствата по чл. 66, ал. 11 от ЗОП;</w:t>
      </w:r>
    </w:p>
    <w:p w:rsidR="00D812E8" w:rsidRPr="0066495B" w:rsidRDefault="00D812E8" w:rsidP="00351BA5">
      <w:pPr>
        <w:ind w:right="142" w:firstLine="540"/>
        <w:jc w:val="both"/>
        <w:rPr>
          <w:szCs w:val="24"/>
          <w:lang w:val="bg-BG" w:eastAsia="bg-BG"/>
        </w:rPr>
      </w:pPr>
      <w:r w:rsidRPr="0066495B">
        <w:rPr>
          <w:szCs w:val="24"/>
          <w:lang w:val="bg-BG" w:eastAsia="bg-BG"/>
        </w:rPr>
        <w:t>4. бъде обявен в несъстоятелност или когато е в производство по несъстоятелност или ликвидация.</w:t>
      </w:r>
    </w:p>
    <w:p w:rsidR="00D812E8" w:rsidRPr="0066495B" w:rsidRDefault="00D812E8" w:rsidP="00351BA5">
      <w:pPr>
        <w:ind w:right="142" w:firstLine="540"/>
        <w:jc w:val="both"/>
        <w:rPr>
          <w:szCs w:val="24"/>
          <w:lang w:val="bg-BG" w:eastAsia="bg-BG"/>
        </w:rPr>
      </w:pPr>
      <w:r w:rsidRPr="0066495B">
        <w:rPr>
          <w:szCs w:val="24"/>
          <w:lang w:val="bg-BG" w:eastAsia="bg-BG"/>
        </w:rPr>
        <w:t>(</w:t>
      </w:r>
      <w:r w:rsidR="00A01779">
        <w:rPr>
          <w:szCs w:val="24"/>
          <w:lang w:val="bg-BG" w:eastAsia="bg-BG"/>
        </w:rPr>
        <w:t>7</w:t>
      </w:r>
      <w:r w:rsidRPr="0066495B">
        <w:rPr>
          <w:szCs w:val="24"/>
          <w:lang w:val="bg-BG" w:eastAsia="bg-BG"/>
        </w:rPr>
        <w:t>) ВЪЗЛОЖИТЕЛЯТ може да прекрати договора по ал. 1, т. 3, без да дължи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ИЗПЪЛНИТЕЛЯ и приета от ВЪЗЛОЖИТЕЛЯ част от договора.</w:t>
      </w:r>
    </w:p>
    <w:p w:rsidR="00D812E8" w:rsidRPr="0066495B" w:rsidRDefault="00D812E8" w:rsidP="00351BA5">
      <w:pPr>
        <w:ind w:right="142" w:firstLine="540"/>
        <w:jc w:val="both"/>
        <w:rPr>
          <w:szCs w:val="24"/>
          <w:lang w:val="bg-BG" w:eastAsia="bg-BG"/>
        </w:rPr>
      </w:pPr>
    </w:p>
    <w:p w:rsidR="00D812E8" w:rsidRPr="0066495B" w:rsidRDefault="00D812E8" w:rsidP="00351BA5">
      <w:pPr>
        <w:ind w:right="142" w:firstLine="540"/>
        <w:rPr>
          <w:b/>
          <w:szCs w:val="24"/>
          <w:lang w:val="bg-BG" w:eastAsia="bg-BG"/>
        </w:rPr>
      </w:pPr>
      <w:r w:rsidRPr="0066495B">
        <w:rPr>
          <w:b/>
          <w:szCs w:val="24"/>
          <w:lang w:val="bg-BG" w:eastAsia="bg-BG"/>
        </w:rPr>
        <w:t>Х. КОНФИДЕНЦИАЛНОСТ</w:t>
      </w:r>
    </w:p>
    <w:p w:rsidR="00D812E8" w:rsidRPr="0066495B" w:rsidRDefault="00D812E8" w:rsidP="00351BA5">
      <w:pPr>
        <w:ind w:right="142" w:firstLine="540"/>
        <w:jc w:val="both"/>
        <w:rPr>
          <w:szCs w:val="24"/>
          <w:lang w:val="bg-BG" w:eastAsia="bg-BG"/>
        </w:rPr>
      </w:pPr>
    </w:p>
    <w:p w:rsidR="00D812E8" w:rsidRPr="0066495B" w:rsidRDefault="00D812E8" w:rsidP="00351BA5">
      <w:pPr>
        <w:ind w:right="142" w:firstLine="540"/>
        <w:jc w:val="both"/>
        <w:rPr>
          <w:szCs w:val="24"/>
          <w:lang w:val="bg-BG" w:eastAsia="bg-BG"/>
        </w:rPr>
      </w:pPr>
      <w:r w:rsidRPr="0066495B">
        <w:rPr>
          <w:b/>
          <w:szCs w:val="24"/>
          <w:lang w:val="bg-BG" w:eastAsia="bg-BG"/>
        </w:rPr>
        <w:t>Чл. 16.</w:t>
      </w:r>
      <w:r w:rsidRPr="0066495B">
        <w:rPr>
          <w:szCs w:val="24"/>
          <w:lang w:val="bg-BG" w:eastAsia="bg-BG"/>
        </w:rPr>
        <w:t xml:space="preserve"> (1) ИЗПЪЛНИТЕЛЯТ и ВЪЗЛОЖИТЕЛЯТ третират като конфиденциална всяка информация, получена при или по повод изпълнението на договора.</w:t>
      </w:r>
    </w:p>
    <w:p w:rsidR="00D812E8" w:rsidRPr="0066495B" w:rsidRDefault="00D812E8" w:rsidP="00351BA5">
      <w:pPr>
        <w:ind w:right="142" w:firstLine="540"/>
        <w:jc w:val="both"/>
        <w:rPr>
          <w:szCs w:val="24"/>
          <w:lang w:val="bg-BG" w:eastAsia="bg-BG"/>
        </w:rPr>
      </w:pPr>
      <w:r w:rsidRPr="0066495B">
        <w:rPr>
          <w:szCs w:val="24"/>
          <w:lang w:val="bg-BG" w:eastAsia="bg-BG"/>
        </w:rPr>
        <w:t>(2)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експертите, отговорни за изпълнението на поръчката. Разкриването на информация пред такива лица се осъществява само в необходимата степен за целите на изпълнението на договора.</w:t>
      </w:r>
    </w:p>
    <w:p w:rsidR="00D812E8" w:rsidRPr="0066495B" w:rsidRDefault="00D812E8" w:rsidP="00351BA5">
      <w:pPr>
        <w:ind w:right="142" w:firstLine="540"/>
        <w:jc w:val="both"/>
        <w:rPr>
          <w:szCs w:val="24"/>
          <w:lang w:val="bg-BG" w:eastAsia="bg-BG"/>
        </w:rPr>
      </w:pPr>
      <w:r w:rsidRPr="0066495B">
        <w:rPr>
          <w:szCs w:val="24"/>
          <w:lang w:val="bg-BG" w:eastAsia="bg-BG"/>
        </w:rPr>
        <w:t>(3) ИЗПЪЛНИТЕЛЯТ се задължава да не използва информация, станала му известна при и/или по повод изпълнение на задълженията му по настоящия договор</w:t>
      </w:r>
      <w:r w:rsidR="00390BAA">
        <w:rPr>
          <w:szCs w:val="24"/>
          <w:lang w:val="bg-BG" w:eastAsia="bg-BG"/>
        </w:rPr>
        <w:t>,</w:t>
      </w:r>
      <w:r w:rsidRPr="0066495B">
        <w:rPr>
          <w:szCs w:val="24"/>
          <w:lang w:val="bg-BG" w:eastAsia="bg-BG"/>
        </w:rPr>
        <w:t xml:space="preserve"> за своя изгода и/или за изгода на трети лица.</w:t>
      </w:r>
    </w:p>
    <w:p w:rsidR="00D812E8" w:rsidRPr="0066495B" w:rsidRDefault="00D812E8" w:rsidP="00351BA5">
      <w:pPr>
        <w:ind w:right="142" w:firstLine="540"/>
        <w:jc w:val="both"/>
        <w:rPr>
          <w:szCs w:val="24"/>
          <w:lang w:val="bg-BG" w:eastAsia="bg-BG"/>
        </w:rPr>
      </w:pPr>
      <w:r w:rsidRPr="0066495B">
        <w:rPr>
          <w:szCs w:val="24"/>
          <w:lang w:val="bg-BG" w:eastAsia="bg-BG"/>
        </w:rPr>
        <w:t>(4) ВЪЗЛОЖИТЕЛЯТ  е длъжен  да не разкрива под каквато и да е форма всяка предоставена му от ИЗПЪЛНИТЕЛЯ информация, имаща характер на търговска тайна</w:t>
      </w:r>
      <w:r w:rsidR="00390BAA">
        <w:rPr>
          <w:szCs w:val="24"/>
          <w:lang w:val="bg-BG" w:eastAsia="bg-BG"/>
        </w:rPr>
        <w:t>,</w:t>
      </w:r>
      <w:r w:rsidRPr="0066495B">
        <w:rPr>
          <w:szCs w:val="24"/>
          <w:lang w:val="bg-BG" w:eastAsia="bg-BG"/>
        </w:rPr>
        <w:t xml:space="preserve"> и изрично упомената от ИЗПЪЛНИТЕЛЯ като такава в представената от него оферта.</w:t>
      </w:r>
    </w:p>
    <w:p w:rsidR="00D812E8" w:rsidRPr="0066495B" w:rsidRDefault="00D812E8" w:rsidP="00351BA5">
      <w:pPr>
        <w:ind w:right="142" w:firstLine="540"/>
        <w:jc w:val="both"/>
        <w:rPr>
          <w:b/>
          <w:szCs w:val="24"/>
          <w:lang w:val="bg-BG" w:eastAsia="bg-BG"/>
        </w:rPr>
      </w:pPr>
    </w:p>
    <w:p w:rsidR="00D812E8" w:rsidRPr="0066495B" w:rsidRDefault="00D812E8" w:rsidP="00351BA5">
      <w:pPr>
        <w:ind w:right="142" w:firstLine="540"/>
        <w:rPr>
          <w:b/>
          <w:szCs w:val="24"/>
          <w:lang w:val="bg-BG" w:eastAsia="bg-BG"/>
        </w:rPr>
      </w:pPr>
      <w:r w:rsidRPr="0066495B">
        <w:rPr>
          <w:b/>
          <w:szCs w:val="24"/>
          <w:lang w:val="bg-BG" w:eastAsia="bg-BG"/>
        </w:rPr>
        <w:t>ХІ. ЗАКЛЮЧИТЕЛНИ РАЗПОРЕДБИ</w:t>
      </w:r>
    </w:p>
    <w:p w:rsidR="00D812E8" w:rsidRPr="0066495B" w:rsidRDefault="00D812E8" w:rsidP="00351BA5">
      <w:pPr>
        <w:ind w:right="142" w:firstLine="540"/>
        <w:jc w:val="both"/>
        <w:rPr>
          <w:b/>
          <w:szCs w:val="24"/>
          <w:lang w:val="bg-BG" w:eastAsia="bg-BG"/>
        </w:rPr>
      </w:pPr>
    </w:p>
    <w:p w:rsidR="0059606D" w:rsidRDefault="00D812E8" w:rsidP="00351BA5">
      <w:pPr>
        <w:ind w:right="142" w:firstLine="540"/>
        <w:jc w:val="both"/>
        <w:rPr>
          <w:szCs w:val="24"/>
          <w:lang w:val="bg-BG" w:eastAsia="bg-BG"/>
        </w:rPr>
      </w:pPr>
      <w:r w:rsidRPr="0066495B">
        <w:rPr>
          <w:b/>
          <w:szCs w:val="24"/>
          <w:lang w:val="bg-BG" w:eastAsia="bg-BG"/>
        </w:rPr>
        <w:t>Чл. 17.</w:t>
      </w:r>
      <w:r w:rsidRPr="0066495B">
        <w:rPr>
          <w:szCs w:val="24"/>
          <w:lang w:val="bg-BG" w:eastAsia="bg-BG"/>
        </w:rPr>
        <w:t xml:space="preserve"> </w:t>
      </w:r>
      <w:r w:rsidR="0059606D">
        <w:rPr>
          <w:szCs w:val="24"/>
          <w:lang w:val="bg-BG" w:eastAsia="bg-BG"/>
        </w:rPr>
        <w:t>В срок от 3 (три) дни от сключване на договора страните се задължават да се информират взаимно в писмен вид за лицата за контакт, техни телефони и електронни пощи за целите на комуникация и изпълнение на този договор.</w:t>
      </w:r>
    </w:p>
    <w:p w:rsidR="00D812E8" w:rsidRPr="0066495B" w:rsidRDefault="0059606D" w:rsidP="00351BA5">
      <w:pPr>
        <w:ind w:right="142" w:firstLine="540"/>
        <w:jc w:val="both"/>
        <w:rPr>
          <w:szCs w:val="24"/>
          <w:lang w:val="bg-BG" w:eastAsia="bg-BG"/>
        </w:rPr>
      </w:pPr>
      <w:r w:rsidRPr="0059606D">
        <w:rPr>
          <w:b/>
          <w:szCs w:val="24"/>
          <w:lang w:val="bg-BG" w:eastAsia="bg-BG"/>
        </w:rPr>
        <w:t>Чл. 18.</w:t>
      </w:r>
      <w:r>
        <w:rPr>
          <w:szCs w:val="24"/>
          <w:lang w:val="bg-BG" w:eastAsia="bg-BG"/>
        </w:rPr>
        <w:t xml:space="preserve"> </w:t>
      </w:r>
      <w:r w:rsidR="00D812E8" w:rsidRPr="0066495B">
        <w:rPr>
          <w:szCs w:val="24"/>
          <w:lang w:val="bg-BG" w:eastAsia="bg-BG"/>
        </w:rPr>
        <w:t>Изменение на настоящия договор се допуска по изключение, при условията на чл. 116 от ЗОП.</w:t>
      </w:r>
    </w:p>
    <w:p w:rsidR="00D812E8" w:rsidRPr="0066495B" w:rsidRDefault="00D812E8" w:rsidP="00351BA5">
      <w:pPr>
        <w:ind w:right="142" w:firstLine="540"/>
        <w:jc w:val="both"/>
        <w:rPr>
          <w:szCs w:val="24"/>
          <w:lang w:val="bg-BG" w:eastAsia="bg-BG"/>
        </w:rPr>
      </w:pPr>
      <w:r w:rsidRPr="0059606D">
        <w:rPr>
          <w:b/>
          <w:szCs w:val="24"/>
          <w:lang w:val="bg-BG" w:eastAsia="bg-BG"/>
        </w:rPr>
        <w:t xml:space="preserve">Чл. </w:t>
      </w:r>
      <w:r w:rsidR="0059606D" w:rsidRPr="0059606D">
        <w:rPr>
          <w:b/>
          <w:szCs w:val="24"/>
          <w:lang w:val="bg-BG" w:eastAsia="bg-BG"/>
        </w:rPr>
        <w:t>19</w:t>
      </w:r>
      <w:r w:rsidRPr="0059606D">
        <w:rPr>
          <w:b/>
          <w:szCs w:val="24"/>
          <w:lang w:val="bg-BG" w:eastAsia="bg-BG"/>
        </w:rPr>
        <w:t>.</w:t>
      </w:r>
      <w:r w:rsidRPr="0066495B">
        <w:rPr>
          <w:szCs w:val="24"/>
          <w:lang w:val="bg-BG" w:eastAsia="bg-BG"/>
        </w:rPr>
        <w:t xml:space="preserve"> (1) Всички съобщения, уведомления, предизвестия, нареждания и др., свързани с изпълнението на този договор и разменяни между </w:t>
      </w:r>
      <w:r w:rsidRPr="0066495B">
        <w:rPr>
          <w:iCs/>
          <w:szCs w:val="24"/>
          <w:lang w:val="bg-BG" w:eastAsia="bg-BG"/>
        </w:rPr>
        <w:t>ВЪЗЛОЖИТЕЛЯ</w:t>
      </w:r>
      <w:r w:rsidRPr="0066495B">
        <w:rPr>
          <w:szCs w:val="24"/>
          <w:lang w:val="bg-BG" w:eastAsia="bg-BG"/>
        </w:rPr>
        <w:t xml:space="preserve"> и </w:t>
      </w:r>
      <w:r w:rsidRPr="0066495B">
        <w:rPr>
          <w:iCs/>
          <w:szCs w:val="24"/>
          <w:lang w:val="bg-BG" w:eastAsia="bg-BG"/>
        </w:rPr>
        <w:t>ИЗПЪЛНИТЕЛЯ</w:t>
      </w:r>
      <w:r w:rsidR="00EF6666">
        <w:rPr>
          <w:iCs/>
          <w:szCs w:val="24"/>
          <w:lang w:val="bg-BG" w:eastAsia="bg-BG"/>
        </w:rPr>
        <w:t>,</w:t>
      </w:r>
      <w:r w:rsidRPr="0066495B">
        <w:rPr>
          <w:szCs w:val="24"/>
          <w:lang w:val="bg-BG" w:eastAsia="bg-BG"/>
        </w:rPr>
        <w:t xml:space="preserve"> са валидни, когато са изпратени по факс и/или по електронна поща и/или по пощата с обратна разписка и/или  предадени чрез куриер и/или получени на ръка срещу подпис на приемащата страна.</w:t>
      </w:r>
    </w:p>
    <w:p w:rsidR="00D812E8" w:rsidRPr="0066495B" w:rsidRDefault="00D812E8" w:rsidP="00351BA5">
      <w:pPr>
        <w:ind w:right="142" w:firstLine="540"/>
        <w:jc w:val="both"/>
        <w:rPr>
          <w:szCs w:val="24"/>
          <w:lang w:val="bg-BG" w:eastAsia="bg-BG"/>
        </w:rPr>
      </w:pPr>
      <w:r w:rsidRPr="0066495B">
        <w:rPr>
          <w:szCs w:val="24"/>
          <w:lang w:val="bg-BG" w:eastAsia="bg-BG"/>
        </w:rPr>
        <w:t>(2)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D812E8" w:rsidRPr="0066495B" w:rsidRDefault="00D812E8" w:rsidP="00351BA5">
      <w:pPr>
        <w:ind w:right="142" w:firstLine="540"/>
        <w:jc w:val="both"/>
        <w:rPr>
          <w:szCs w:val="24"/>
          <w:lang w:val="bg-BG" w:eastAsia="bg-BG"/>
        </w:rPr>
      </w:pPr>
      <w:r w:rsidRPr="0059606D">
        <w:rPr>
          <w:b/>
          <w:szCs w:val="24"/>
          <w:lang w:val="bg-BG" w:eastAsia="bg-BG"/>
        </w:rPr>
        <w:t xml:space="preserve">Чл. </w:t>
      </w:r>
      <w:r w:rsidR="0059606D" w:rsidRPr="0059606D">
        <w:rPr>
          <w:b/>
          <w:szCs w:val="24"/>
          <w:lang w:val="bg-BG" w:eastAsia="bg-BG"/>
        </w:rPr>
        <w:t>20</w:t>
      </w:r>
      <w:r w:rsidRPr="0059606D">
        <w:rPr>
          <w:b/>
          <w:szCs w:val="24"/>
          <w:lang w:val="bg-BG" w:eastAsia="bg-BG"/>
        </w:rPr>
        <w:t>.</w:t>
      </w:r>
      <w:r w:rsidRPr="0066495B">
        <w:rPr>
          <w:szCs w:val="24"/>
          <w:lang w:val="bg-BG" w:eastAsia="bg-BG"/>
        </w:rPr>
        <w:t xml:space="preserve"> Всички спорове по този договор ще се уреждат чрез преговори между страните, а при непостигане на съгласие ще се отнасят за решаване от компетентния съд в Република България.</w:t>
      </w:r>
    </w:p>
    <w:p w:rsidR="00D812E8" w:rsidRPr="0066495B" w:rsidRDefault="00D812E8" w:rsidP="00351BA5">
      <w:pPr>
        <w:keepNext/>
        <w:ind w:right="142" w:firstLine="540"/>
        <w:jc w:val="both"/>
        <w:outlineLvl w:val="1"/>
        <w:rPr>
          <w:b/>
          <w:bCs/>
          <w:i/>
          <w:iCs/>
          <w:lang w:val="bg-BG" w:eastAsia="ar-SA"/>
        </w:rPr>
      </w:pPr>
      <w:r w:rsidRPr="0059606D">
        <w:rPr>
          <w:b/>
          <w:szCs w:val="24"/>
          <w:lang w:val="bg-BG" w:eastAsia="bg-BG"/>
        </w:rPr>
        <w:lastRenderedPageBreak/>
        <w:t xml:space="preserve">Чл. </w:t>
      </w:r>
      <w:r w:rsidR="0059606D" w:rsidRPr="0059606D">
        <w:rPr>
          <w:b/>
          <w:szCs w:val="24"/>
          <w:lang w:val="bg-BG" w:eastAsia="bg-BG"/>
        </w:rPr>
        <w:t>21</w:t>
      </w:r>
      <w:r w:rsidRPr="0059606D">
        <w:rPr>
          <w:b/>
          <w:szCs w:val="24"/>
          <w:lang w:val="bg-BG" w:eastAsia="bg-BG"/>
        </w:rPr>
        <w:t>.</w:t>
      </w:r>
      <w:r w:rsidRPr="0066495B">
        <w:rPr>
          <w:szCs w:val="24"/>
          <w:lang w:val="bg-BG" w:eastAsia="bg-BG"/>
        </w:rPr>
        <w:t xml:space="preserve"> </w:t>
      </w:r>
      <w:r w:rsidRPr="0066495B">
        <w:rPr>
          <w:lang w:val="bg-BG" w:eastAsia="ar-SA"/>
        </w:rPr>
        <w:t>В случай на нередности, допуснати и/или извършени от ИЗПЪЛНИТЕЛЯ, той носи отговорност за възстановяването на точния размер на причинените вреди.</w:t>
      </w:r>
      <w:r w:rsidRPr="0066495B">
        <w:rPr>
          <w:b/>
          <w:bCs/>
          <w:i/>
          <w:iCs/>
          <w:lang w:val="bg-BG" w:eastAsia="ar-SA"/>
        </w:rPr>
        <w:t xml:space="preserve"> </w:t>
      </w:r>
    </w:p>
    <w:p w:rsidR="00D812E8" w:rsidRPr="0066495B" w:rsidRDefault="00D812E8" w:rsidP="00351BA5">
      <w:pPr>
        <w:ind w:right="142" w:firstLine="540"/>
        <w:jc w:val="both"/>
        <w:rPr>
          <w:szCs w:val="24"/>
          <w:highlight w:val="yellow"/>
          <w:lang w:val="bg-BG" w:eastAsia="bg-BG"/>
        </w:rPr>
      </w:pPr>
    </w:p>
    <w:p w:rsidR="00D812E8" w:rsidRPr="0066495B" w:rsidRDefault="00D812E8" w:rsidP="00351BA5">
      <w:pPr>
        <w:ind w:right="142" w:firstLine="540"/>
        <w:jc w:val="both"/>
        <w:rPr>
          <w:szCs w:val="24"/>
          <w:lang w:val="bg-BG" w:eastAsia="bg-BG"/>
        </w:rPr>
      </w:pPr>
      <w:r w:rsidRPr="0066495B">
        <w:rPr>
          <w:szCs w:val="24"/>
          <w:lang w:val="bg-BG" w:eastAsia="bg-BG"/>
        </w:rPr>
        <w:t>Неразделна част от настоящия договор са:</w:t>
      </w:r>
    </w:p>
    <w:p w:rsidR="00D812E8" w:rsidRPr="0066495B" w:rsidRDefault="00D812E8" w:rsidP="00351BA5">
      <w:pPr>
        <w:ind w:right="142" w:firstLine="540"/>
        <w:jc w:val="both"/>
        <w:rPr>
          <w:szCs w:val="24"/>
          <w:lang w:val="bg-BG" w:eastAsia="bg-BG"/>
        </w:rPr>
      </w:pPr>
      <w:r w:rsidRPr="0066495B">
        <w:rPr>
          <w:szCs w:val="24"/>
          <w:lang w:val="bg-BG" w:eastAsia="bg-BG"/>
        </w:rPr>
        <w:t>1. Техническа спецификация – Приложение № 1;</w:t>
      </w:r>
    </w:p>
    <w:p w:rsidR="00D812E8" w:rsidRPr="0066495B" w:rsidRDefault="00D812E8" w:rsidP="00351BA5">
      <w:pPr>
        <w:ind w:right="142" w:firstLine="540"/>
        <w:jc w:val="both"/>
        <w:rPr>
          <w:szCs w:val="24"/>
          <w:lang w:val="bg-BG" w:eastAsia="bg-BG"/>
        </w:rPr>
      </w:pPr>
      <w:r w:rsidRPr="0066495B">
        <w:rPr>
          <w:szCs w:val="24"/>
          <w:lang w:val="bg-BG" w:eastAsia="bg-BG"/>
        </w:rPr>
        <w:t>2. Предложение за изпълнение на поръчката – Приложение № 2;</w:t>
      </w:r>
    </w:p>
    <w:p w:rsidR="00D812E8" w:rsidRPr="0066495B" w:rsidRDefault="00D812E8" w:rsidP="00351BA5">
      <w:pPr>
        <w:ind w:right="142" w:firstLine="540"/>
        <w:jc w:val="both"/>
        <w:rPr>
          <w:szCs w:val="24"/>
          <w:lang w:val="bg-BG" w:eastAsia="bg-BG"/>
        </w:rPr>
      </w:pPr>
      <w:r w:rsidRPr="0066495B">
        <w:rPr>
          <w:szCs w:val="24"/>
          <w:lang w:val="bg-BG" w:eastAsia="bg-BG"/>
        </w:rPr>
        <w:t>3. Ценовото предложение – Приложение № 3.</w:t>
      </w:r>
    </w:p>
    <w:p w:rsidR="00D812E8" w:rsidRPr="0066495B" w:rsidRDefault="00D812E8" w:rsidP="00351BA5">
      <w:pPr>
        <w:ind w:right="142" w:firstLine="540"/>
        <w:jc w:val="both"/>
        <w:rPr>
          <w:szCs w:val="24"/>
          <w:highlight w:val="yellow"/>
          <w:lang w:val="bg-BG" w:eastAsia="bg-BG"/>
        </w:rPr>
      </w:pPr>
    </w:p>
    <w:p w:rsidR="00D812E8" w:rsidRPr="0066495B" w:rsidRDefault="00D812E8" w:rsidP="00351BA5">
      <w:pPr>
        <w:ind w:right="142" w:firstLine="540"/>
        <w:jc w:val="both"/>
        <w:rPr>
          <w:szCs w:val="24"/>
          <w:lang w:val="bg-BG" w:eastAsia="bg-BG"/>
        </w:rPr>
      </w:pPr>
      <w:r w:rsidRPr="0066495B">
        <w:rPr>
          <w:szCs w:val="24"/>
          <w:lang w:val="bg-BG" w:eastAsia="bg-BG"/>
        </w:rPr>
        <w:t>Настоящият договор се състави в 3 (три) еднообразни оригинални екземпляра на български език – 2 (два) за ВЪЗЛОЖИТЕЛЯ и 1 (един) за ИЗПЪЛНИТЕЛЯ, и се подписа, както следва:</w:t>
      </w:r>
    </w:p>
    <w:p w:rsidR="00D812E8" w:rsidRPr="0066495B" w:rsidRDefault="00D812E8" w:rsidP="00351BA5">
      <w:pPr>
        <w:ind w:right="142" w:firstLine="540"/>
        <w:jc w:val="both"/>
        <w:rPr>
          <w:b/>
          <w:szCs w:val="24"/>
          <w:lang w:val="bg-BG" w:eastAsia="bg-BG"/>
        </w:rPr>
      </w:pPr>
    </w:p>
    <w:p w:rsidR="00D812E8" w:rsidRPr="0066495B" w:rsidRDefault="00D812E8" w:rsidP="00351BA5">
      <w:pPr>
        <w:tabs>
          <w:tab w:val="left" w:pos="708"/>
          <w:tab w:val="left" w:pos="2400"/>
        </w:tabs>
        <w:ind w:right="142" w:firstLine="540"/>
        <w:rPr>
          <w:b/>
          <w:bCs/>
          <w:lang w:val="bg-BG"/>
        </w:rPr>
      </w:pPr>
    </w:p>
    <w:p w:rsidR="00D812E8" w:rsidRPr="0066495B" w:rsidRDefault="00D812E8" w:rsidP="00351BA5">
      <w:pPr>
        <w:tabs>
          <w:tab w:val="left" w:pos="708"/>
          <w:tab w:val="left" w:pos="1890"/>
          <w:tab w:val="left" w:pos="2400"/>
        </w:tabs>
        <w:ind w:right="142" w:firstLine="540"/>
        <w:rPr>
          <w:b/>
          <w:bCs/>
          <w:lang w:val="bg-BG"/>
        </w:rPr>
      </w:pPr>
      <w:r w:rsidRPr="0066495B">
        <w:rPr>
          <w:b/>
          <w:lang w:val="bg-BG"/>
        </w:rPr>
        <w:t>ВЪЗЛОЖИТЕЛ: ....................................</w:t>
      </w:r>
      <w:r w:rsidRPr="0066495B">
        <w:rPr>
          <w:b/>
          <w:lang w:val="bg-BG"/>
        </w:rPr>
        <w:tab/>
      </w:r>
      <w:r w:rsidRPr="0066495B">
        <w:rPr>
          <w:b/>
          <w:lang w:val="bg-BG"/>
        </w:rPr>
        <w:tab/>
        <w:t xml:space="preserve">             ИЗПЪЛНИТЕЛ: ..............................</w:t>
      </w:r>
    </w:p>
    <w:p w:rsidR="00D812E8" w:rsidRPr="0066495B" w:rsidRDefault="00D812E8" w:rsidP="00351BA5">
      <w:pPr>
        <w:tabs>
          <w:tab w:val="left" w:pos="708"/>
          <w:tab w:val="left" w:pos="2400"/>
        </w:tabs>
        <w:ind w:right="142" w:firstLine="540"/>
        <w:rPr>
          <w:b/>
          <w:bCs/>
          <w:lang w:val="bg-BG"/>
        </w:rPr>
      </w:pPr>
    </w:p>
    <w:p w:rsidR="00D812E8" w:rsidRPr="0066495B" w:rsidRDefault="00D812E8" w:rsidP="00351BA5">
      <w:pPr>
        <w:tabs>
          <w:tab w:val="left" w:pos="270"/>
          <w:tab w:val="left" w:pos="2400"/>
        </w:tabs>
        <w:ind w:right="142" w:firstLine="540"/>
        <w:rPr>
          <w:b/>
          <w:bCs/>
          <w:lang w:val="bg-BG"/>
        </w:rPr>
      </w:pPr>
      <w:r w:rsidRPr="0066495B">
        <w:rPr>
          <w:b/>
          <w:bCs/>
          <w:lang w:val="bg-BG"/>
        </w:rPr>
        <w:t>.................................................</w:t>
      </w:r>
    </w:p>
    <w:p w:rsidR="00105F07" w:rsidRDefault="00105F07"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51BA5">
      <w:pPr>
        <w:ind w:right="142" w:firstLine="540"/>
        <w:jc w:val="both"/>
        <w:rPr>
          <w:b/>
          <w:i/>
          <w:strike/>
          <w:szCs w:val="24"/>
          <w:lang w:val="bg-BG"/>
        </w:rPr>
      </w:pP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Съгласували:</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Светла Вълева  - главен секретар ……………………………………………………………</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Люба Райнова – директор на дирекция „ТОМ”</w:t>
      </w:r>
      <w:r w:rsidRPr="00DC547A">
        <w:rPr>
          <w:rFonts w:ascii="Times New Roman" w:hAnsi="Times New Roman"/>
          <w:sz w:val="24"/>
          <w:szCs w:val="24"/>
        </w:rPr>
        <w:t>…………</w:t>
      </w:r>
      <w:r>
        <w:rPr>
          <w:rFonts w:ascii="Times New Roman" w:hAnsi="Times New Roman"/>
          <w:sz w:val="24"/>
          <w:szCs w:val="24"/>
        </w:rPr>
        <w:t>………………………….</w:t>
      </w:r>
      <w:r w:rsidRPr="00DC547A">
        <w:rPr>
          <w:rFonts w:ascii="Times New Roman" w:hAnsi="Times New Roman"/>
          <w:sz w:val="24"/>
          <w:szCs w:val="24"/>
        </w:rPr>
        <w:t>………</w:t>
      </w:r>
      <w:r>
        <w:rPr>
          <w:rFonts w:ascii="Times New Roman" w:hAnsi="Times New Roman"/>
          <w:sz w:val="24"/>
          <w:szCs w:val="24"/>
        </w:rPr>
        <w:t xml:space="preserve">  </w:t>
      </w:r>
      <w:r w:rsidRPr="00DC547A">
        <w:rPr>
          <w:rFonts w:ascii="Times New Roman" w:hAnsi="Times New Roman"/>
          <w:sz w:val="24"/>
          <w:szCs w:val="24"/>
        </w:rPr>
        <w:tab/>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Елена Икономова – директор на дирекция „ОСА”……………………….………………..</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Василена Йорданова – директор на дирекция „ФБСД” </w:t>
      </w:r>
      <w:r w:rsidR="00893B52">
        <w:rPr>
          <w:rFonts w:ascii="Times New Roman" w:hAnsi="Times New Roman"/>
          <w:sz w:val="24"/>
          <w:szCs w:val="24"/>
        </w:rPr>
        <w:t>…………………………………..</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Николина Николова – програмен координатор в дирекция „НО”………………………..</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Иво Темелков – младши експерт – юрисконсулт, дирекция „АПИО”…………………….</w:t>
      </w:r>
    </w:p>
    <w:p w:rsidR="003C12F0" w:rsidRDefault="003C12F0" w:rsidP="003C12F0">
      <w:pPr>
        <w:pStyle w:val="ListParagraph"/>
        <w:spacing w:after="0" w:line="240" w:lineRule="auto"/>
        <w:ind w:left="0"/>
        <w:jc w:val="both"/>
        <w:rPr>
          <w:rFonts w:ascii="Times New Roman" w:hAnsi="Times New Roman"/>
          <w:sz w:val="24"/>
          <w:szCs w:val="24"/>
        </w:rPr>
      </w:pP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Изготвил:</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Адв. Тихомир Димитров- </w:t>
      </w:r>
    </w:p>
    <w:p w:rsidR="003C12F0" w:rsidRDefault="003C12F0" w:rsidP="003C12F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консултант по договор № АПИПР-05-57/09.06.2017 г. ………………………………………</w:t>
      </w:r>
    </w:p>
    <w:p w:rsidR="003C12F0" w:rsidRPr="0066495B" w:rsidRDefault="003C12F0" w:rsidP="00351BA5">
      <w:pPr>
        <w:ind w:right="142" w:firstLine="540"/>
        <w:jc w:val="both"/>
        <w:rPr>
          <w:b/>
          <w:i/>
          <w:strike/>
          <w:szCs w:val="24"/>
          <w:lang w:val="bg-BG"/>
        </w:rPr>
      </w:pPr>
    </w:p>
    <w:sectPr w:rsidR="003C12F0" w:rsidRPr="0066495B" w:rsidSect="002E3909">
      <w:headerReference w:type="default" r:id="rId12"/>
      <w:footerReference w:type="default" r:id="rId13"/>
      <w:pgSz w:w="11906" w:h="16838"/>
      <w:pgMar w:top="1539" w:right="707" w:bottom="1276" w:left="1418"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04" w:rsidRDefault="00031904" w:rsidP="005347EF">
      <w:r>
        <w:separator/>
      </w:r>
    </w:p>
    <w:p w:rsidR="00031904" w:rsidRDefault="00031904"/>
  </w:endnote>
  <w:endnote w:type="continuationSeparator" w:id="1">
    <w:p w:rsidR="00031904" w:rsidRDefault="00031904" w:rsidP="005347EF">
      <w:r>
        <w:continuationSeparator/>
      </w:r>
    </w:p>
    <w:p w:rsidR="00031904" w:rsidRDefault="000319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Century Gothic"/>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Franklin Gothic Medium Cond">
    <w:panose1 w:val="020B06060304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68" w:rsidRPr="00350BD9" w:rsidRDefault="00EB2668" w:rsidP="00C44E23">
    <w:pPr>
      <w:pStyle w:val="Footer"/>
      <w:pBdr>
        <w:top w:val="single" w:sz="4" w:space="1" w:color="auto"/>
      </w:pBdr>
      <w:tabs>
        <w:tab w:val="clear" w:pos="4536"/>
        <w:tab w:val="clear" w:pos="9072"/>
      </w:tabs>
      <w:jc w:val="center"/>
      <w:rPr>
        <w:i/>
        <w:sz w:val="18"/>
        <w:szCs w:val="18"/>
        <w:lang w:val="bg-BG"/>
      </w:rPr>
    </w:pPr>
    <w:r w:rsidRPr="00350BD9">
      <w:rPr>
        <w:i/>
        <w:sz w:val="18"/>
        <w:szCs w:val="18"/>
        <w:lang w:val="bg-BG"/>
      </w:rPr>
      <w:t>www.eufunds.bg</w:t>
    </w:r>
  </w:p>
  <w:p w:rsidR="00EB2668" w:rsidRDefault="00EB2668" w:rsidP="00C44E23">
    <w:pPr>
      <w:pStyle w:val="Footer"/>
      <w:tabs>
        <w:tab w:val="clear" w:pos="4536"/>
        <w:tab w:val="clear" w:pos="9072"/>
      </w:tabs>
      <w:ind w:right="421"/>
      <w:jc w:val="center"/>
      <w:rPr>
        <w:i/>
        <w:sz w:val="18"/>
        <w:szCs w:val="18"/>
        <w:lang w:val="bg-BG"/>
      </w:rPr>
    </w:pPr>
    <w:r w:rsidRPr="00350BD9">
      <w:rPr>
        <w:i/>
        <w:sz w:val="18"/>
        <w:szCs w:val="18"/>
      </w:rPr>
      <w:t>Проект № BG</w:t>
    </w:r>
    <w:r w:rsidRPr="00350BD9">
      <w:rPr>
        <w:i/>
        <w:sz w:val="18"/>
        <w:szCs w:val="18"/>
        <w:lang w:val="ru-RU"/>
      </w:rPr>
      <w:t>05</w:t>
    </w:r>
    <w:r w:rsidRPr="00350BD9">
      <w:rPr>
        <w:i/>
        <w:sz w:val="18"/>
        <w:szCs w:val="18"/>
      </w:rPr>
      <w:t>SFOP</w:t>
    </w:r>
    <w:r w:rsidRPr="00350BD9">
      <w:rPr>
        <w:i/>
        <w:sz w:val="18"/>
        <w:szCs w:val="18"/>
        <w:lang w:val="ru-RU"/>
      </w:rPr>
      <w:t>001-3.002-0001</w:t>
    </w:r>
    <w:r w:rsidRPr="00350BD9">
      <w:rPr>
        <w:i/>
        <w:sz w:val="18"/>
        <w:szCs w:val="18"/>
      </w:rPr>
      <w:t xml:space="preserve">„Качествено професионално обучение за повишаване ефективността на правосъдието”, осъществяван с финансовата подкрепа на Оперативна програма „Добро управление“, </w:t>
    </w:r>
  </w:p>
  <w:p w:rsidR="00EB2668" w:rsidRPr="00350BD9" w:rsidRDefault="00EB2668" w:rsidP="00C44E23">
    <w:pPr>
      <w:pStyle w:val="Footer"/>
      <w:tabs>
        <w:tab w:val="clear" w:pos="4536"/>
        <w:tab w:val="clear" w:pos="9072"/>
      </w:tabs>
      <w:ind w:right="421"/>
      <w:jc w:val="center"/>
      <w:rPr>
        <w:i/>
        <w:sz w:val="18"/>
        <w:szCs w:val="18"/>
        <w:lang w:val="bg-BG"/>
      </w:rPr>
    </w:pPr>
    <w:r w:rsidRPr="00350BD9">
      <w:rPr>
        <w:i/>
        <w:sz w:val="18"/>
        <w:szCs w:val="18"/>
      </w:rPr>
      <w:t>съфинан</w:t>
    </w:r>
    <w:bookmarkStart w:id="106" w:name="_GoBack"/>
    <w:bookmarkEnd w:id="106"/>
    <w:r w:rsidRPr="00350BD9">
      <w:rPr>
        <w:i/>
        <w:sz w:val="18"/>
        <w:szCs w:val="18"/>
      </w:rPr>
      <w:t xml:space="preserve">сирана от Европейския съюз чрез Европейския социален фонд приоритетна ос № 3, </w:t>
    </w:r>
  </w:p>
  <w:p w:rsidR="00EB2668" w:rsidRPr="00350BD9" w:rsidRDefault="00EB2668" w:rsidP="00C44E23">
    <w:pPr>
      <w:pStyle w:val="Footer"/>
      <w:tabs>
        <w:tab w:val="clear" w:pos="4536"/>
        <w:tab w:val="clear" w:pos="9072"/>
      </w:tabs>
      <w:ind w:right="421"/>
      <w:jc w:val="center"/>
      <w:rPr>
        <w:i/>
        <w:sz w:val="18"/>
        <w:szCs w:val="18"/>
      </w:rPr>
    </w:pPr>
    <w:r w:rsidRPr="00350BD9">
      <w:rPr>
        <w:i/>
        <w:sz w:val="18"/>
        <w:szCs w:val="18"/>
      </w:rPr>
      <w:t>процедура BG05SFOP001-3.00</w:t>
    </w:r>
    <w:r w:rsidRPr="00350BD9">
      <w:rPr>
        <w:i/>
        <w:sz w:val="18"/>
        <w:szCs w:val="18"/>
        <w:lang w:val="bg-BG"/>
      </w:rPr>
      <w:t>2</w:t>
    </w:r>
    <w:r w:rsidRPr="00350BD9">
      <w:rPr>
        <w:i/>
        <w:sz w:val="18"/>
        <w:szCs w:val="18"/>
      </w:rPr>
      <w:t>, Договор № BG05SFOP001-3.002-0001-C01/11.11.2016 г.</w:t>
    </w:r>
  </w:p>
  <w:p w:rsidR="00EB2668" w:rsidRPr="00A9533D" w:rsidRDefault="00EB2668" w:rsidP="00AB1EF9">
    <w:pPr>
      <w:pStyle w:val="Header"/>
      <w:tabs>
        <w:tab w:val="clear" w:pos="9406"/>
        <w:tab w:val="right" w:pos="9781"/>
      </w:tabs>
      <w:ind w:right="421"/>
      <w:jc w:val="center"/>
      <w:rPr>
        <w:sz w:val="16"/>
        <w:szCs w:val="16"/>
      </w:rPr>
    </w:pPr>
    <w:r>
      <w:tab/>
    </w:r>
    <w:r>
      <w:tab/>
    </w:r>
    <w:r w:rsidRPr="002D1F93">
      <w:rPr>
        <w:sz w:val="16"/>
        <w:szCs w:val="16"/>
      </w:rPr>
      <w:t xml:space="preserve"> </w:t>
    </w:r>
    <w:r>
      <w:rPr>
        <w:sz w:val="16"/>
        <w:szCs w:val="16"/>
      </w:rPr>
      <w:t>с</w:t>
    </w:r>
    <w:r w:rsidRPr="00A9533D">
      <w:rPr>
        <w:sz w:val="16"/>
        <w:szCs w:val="16"/>
      </w:rPr>
      <w:t xml:space="preserve">тр. </w:t>
    </w:r>
    <w:r w:rsidR="008E4A5F" w:rsidRPr="00A9533D">
      <w:rPr>
        <w:b/>
        <w:sz w:val="16"/>
        <w:szCs w:val="16"/>
      </w:rPr>
      <w:fldChar w:fldCharType="begin"/>
    </w:r>
    <w:r w:rsidRPr="00A9533D">
      <w:rPr>
        <w:b/>
        <w:sz w:val="16"/>
        <w:szCs w:val="16"/>
      </w:rPr>
      <w:instrText xml:space="preserve"> PAGE </w:instrText>
    </w:r>
    <w:r w:rsidR="008E4A5F" w:rsidRPr="00A9533D">
      <w:rPr>
        <w:b/>
        <w:sz w:val="16"/>
        <w:szCs w:val="16"/>
      </w:rPr>
      <w:fldChar w:fldCharType="separate"/>
    </w:r>
    <w:r w:rsidR="005D764F">
      <w:rPr>
        <w:b/>
        <w:noProof/>
        <w:sz w:val="16"/>
        <w:szCs w:val="16"/>
      </w:rPr>
      <w:t>62</w:t>
    </w:r>
    <w:r w:rsidR="008E4A5F" w:rsidRPr="00A9533D">
      <w:rPr>
        <w:b/>
        <w:sz w:val="16"/>
        <w:szCs w:val="16"/>
      </w:rPr>
      <w:fldChar w:fldCharType="end"/>
    </w:r>
    <w:r w:rsidRPr="00A9533D">
      <w:rPr>
        <w:sz w:val="16"/>
        <w:szCs w:val="16"/>
      </w:rPr>
      <w:t xml:space="preserve"> от </w:t>
    </w:r>
    <w:r w:rsidR="008E4A5F" w:rsidRPr="00A9533D">
      <w:rPr>
        <w:sz w:val="16"/>
        <w:szCs w:val="16"/>
      </w:rPr>
      <w:fldChar w:fldCharType="begin"/>
    </w:r>
    <w:r w:rsidRPr="00A9533D">
      <w:rPr>
        <w:sz w:val="16"/>
        <w:szCs w:val="16"/>
      </w:rPr>
      <w:instrText xml:space="preserve"> NUMPAGES  </w:instrText>
    </w:r>
    <w:r w:rsidR="008E4A5F" w:rsidRPr="00A9533D">
      <w:rPr>
        <w:sz w:val="16"/>
        <w:szCs w:val="16"/>
      </w:rPr>
      <w:fldChar w:fldCharType="separate"/>
    </w:r>
    <w:r w:rsidR="005D764F">
      <w:rPr>
        <w:noProof/>
        <w:sz w:val="16"/>
        <w:szCs w:val="16"/>
      </w:rPr>
      <w:t>97</w:t>
    </w:r>
    <w:r w:rsidR="008E4A5F" w:rsidRPr="00A9533D">
      <w:rPr>
        <w:sz w:val="16"/>
        <w:szCs w:val="16"/>
      </w:rPr>
      <w:fldChar w:fldCharType="end"/>
    </w:r>
  </w:p>
  <w:p w:rsidR="00EB2668" w:rsidRDefault="00EB2668" w:rsidP="00E37D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04" w:rsidRDefault="00031904" w:rsidP="005347EF">
      <w:r>
        <w:separator/>
      </w:r>
    </w:p>
    <w:p w:rsidR="00031904" w:rsidRDefault="00031904"/>
  </w:footnote>
  <w:footnote w:type="continuationSeparator" w:id="1">
    <w:p w:rsidR="00031904" w:rsidRDefault="00031904" w:rsidP="005347EF">
      <w:r>
        <w:continuationSeparator/>
      </w:r>
    </w:p>
    <w:p w:rsidR="00031904" w:rsidRDefault="00031904"/>
  </w:footnote>
  <w:footnote w:id="2">
    <w:p w:rsidR="00EB2668" w:rsidRPr="00670694" w:rsidRDefault="00EB2668" w:rsidP="00A47FE8">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Настоящият образец се попълва и подписват от лицето, което представлява участника</w:t>
      </w:r>
      <w:r>
        <w:rPr>
          <w:i/>
          <w:iCs/>
          <w:sz w:val="18"/>
          <w:szCs w:val="18"/>
          <w:lang w:val="bg-BG"/>
        </w:rPr>
        <w:t xml:space="preserve"> или изрично упълномощено лице, с представено пълномощно към офертата</w:t>
      </w:r>
      <w:r w:rsidRPr="00670694">
        <w:rPr>
          <w:i/>
          <w:iCs/>
          <w:sz w:val="18"/>
          <w:szCs w:val="18"/>
        </w:rPr>
        <w:t>.</w:t>
      </w:r>
    </w:p>
    <w:p w:rsidR="00EB2668" w:rsidRPr="00670694" w:rsidRDefault="00EB2668" w:rsidP="00A47FE8">
      <w:pPr>
        <w:spacing w:before="120" w:after="120" w:line="0" w:lineRule="atLeast"/>
        <w:jc w:val="both"/>
        <w:rPr>
          <w:i/>
          <w:iCs/>
          <w:sz w:val="18"/>
          <w:szCs w:val="18"/>
        </w:rPr>
      </w:pPr>
      <w:r w:rsidRPr="00670694">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EB2668" w:rsidRPr="00670694" w:rsidRDefault="00EB2668" w:rsidP="00A47FE8">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EB2668" w:rsidRPr="00670694" w:rsidRDefault="00EB2668" w:rsidP="00A47FE8">
      <w:pPr>
        <w:pStyle w:val="FootnoteText"/>
        <w:spacing w:before="120" w:after="120" w:line="0" w:lineRule="atLeast"/>
        <w:rPr>
          <w:rFonts w:ascii="Calibri" w:hAnsi="Calibri"/>
          <w:sz w:val="18"/>
          <w:szCs w:val="18"/>
        </w:rPr>
      </w:pPr>
    </w:p>
  </w:footnote>
  <w:footnote w:id="3">
    <w:p w:rsidR="00EB2668" w:rsidRPr="001A2A2A"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EB2668" w:rsidRPr="00011DCA"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EB2668" w:rsidRPr="00F74DE4"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EB2668" w:rsidRPr="00CC374C"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EB2668" w:rsidRPr="002C475F"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EB2668" w:rsidRPr="00AD02D8"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EB2668" w:rsidRPr="00123AA0" w:rsidRDefault="00EB2668" w:rsidP="00AB7D1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EB2668" w:rsidRPr="00123AA0" w:rsidRDefault="00EB2668" w:rsidP="00AB7D1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EB2668" w:rsidRPr="00484387" w:rsidRDefault="00EB2668" w:rsidP="007206E1">
      <w:pPr>
        <w:pStyle w:val="FootnoteText"/>
        <w:jc w:val="both"/>
        <w:rPr>
          <w:lang w:val="bg-BG"/>
        </w:rPr>
      </w:pPr>
      <w:r w:rsidRPr="007206E1">
        <w:rPr>
          <w:rStyle w:val="FootnoteReference"/>
          <w:sz w:val="16"/>
          <w:szCs w:val="16"/>
        </w:rPr>
        <w:footnoteRef/>
      </w:r>
      <w:r w:rsidRPr="007206E1">
        <w:rPr>
          <w:sz w:val="16"/>
          <w:szCs w:val="16"/>
        </w:rPr>
        <w:t xml:space="preserve"> Регламент (ЕС) №</w:t>
      </w:r>
      <w:r w:rsidRPr="007206E1">
        <w:rPr>
          <w:sz w:val="16"/>
          <w:szCs w:val="16"/>
          <w:lang w:val="bg-BG"/>
        </w:rPr>
        <w:t xml:space="preserve"> </w:t>
      </w:r>
      <w:r w:rsidRPr="007206E1">
        <w:rPr>
          <w:sz w:val="16"/>
          <w:szCs w:val="16"/>
        </w:rPr>
        <w:t>1303/2013 г. На</w:t>
      </w:r>
      <w:r w:rsidRPr="007206E1">
        <w:rPr>
          <w:sz w:val="16"/>
          <w:szCs w:val="16"/>
          <w:lang w:val="bg-BG"/>
        </w:rPr>
        <w:t xml:space="preserve"> </w:t>
      </w:r>
      <w:r w:rsidRPr="007206E1">
        <w:rPr>
          <w:sz w:val="16"/>
          <w:szCs w:val="16"/>
        </w:rPr>
        <w:t>Европейския</w:t>
      </w:r>
      <w:r w:rsidRPr="007206E1">
        <w:rPr>
          <w:sz w:val="16"/>
          <w:szCs w:val="16"/>
          <w:lang w:val="bg-BG"/>
        </w:rPr>
        <w:t xml:space="preserve"> </w:t>
      </w:r>
      <w:r w:rsidRPr="007206E1">
        <w:rPr>
          <w:sz w:val="16"/>
          <w:szCs w:val="16"/>
        </w:rPr>
        <w:t>парламент и на</w:t>
      </w:r>
      <w:r w:rsidRPr="007206E1">
        <w:rPr>
          <w:sz w:val="16"/>
          <w:szCs w:val="16"/>
          <w:lang w:val="bg-BG"/>
        </w:rPr>
        <w:t xml:space="preserve"> </w:t>
      </w:r>
      <w:r w:rsidRPr="007206E1">
        <w:rPr>
          <w:sz w:val="16"/>
          <w:szCs w:val="16"/>
        </w:rPr>
        <w:t>Съвета</w:t>
      </w:r>
      <w:r w:rsidRPr="007206E1">
        <w:rPr>
          <w:sz w:val="16"/>
          <w:szCs w:val="16"/>
          <w:lang w:val="bg-BG"/>
        </w:rPr>
        <w:t xml:space="preserve"> </w:t>
      </w:r>
      <w:r w:rsidRPr="007206E1">
        <w:rPr>
          <w:sz w:val="16"/>
          <w:szCs w:val="16"/>
        </w:rPr>
        <w:t>за</w:t>
      </w:r>
      <w:r w:rsidRPr="007206E1">
        <w:rPr>
          <w:sz w:val="16"/>
          <w:szCs w:val="16"/>
          <w:lang w:val="bg-BG"/>
        </w:rPr>
        <w:t xml:space="preserve"> </w:t>
      </w:r>
      <w:r w:rsidRPr="007206E1">
        <w:rPr>
          <w:sz w:val="16"/>
          <w:szCs w:val="16"/>
        </w:rPr>
        <w:t>определяне</w:t>
      </w:r>
      <w:r w:rsidRPr="007206E1">
        <w:rPr>
          <w:sz w:val="16"/>
          <w:szCs w:val="16"/>
          <w:lang w:val="bg-BG"/>
        </w:rPr>
        <w:t xml:space="preserve"> </w:t>
      </w:r>
      <w:r w:rsidRPr="007206E1">
        <w:rPr>
          <w:sz w:val="16"/>
          <w:szCs w:val="16"/>
        </w:rPr>
        <w:t>на</w:t>
      </w:r>
      <w:r w:rsidRPr="007206E1">
        <w:rPr>
          <w:sz w:val="16"/>
          <w:szCs w:val="16"/>
          <w:lang w:val="bg-BG"/>
        </w:rPr>
        <w:t xml:space="preserve"> </w:t>
      </w:r>
      <w:r w:rsidRPr="007206E1">
        <w:rPr>
          <w:sz w:val="16"/>
          <w:szCs w:val="16"/>
        </w:rPr>
        <w:t>общо</w:t>
      </w:r>
      <w:r w:rsidRPr="007206E1">
        <w:rPr>
          <w:sz w:val="16"/>
          <w:szCs w:val="16"/>
          <w:lang w:val="bg-BG"/>
        </w:rPr>
        <w:t xml:space="preserve"> </w:t>
      </w:r>
      <w:r w:rsidRPr="007206E1">
        <w:rPr>
          <w:sz w:val="16"/>
          <w:szCs w:val="16"/>
        </w:rPr>
        <w:t>приложими</w:t>
      </w:r>
      <w:r w:rsidRPr="007206E1">
        <w:rPr>
          <w:sz w:val="16"/>
          <w:szCs w:val="16"/>
          <w:lang w:val="bg-BG"/>
        </w:rPr>
        <w:t xml:space="preserve"> </w:t>
      </w:r>
      <w:r w:rsidRPr="007206E1">
        <w:rPr>
          <w:sz w:val="16"/>
          <w:szCs w:val="16"/>
        </w:rPr>
        <w:t>разпоредби</w:t>
      </w:r>
      <w:r w:rsidRPr="007206E1">
        <w:rPr>
          <w:sz w:val="16"/>
          <w:szCs w:val="16"/>
          <w:lang w:val="bg-BG"/>
        </w:rPr>
        <w:t xml:space="preserve"> </w:t>
      </w:r>
      <w:r w:rsidRPr="007206E1">
        <w:rPr>
          <w:sz w:val="16"/>
          <w:szCs w:val="16"/>
        </w:rPr>
        <w:t>за</w:t>
      </w:r>
      <w:r w:rsidRPr="007206E1">
        <w:rPr>
          <w:sz w:val="16"/>
          <w:szCs w:val="16"/>
          <w:lang w:val="bg-BG"/>
        </w:rPr>
        <w:t xml:space="preserve"> </w:t>
      </w:r>
      <w:r w:rsidRPr="007206E1">
        <w:rPr>
          <w:sz w:val="16"/>
          <w:szCs w:val="16"/>
        </w:rPr>
        <w:t>Европейския</w:t>
      </w:r>
      <w:r w:rsidRPr="007206E1">
        <w:rPr>
          <w:sz w:val="16"/>
          <w:szCs w:val="16"/>
          <w:lang w:val="bg-BG"/>
        </w:rPr>
        <w:t xml:space="preserve"> </w:t>
      </w:r>
      <w:r w:rsidRPr="007206E1">
        <w:rPr>
          <w:sz w:val="16"/>
          <w:szCs w:val="16"/>
        </w:rPr>
        <w:t>фонд</w:t>
      </w:r>
      <w:r w:rsidRPr="007206E1">
        <w:rPr>
          <w:sz w:val="16"/>
          <w:szCs w:val="16"/>
          <w:lang w:val="bg-BG"/>
        </w:rPr>
        <w:t xml:space="preserve"> </w:t>
      </w:r>
      <w:r w:rsidRPr="007206E1">
        <w:rPr>
          <w:sz w:val="16"/>
          <w:szCs w:val="16"/>
        </w:rPr>
        <w:t>за</w:t>
      </w:r>
      <w:r w:rsidRPr="007206E1">
        <w:rPr>
          <w:sz w:val="16"/>
          <w:szCs w:val="16"/>
          <w:lang w:val="bg-BG"/>
        </w:rPr>
        <w:t xml:space="preserve"> </w:t>
      </w:r>
      <w:r w:rsidRPr="007206E1">
        <w:rPr>
          <w:sz w:val="16"/>
          <w:szCs w:val="16"/>
        </w:rPr>
        <w:t>регионално</w:t>
      </w:r>
      <w:r w:rsidRPr="007206E1">
        <w:rPr>
          <w:sz w:val="16"/>
          <w:szCs w:val="16"/>
          <w:lang w:val="bg-BG"/>
        </w:rPr>
        <w:t xml:space="preserve"> </w:t>
      </w:r>
      <w:r w:rsidRPr="007206E1">
        <w:rPr>
          <w:sz w:val="16"/>
          <w:szCs w:val="16"/>
        </w:rPr>
        <w:t>развитие, Европейския</w:t>
      </w:r>
      <w:r w:rsidRPr="007206E1">
        <w:rPr>
          <w:sz w:val="16"/>
          <w:szCs w:val="16"/>
          <w:lang w:val="bg-BG"/>
        </w:rPr>
        <w:t xml:space="preserve"> </w:t>
      </w:r>
      <w:r w:rsidRPr="007206E1">
        <w:rPr>
          <w:sz w:val="16"/>
          <w:szCs w:val="16"/>
        </w:rPr>
        <w:t>социален</w:t>
      </w:r>
      <w:r w:rsidRPr="007206E1">
        <w:rPr>
          <w:sz w:val="16"/>
          <w:szCs w:val="16"/>
          <w:lang w:val="bg-BG"/>
        </w:rPr>
        <w:t xml:space="preserve"> </w:t>
      </w:r>
      <w:r w:rsidRPr="007206E1">
        <w:rPr>
          <w:sz w:val="16"/>
          <w:szCs w:val="16"/>
        </w:rPr>
        <w:t>фонд, Кохезионния</w:t>
      </w:r>
      <w:r w:rsidRPr="007206E1">
        <w:rPr>
          <w:sz w:val="16"/>
          <w:szCs w:val="16"/>
          <w:lang w:val="bg-BG"/>
        </w:rPr>
        <w:t xml:space="preserve"> </w:t>
      </w:r>
      <w:r w:rsidRPr="007206E1">
        <w:rPr>
          <w:sz w:val="16"/>
          <w:szCs w:val="16"/>
        </w:rPr>
        <w:t>фонд, Европейския</w:t>
      </w:r>
      <w:r w:rsidRPr="007206E1">
        <w:rPr>
          <w:sz w:val="16"/>
          <w:szCs w:val="16"/>
          <w:lang w:val="bg-BG"/>
        </w:rPr>
        <w:t xml:space="preserve"> </w:t>
      </w:r>
      <w:r w:rsidRPr="007206E1">
        <w:rPr>
          <w:sz w:val="16"/>
          <w:szCs w:val="16"/>
        </w:rPr>
        <w:t>земеделски</w:t>
      </w:r>
      <w:r w:rsidRPr="007206E1">
        <w:rPr>
          <w:sz w:val="16"/>
          <w:szCs w:val="16"/>
          <w:lang w:val="bg-BG"/>
        </w:rPr>
        <w:t xml:space="preserve"> </w:t>
      </w:r>
      <w:r w:rsidRPr="007206E1">
        <w:rPr>
          <w:sz w:val="16"/>
          <w:szCs w:val="16"/>
        </w:rPr>
        <w:t>фонд</w:t>
      </w:r>
      <w:r w:rsidRPr="007206E1">
        <w:rPr>
          <w:sz w:val="16"/>
          <w:szCs w:val="16"/>
          <w:lang w:val="bg-BG"/>
        </w:rPr>
        <w:t xml:space="preserve"> </w:t>
      </w:r>
      <w:r w:rsidRPr="007206E1">
        <w:rPr>
          <w:sz w:val="16"/>
          <w:szCs w:val="16"/>
        </w:rPr>
        <w:t>за</w:t>
      </w:r>
      <w:r w:rsidRPr="007206E1">
        <w:rPr>
          <w:sz w:val="16"/>
          <w:szCs w:val="16"/>
          <w:lang w:val="bg-BG"/>
        </w:rPr>
        <w:t xml:space="preserve"> </w:t>
      </w:r>
      <w:r w:rsidRPr="007206E1">
        <w:rPr>
          <w:sz w:val="16"/>
          <w:szCs w:val="16"/>
        </w:rPr>
        <w:t>развитие</w:t>
      </w:r>
      <w:r w:rsidRPr="007206E1">
        <w:rPr>
          <w:sz w:val="16"/>
          <w:szCs w:val="16"/>
          <w:lang w:val="bg-BG"/>
        </w:rPr>
        <w:t xml:space="preserve"> </w:t>
      </w:r>
      <w:r w:rsidRPr="007206E1">
        <w:rPr>
          <w:sz w:val="16"/>
          <w:szCs w:val="16"/>
        </w:rPr>
        <w:t>на</w:t>
      </w:r>
      <w:r w:rsidRPr="007206E1">
        <w:rPr>
          <w:sz w:val="16"/>
          <w:szCs w:val="16"/>
          <w:lang w:val="bg-BG"/>
        </w:rPr>
        <w:t xml:space="preserve"> </w:t>
      </w:r>
      <w:r w:rsidRPr="007206E1">
        <w:rPr>
          <w:sz w:val="16"/>
          <w:szCs w:val="16"/>
        </w:rPr>
        <w:t>селските</w:t>
      </w:r>
      <w:r w:rsidRPr="007206E1">
        <w:rPr>
          <w:sz w:val="16"/>
          <w:szCs w:val="16"/>
          <w:lang w:val="bg-BG"/>
        </w:rPr>
        <w:t xml:space="preserve"> </w:t>
      </w:r>
      <w:r w:rsidRPr="007206E1">
        <w:rPr>
          <w:sz w:val="16"/>
          <w:szCs w:val="16"/>
        </w:rPr>
        <w:t>райони и Европейския</w:t>
      </w:r>
      <w:r w:rsidRPr="007206E1">
        <w:rPr>
          <w:sz w:val="16"/>
          <w:szCs w:val="16"/>
          <w:lang w:val="bg-BG"/>
        </w:rPr>
        <w:t xml:space="preserve"> </w:t>
      </w:r>
      <w:r w:rsidRPr="007206E1">
        <w:rPr>
          <w:sz w:val="16"/>
          <w:szCs w:val="16"/>
        </w:rPr>
        <w:t>фонд</w:t>
      </w:r>
      <w:r w:rsidRPr="007206E1">
        <w:rPr>
          <w:sz w:val="16"/>
          <w:szCs w:val="16"/>
          <w:lang w:val="bg-BG"/>
        </w:rPr>
        <w:t xml:space="preserve"> </w:t>
      </w:r>
      <w:r w:rsidRPr="007206E1">
        <w:rPr>
          <w:sz w:val="16"/>
          <w:szCs w:val="16"/>
        </w:rPr>
        <w:t>за</w:t>
      </w:r>
      <w:r w:rsidRPr="007206E1">
        <w:rPr>
          <w:sz w:val="16"/>
          <w:szCs w:val="16"/>
          <w:lang w:val="bg-BG"/>
        </w:rPr>
        <w:t xml:space="preserve"> </w:t>
      </w:r>
      <w:r w:rsidRPr="007206E1">
        <w:rPr>
          <w:sz w:val="16"/>
          <w:szCs w:val="16"/>
        </w:rPr>
        <w:t>морско</w:t>
      </w:r>
      <w:r w:rsidRPr="007206E1">
        <w:rPr>
          <w:sz w:val="16"/>
          <w:szCs w:val="16"/>
          <w:lang w:val="bg-BG"/>
        </w:rPr>
        <w:t xml:space="preserve"> </w:t>
      </w:r>
      <w:r w:rsidRPr="007206E1">
        <w:rPr>
          <w:sz w:val="16"/>
          <w:szCs w:val="16"/>
        </w:rPr>
        <w:t>дело и рибарство и за</w:t>
      </w:r>
      <w:r w:rsidRPr="007206E1">
        <w:rPr>
          <w:sz w:val="16"/>
          <w:szCs w:val="16"/>
          <w:lang w:val="bg-BG"/>
        </w:rPr>
        <w:t xml:space="preserve"> </w:t>
      </w:r>
      <w:r w:rsidRPr="007206E1">
        <w:rPr>
          <w:sz w:val="16"/>
          <w:szCs w:val="16"/>
        </w:rPr>
        <w:t>определяне</w:t>
      </w:r>
      <w:r w:rsidRPr="00484387">
        <w:rPr>
          <w:lang w:val="bg-BG"/>
        </w:rPr>
        <w:t xml:space="preserve"> </w:t>
      </w:r>
      <w:r w:rsidRPr="00484387">
        <w:t>на</w:t>
      </w:r>
      <w:r w:rsidRPr="00484387">
        <w:rPr>
          <w:lang w:val="bg-BG"/>
        </w:rPr>
        <w:t xml:space="preserve"> </w:t>
      </w:r>
      <w:r w:rsidRPr="00484387">
        <w:t>общи</w:t>
      </w:r>
      <w:r w:rsidRPr="00484387">
        <w:rPr>
          <w:lang w:val="bg-BG"/>
        </w:rPr>
        <w:t xml:space="preserve"> </w:t>
      </w:r>
      <w:r w:rsidRPr="00484387">
        <w:t>разпоредби</w:t>
      </w:r>
      <w:r w:rsidRPr="00484387">
        <w:rPr>
          <w:lang w:val="bg-BG"/>
        </w:rPr>
        <w:t xml:space="preserve"> </w:t>
      </w:r>
      <w:r w:rsidRPr="00484387">
        <w:t>за</w:t>
      </w:r>
      <w:r w:rsidRPr="00484387">
        <w:rPr>
          <w:lang w:val="bg-BG"/>
        </w:rPr>
        <w:t xml:space="preserve"> </w:t>
      </w:r>
      <w:r w:rsidRPr="00484387">
        <w:t>Европейския</w:t>
      </w:r>
      <w:r w:rsidRPr="00484387">
        <w:rPr>
          <w:lang w:val="bg-BG"/>
        </w:rPr>
        <w:t xml:space="preserve"> </w:t>
      </w:r>
      <w:r w:rsidRPr="00484387">
        <w:t>фонд</w:t>
      </w:r>
      <w:r w:rsidRPr="00484387">
        <w:rPr>
          <w:lang w:val="bg-BG"/>
        </w:rPr>
        <w:t xml:space="preserve"> </w:t>
      </w:r>
      <w:r w:rsidRPr="00484387">
        <w:t>за</w:t>
      </w:r>
      <w:r w:rsidRPr="00484387">
        <w:rPr>
          <w:lang w:val="bg-BG"/>
        </w:rPr>
        <w:t xml:space="preserve"> </w:t>
      </w:r>
      <w:r w:rsidRPr="00484387">
        <w:t>регионално</w:t>
      </w:r>
      <w:r w:rsidRPr="00484387">
        <w:rPr>
          <w:lang w:val="bg-BG"/>
        </w:rPr>
        <w:t xml:space="preserve"> </w:t>
      </w:r>
      <w:r w:rsidRPr="00484387">
        <w:t>развитие, Европейския</w:t>
      </w:r>
      <w:r w:rsidRPr="00484387">
        <w:rPr>
          <w:lang w:val="bg-BG"/>
        </w:rPr>
        <w:t xml:space="preserve"> </w:t>
      </w:r>
      <w:r w:rsidRPr="00484387">
        <w:t>социален</w:t>
      </w:r>
      <w:r w:rsidRPr="00484387">
        <w:rPr>
          <w:lang w:val="bg-BG"/>
        </w:rPr>
        <w:t xml:space="preserve"> </w:t>
      </w:r>
      <w:r w:rsidRPr="00484387">
        <w:t>фонд, Кохезионния</w:t>
      </w:r>
      <w:r w:rsidRPr="00484387">
        <w:rPr>
          <w:lang w:val="bg-BG"/>
        </w:rPr>
        <w:t xml:space="preserve"> </w:t>
      </w:r>
      <w:r w:rsidRPr="00484387">
        <w:t>фонд и Европейския</w:t>
      </w:r>
      <w:r w:rsidRPr="00484387">
        <w:rPr>
          <w:lang w:val="bg-BG"/>
        </w:rPr>
        <w:t xml:space="preserve"> </w:t>
      </w:r>
      <w:r w:rsidRPr="00484387">
        <w:t>фонд</w:t>
      </w:r>
      <w:r w:rsidRPr="00484387">
        <w:rPr>
          <w:lang w:val="bg-BG"/>
        </w:rPr>
        <w:t xml:space="preserve"> </w:t>
      </w:r>
      <w:r w:rsidRPr="00484387">
        <w:t>за</w:t>
      </w:r>
      <w:r w:rsidRPr="00484387">
        <w:rPr>
          <w:lang w:val="bg-BG"/>
        </w:rPr>
        <w:t xml:space="preserve"> </w:t>
      </w:r>
      <w:r w:rsidRPr="00484387">
        <w:t>морско</w:t>
      </w:r>
      <w:r w:rsidRPr="00484387">
        <w:rPr>
          <w:lang w:val="bg-BG"/>
        </w:rPr>
        <w:t xml:space="preserve"> </w:t>
      </w:r>
      <w:r w:rsidRPr="00484387">
        <w:t>дело и рибарство, и за</w:t>
      </w:r>
      <w:r w:rsidRPr="00484387">
        <w:rPr>
          <w:lang w:val="bg-BG"/>
        </w:rPr>
        <w:t xml:space="preserve"> </w:t>
      </w:r>
      <w:r w:rsidRPr="00484387">
        <w:t>отмяна</w:t>
      </w:r>
      <w:r w:rsidRPr="00484387">
        <w:rPr>
          <w:lang w:val="bg-BG"/>
        </w:rPr>
        <w:t xml:space="preserve"> </w:t>
      </w:r>
      <w:r w:rsidRPr="00484387">
        <w:t>на</w:t>
      </w:r>
      <w:r w:rsidRPr="00484387">
        <w:rPr>
          <w:lang w:val="bg-BG"/>
        </w:rPr>
        <w:t xml:space="preserve"> </w:t>
      </w:r>
      <w:r w:rsidRPr="00484387">
        <w:t>Регламент (ЕО) № 1083/2006 на</w:t>
      </w:r>
      <w:r w:rsidRPr="00484387">
        <w:rPr>
          <w:lang w:val="bg-BG"/>
        </w:rPr>
        <w:t xml:space="preserve"> </w:t>
      </w:r>
      <w:r w:rsidRPr="00484387">
        <w:t>Съвета</w:t>
      </w:r>
      <w:r w:rsidRPr="00484387">
        <w:rPr>
          <w:lang w:val="bg-BG"/>
        </w:rPr>
        <w:t xml:space="preserve"> </w:t>
      </w:r>
    </w:p>
    <w:p w:rsidR="00EB2668" w:rsidRPr="004F4A58" w:rsidRDefault="00EB2668" w:rsidP="002F2207">
      <w:pPr>
        <w:pStyle w:val="FootnoteText"/>
      </w:pPr>
    </w:p>
  </w:footnote>
  <w:footnote w:id="51">
    <w:p w:rsidR="00EB2668" w:rsidRPr="00752663" w:rsidRDefault="00EB2668" w:rsidP="002F2207">
      <w:pPr>
        <w:pStyle w:val="FootnoteText"/>
        <w:rPr>
          <w:lang w:val="bg-BG"/>
        </w:rPr>
      </w:pPr>
      <w:r>
        <w:rPr>
          <w:rStyle w:val="FootnoteReference"/>
        </w:rPr>
        <w:footnoteRef/>
      </w:r>
      <w:r>
        <w:t xml:space="preserve"> </w:t>
      </w:r>
      <w:r w:rsidRPr="00752663">
        <w:t>Регламент за изпълнение (ЕС) № 821/2014 на Комисията</w:t>
      </w:r>
      <w:r w:rsidRPr="00752663">
        <w:rPr>
          <w:lang w:val="bg-BG"/>
        </w:rPr>
        <w:t xml:space="preserve"> </w:t>
      </w:r>
      <w:r w:rsidRPr="00752663">
        <w:t>от 28 юли 2014 г</w:t>
      </w:r>
      <w:r w:rsidRPr="00752663">
        <w:rPr>
          <w:lang w:val="bg-BG"/>
        </w:rPr>
        <w:t xml:space="preserve">. </w:t>
      </w:r>
      <w:r w:rsidRPr="00752663">
        <w:t>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p>
    <w:p w:rsidR="00EB2668" w:rsidRPr="004F4A58" w:rsidRDefault="00EB2668" w:rsidP="002F2207">
      <w:pPr>
        <w:pStyle w:val="FootnoteText"/>
      </w:pPr>
    </w:p>
  </w:footnote>
  <w:footnote w:id="52">
    <w:p w:rsidR="00EB2668" w:rsidRPr="00752663" w:rsidRDefault="00EB2668" w:rsidP="00752663">
      <w:pPr>
        <w:pStyle w:val="FootnoteText"/>
        <w:jc w:val="both"/>
        <w:rPr>
          <w:i/>
          <w:iCs/>
          <w:lang w:val="bg-BG"/>
        </w:rPr>
      </w:pPr>
      <w:r>
        <w:rPr>
          <w:rStyle w:val="FootnoteReference"/>
        </w:rPr>
        <w:footnoteRef/>
      </w:r>
      <w:r>
        <w:t xml:space="preserve"> </w:t>
      </w:r>
      <w:r w:rsidRPr="00752663">
        <w:rPr>
          <w:b/>
          <w:lang w:val="bg-BG"/>
        </w:rPr>
        <w:t>„</w:t>
      </w:r>
      <w:r w:rsidRPr="00752663">
        <w:rPr>
          <w:b/>
        </w:rPr>
        <w:t>Нередност"</w:t>
      </w:r>
      <w:r w:rsidRPr="00752663">
        <w:t xml:space="preserve"> означава всяко нарушение на разпоредба на правото на Общността</w:t>
      </w:r>
      <w:r>
        <w:rPr>
          <w:lang w:val="bg-BG"/>
        </w:rPr>
        <w:t xml:space="preserve"> или на националното право</w:t>
      </w:r>
      <w:r w:rsidRPr="00752663">
        <w:t>, в резултат на действие или бездействие от икономически оператор, което е имало</w:t>
      </w:r>
      <w:r>
        <w:rPr>
          <w:lang w:val="bg-BG"/>
        </w:rPr>
        <w:t>, има</w:t>
      </w:r>
      <w:r w:rsidRPr="00752663">
        <w:t xml:space="preserve"> или би имало за </w:t>
      </w:r>
      <w:r>
        <w:rPr>
          <w:lang w:val="bg-BG"/>
        </w:rPr>
        <w:t>последица нанасянето на вреда на бюджета на Съюза чрез начисляване на неправомерен разход в бюджета на Съюза или</w:t>
      </w:r>
      <w:r w:rsidRPr="00752663">
        <w:t xml:space="preserve">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EB2668" w:rsidRPr="00752663" w:rsidRDefault="00EB2668">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668" w:rsidRDefault="008E4A5F" w:rsidP="001A6E9F">
    <w:pPr>
      <w:pStyle w:val="Header"/>
      <w:ind w:left="-567" w:right="-709"/>
      <w:jc w:val="center"/>
      <w:rPr>
        <w:u w:val="single"/>
        <w:lang w:val="bg-BG"/>
      </w:rPr>
    </w:pPr>
    <w:r w:rsidRPr="008E4A5F">
      <w:rPr>
        <w:noProof/>
        <w:u w:val="single"/>
        <w:lang w:val="en-US"/>
      </w:rPr>
      <w:pict>
        <v:group id="_x0000_s2049" style="position:absolute;left:0;text-align:left;margin-left:0;margin-top:-5.1pt;width:490.15pt;height:47.25pt;z-index:251657728;mso-position-horizontal:center;mso-position-horizontal-relative:margin" coordorigin="1110,270" coordsize="9803,945">
          <v:shapetype id="_x0000_t202" coordsize="21600,21600" o:spt="202" path="m,l,21600r21600,l21600,xe">
            <v:stroke joinstyle="miter"/>
            <v:path gradientshapeok="t" o:connecttype="rect"/>
          </v:shapetype>
          <v:shape id="_x0000_s2050" type="#_x0000_t202" style="position:absolute;left:5603;top:405;width:2252;height:792;mso-height-percent:200;mso-height-percent:200;mso-width-relative:margin;mso-height-relative:margin" stroked="f">
            <v:textbox style="mso-next-textbox:#_x0000_s2050;mso-fit-shape-to-text:t">
              <w:txbxContent>
                <w:p w:rsidR="00EB2668" w:rsidRPr="008F2139" w:rsidRDefault="00EB2668" w:rsidP="000A34E2">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4830;top:270;width:767;height:945;visibility:visible" wrapcoords="-845 0 -845 21257 21966 21257 21966 0 -845 0">
            <v:imagedata r:id="rId1" o:title=""/>
          </v:shape>
          <v:shape id="Picture 11" o:spid="_x0000_s2052" type="#_x0000_t75" style="position:absolute;left:8100;top:270;width:2813;height:945;visibility:visible" wrapcoords="-230 0 -230 21257 21654 21257 21654 0 -230 0">
            <v:imagedata r:id="rId2" o:title="logo-bg-right" croptop="7022f" cropbottom="9362f" cropleft="4782f" cropright="4700f"/>
          </v:shape>
          <v:shape id="Picture 3" o:spid="_x0000_s2053" type="#_x0000_t75" style="position:absolute;left:1110;top:270;width:3180;height:945;visibility:visible" wrapcoords="-204 0 -204 21257 9985 21257 18340 19200 18951 15771 16913 10971 20377 9600 19766 5486 9985 0 -204 0">
            <v:imagedata r:id="rId3" o:title="" croptop="5107f" cropbottom="6809f" cropleft="2383f"/>
          </v:shape>
          <w10:wrap anchorx="margin"/>
        </v:group>
      </w:pict>
    </w:r>
  </w:p>
  <w:p w:rsidR="00EB2668" w:rsidRPr="008D3BFD" w:rsidRDefault="00EB2668" w:rsidP="001A6E9F">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EB2668" w:rsidRPr="008D3BFD" w:rsidRDefault="00EB2668" w:rsidP="00D41F42">
    <w:pPr>
      <w:pStyle w:val="Header"/>
      <w:ind w:left="-567" w:right="-709"/>
      <w:rPr>
        <w:u w:val="single"/>
      </w:rPr>
    </w:pPr>
  </w:p>
  <w:p w:rsidR="00EB2668" w:rsidRDefault="00EB2668" w:rsidP="00D41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15"/>
      </v:shape>
    </w:pict>
  </w:numPicBullet>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1130"/>
        </w:tabs>
        <w:ind w:left="1130" w:hanging="360"/>
      </w:pPr>
      <w:rPr>
        <w:rFonts w:ascii="Symbol" w:hAnsi="Symbol"/>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Wingdings" w:hAnsi="Wingdings"/>
      </w:rPr>
    </w:lvl>
  </w:abstractNum>
  <w:abstractNum w:abstractNumId="7">
    <w:nsid w:val="00E923D2"/>
    <w:multiLevelType w:val="hybridMultilevel"/>
    <w:tmpl w:val="52D66DEE"/>
    <w:lvl w:ilvl="0" w:tplc="38162A26">
      <w:start w:val="1"/>
      <w:numFmt w:val="bullet"/>
      <w:lvlText w:val="▪"/>
      <w:lvlJc w:val="left"/>
      <w:pPr>
        <w:tabs>
          <w:tab w:val="num" w:pos="757"/>
        </w:tabs>
        <w:ind w:left="757" w:hanging="397"/>
      </w:pPr>
      <w:rPr>
        <w:rFonts w:ascii="Times New Roman" w:hAnsi="Times New Roman" w:hint="default"/>
        <w:color w:val="0000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836478E">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9">
    <w:nsid w:val="0CB23DE1"/>
    <w:multiLevelType w:val="multilevel"/>
    <w:tmpl w:val="4078A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C91CC5"/>
    <w:multiLevelType w:val="hybridMultilevel"/>
    <w:tmpl w:val="DA544D22"/>
    <w:lvl w:ilvl="0" w:tplc="0409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1C13F16"/>
    <w:multiLevelType w:val="hybridMultilevel"/>
    <w:tmpl w:val="83B657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3ED27EB"/>
    <w:multiLevelType w:val="hybridMultilevel"/>
    <w:tmpl w:val="29C8214E"/>
    <w:lvl w:ilvl="0" w:tplc="210651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1DA8787C"/>
    <w:multiLevelType w:val="hybridMultilevel"/>
    <w:tmpl w:val="153AA55C"/>
    <w:lvl w:ilvl="0" w:tplc="C8EEF3DC">
      <w:start w:val="1"/>
      <w:numFmt w:val="bullet"/>
      <w:lvlText w:val=""/>
      <w:lvlJc w:val="left"/>
      <w:pPr>
        <w:ind w:left="1353"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1FED0FB4"/>
    <w:multiLevelType w:val="hybridMultilevel"/>
    <w:tmpl w:val="39AAB8B6"/>
    <w:lvl w:ilvl="0" w:tplc="0409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6">
    <w:nsid w:val="2272253E"/>
    <w:multiLevelType w:val="hybridMultilevel"/>
    <w:tmpl w:val="DECE0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70" w:hanging="360"/>
      </w:pPr>
      <w:rPr>
        <w:rFonts w:ascii="Courier New" w:hAnsi="Courier New" w:cs="Courier New"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260C6143"/>
    <w:multiLevelType w:val="hybridMultilevel"/>
    <w:tmpl w:val="085AD9A6"/>
    <w:lvl w:ilvl="0" w:tplc="0409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0">
    <w:nsid w:val="266536B2"/>
    <w:multiLevelType w:val="hybridMultilevel"/>
    <w:tmpl w:val="CA3A944C"/>
    <w:lvl w:ilvl="0" w:tplc="3E606E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7C2D51"/>
    <w:multiLevelType w:val="hybridMultilevel"/>
    <w:tmpl w:val="20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4387BE9"/>
    <w:multiLevelType w:val="hybridMultilevel"/>
    <w:tmpl w:val="CF2C858A"/>
    <w:lvl w:ilvl="0" w:tplc="04090005">
      <w:start w:val="1"/>
      <w:numFmt w:val="bullet"/>
      <w:lvlText w:val=""/>
      <w:lvlJc w:val="left"/>
      <w:pPr>
        <w:ind w:left="720" w:hanging="360"/>
      </w:pPr>
      <w:rPr>
        <w:rFonts w:ascii="Wingdings" w:hAnsi="Wingdings" w:hint="default"/>
      </w:rPr>
    </w:lvl>
    <w:lvl w:ilvl="1" w:tplc="04020001">
      <w:start w:val="1"/>
      <w:numFmt w:val="bullet"/>
      <w:lvlText w:val=""/>
      <w:lvlJc w:val="left"/>
      <w:pPr>
        <w:ind w:left="1440" w:hanging="360"/>
      </w:pPr>
      <w:rPr>
        <w:rFonts w:ascii="Symbol" w:hAnsi="Symbol" w:hint="default"/>
      </w:rPr>
    </w:lvl>
    <w:lvl w:ilvl="2" w:tplc="4CDE75D2">
      <w:numFmt w:val="bullet"/>
      <w:lvlText w:val="-"/>
      <w:lvlJc w:val="left"/>
      <w:pPr>
        <w:ind w:left="2160" w:hanging="360"/>
      </w:pPr>
      <w:rPr>
        <w:rFonts w:ascii="Times New Roman" w:eastAsia="Calibr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842C96"/>
    <w:multiLevelType w:val="hybridMultilevel"/>
    <w:tmpl w:val="45985666"/>
    <w:lvl w:ilvl="0" w:tplc="38162A26">
      <w:start w:val="1"/>
      <w:numFmt w:val="bullet"/>
      <w:lvlText w:val="▪"/>
      <w:lvlJc w:val="left"/>
      <w:pPr>
        <w:tabs>
          <w:tab w:val="num" w:pos="757"/>
        </w:tabs>
        <w:ind w:left="757" w:hanging="397"/>
      </w:pPr>
      <w:rPr>
        <w:rFonts w:ascii="Times New Roman" w:hAnsi="Times New Roman" w:hint="default"/>
        <w:color w:val="0000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3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4690"/>
    <w:multiLevelType w:val="hybridMultilevel"/>
    <w:tmpl w:val="B35668FC"/>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6">
    <w:nsid w:val="63F27C6B"/>
    <w:multiLevelType w:val="hybridMultilevel"/>
    <w:tmpl w:val="F092C0F2"/>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821761A"/>
    <w:multiLevelType w:val="multilevel"/>
    <w:tmpl w:val="E69694DA"/>
    <w:lvl w:ilvl="0">
      <w:start w:val="1"/>
      <w:numFmt w:val="decimal"/>
      <w:lvlText w:val="%1."/>
      <w:lvlJc w:val="left"/>
      <w:pPr>
        <w:ind w:left="1068" w:hanging="360"/>
      </w:pPr>
      <w:rPr>
        <w:rFonts w:hint="default"/>
      </w:rPr>
    </w:lvl>
    <w:lvl w:ilvl="1">
      <w:start w:val="1"/>
      <w:numFmt w:val="decimal"/>
      <w:lvlText w:val="%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nsid w:val="68D469C3"/>
    <w:multiLevelType w:val="hybridMultilevel"/>
    <w:tmpl w:val="170EF120"/>
    <w:lvl w:ilvl="0" w:tplc="74F8DFF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B950E2B"/>
    <w:multiLevelType w:val="hybridMultilevel"/>
    <w:tmpl w:val="001CA764"/>
    <w:lvl w:ilvl="0" w:tplc="04090005">
      <w:start w:val="1"/>
      <w:numFmt w:val="bullet"/>
      <w:lvlText w:val=""/>
      <w:lvlJc w:val="left"/>
      <w:pPr>
        <w:ind w:left="1353" w:hanging="360"/>
      </w:pPr>
      <w:rPr>
        <w:rFonts w:ascii="Wingdings" w:hAnsi="Wingding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nsid w:val="6FB77F05"/>
    <w:multiLevelType w:val="hybridMultilevel"/>
    <w:tmpl w:val="073013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41"/>
  </w:num>
  <w:num w:numId="3">
    <w:abstractNumId w:val="44"/>
  </w:num>
  <w:num w:numId="4">
    <w:abstractNumId w:val="24"/>
  </w:num>
  <w:num w:numId="5">
    <w:abstractNumId w:val="9"/>
  </w:num>
  <w:num w:numId="6">
    <w:abstractNumId w:val="29"/>
  </w:num>
  <w:num w:numId="7">
    <w:abstractNumId w:val="25"/>
  </w:num>
  <w:num w:numId="8">
    <w:abstractNumId w:val="35"/>
  </w:num>
  <w:num w:numId="9">
    <w:abstractNumId w:val="36"/>
  </w:num>
  <w:num w:numId="10">
    <w:abstractNumId w:val="43"/>
  </w:num>
  <w:num w:numId="11">
    <w:abstractNumId w:val="34"/>
    <w:lvlOverride w:ilvl="0">
      <w:startOverride w:val="1"/>
    </w:lvlOverride>
  </w:num>
  <w:num w:numId="12">
    <w:abstractNumId w:val="26"/>
    <w:lvlOverride w:ilvl="0">
      <w:startOverride w:val="1"/>
    </w:lvlOverride>
  </w:num>
  <w:num w:numId="13">
    <w:abstractNumId w:val="34"/>
  </w:num>
  <w:num w:numId="14">
    <w:abstractNumId w:val="2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30"/>
  </w:num>
  <w:num w:numId="20">
    <w:abstractNumId w:val="27"/>
  </w:num>
  <w:num w:numId="21">
    <w:abstractNumId w:val="28"/>
  </w:num>
  <w:num w:numId="22">
    <w:abstractNumId w:val="7"/>
  </w:num>
  <w:num w:numId="23">
    <w:abstractNumId w:val="16"/>
  </w:num>
  <w:num w:numId="24">
    <w:abstractNumId w:val="2"/>
  </w:num>
  <w:num w:numId="25">
    <w:abstractNumId w:val="1"/>
    <w:lvlOverride w:ilvl="0">
      <w:startOverride w:val="1"/>
    </w:lvlOverride>
  </w:num>
  <w:num w:numId="26">
    <w:abstractNumId w:val="0"/>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7"/>
  </w:num>
  <w:num w:numId="33">
    <w:abstractNumId w:val="23"/>
  </w:num>
  <w:num w:numId="34">
    <w:abstractNumId w:val="11"/>
  </w:num>
  <w:num w:numId="35">
    <w:abstractNumId w:val="40"/>
  </w:num>
  <w:num w:numId="36">
    <w:abstractNumId w:val="14"/>
  </w:num>
  <w:num w:numId="37">
    <w:abstractNumId w:val="21"/>
  </w:num>
  <w:num w:numId="38">
    <w:abstractNumId w:val="42"/>
  </w:num>
  <w:num w:numId="39">
    <w:abstractNumId w:val="12"/>
  </w:num>
  <w:num w:numId="40">
    <w:abstractNumId w:val="31"/>
  </w:num>
  <w:num w:numId="41">
    <w:abstractNumId w:val="15"/>
  </w:num>
  <w:num w:numId="42">
    <w:abstractNumId w:val="19"/>
  </w:num>
  <w:num w:numId="43">
    <w:abstractNumId w:val="20"/>
  </w:num>
  <w:num w:numId="44">
    <w:abstractNumId w:val="10"/>
  </w:num>
  <w:num w:numId="45">
    <w:abstractNumId w:val="3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trackRevisions/>
  <w:defaultTabStop w:val="288"/>
  <w:hyphenationZone w:val="425"/>
  <w:drawingGridHorizontalSpacing w:val="120"/>
  <w:displayHorizontalDrawingGridEvery w:val="2"/>
  <w:noPunctuationKerning/>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E5163E"/>
    <w:rsid w:val="00000336"/>
    <w:rsid w:val="00000577"/>
    <w:rsid w:val="00000D39"/>
    <w:rsid w:val="000015CF"/>
    <w:rsid w:val="000023BF"/>
    <w:rsid w:val="00002C89"/>
    <w:rsid w:val="00002EA4"/>
    <w:rsid w:val="0000380A"/>
    <w:rsid w:val="000045AB"/>
    <w:rsid w:val="00004C28"/>
    <w:rsid w:val="00005645"/>
    <w:rsid w:val="00006EE8"/>
    <w:rsid w:val="000071B1"/>
    <w:rsid w:val="000074C8"/>
    <w:rsid w:val="000105D1"/>
    <w:rsid w:val="00010C40"/>
    <w:rsid w:val="000123CD"/>
    <w:rsid w:val="00012D2A"/>
    <w:rsid w:val="00012DED"/>
    <w:rsid w:val="000131FC"/>
    <w:rsid w:val="00013871"/>
    <w:rsid w:val="0001418A"/>
    <w:rsid w:val="0001421F"/>
    <w:rsid w:val="0001484A"/>
    <w:rsid w:val="00014F62"/>
    <w:rsid w:val="00014FC2"/>
    <w:rsid w:val="00015F09"/>
    <w:rsid w:val="000162D6"/>
    <w:rsid w:val="000179DF"/>
    <w:rsid w:val="0002031F"/>
    <w:rsid w:val="00020836"/>
    <w:rsid w:val="00020B3D"/>
    <w:rsid w:val="0002157F"/>
    <w:rsid w:val="00021F73"/>
    <w:rsid w:val="000226FE"/>
    <w:rsid w:val="0002378C"/>
    <w:rsid w:val="00023930"/>
    <w:rsid w:val="00023F54"/>
    <w:rsid w:val="00024027"/>
    <w:rsid w:val="00024B11"/>
    <w:rsid w:val="000252BF"/>
    <w:rsid w:val="000257B6"/>
    <w:rsid w:val="000261E0"/>
    <w:rsid w:val="00026586"/>
    <w:rsid w:val="00026D39"/>
    <w:rsid w:val="00027644"/>
    <w:rsid w:val="00027FAE"/>
    <w:rsid w:val="0003022C"/>
    <w:rsid w:val="000305E6"/>
    <w:rsid w:val="000307C5"/>
    <w:rsid w:val="00030C19"/>
    <w:rsid w:val="00030C1E"/>
    <w:rsid w:val="00030D5D"/>
    <w:rsid w:val="000313AC"/>
    <w:rsid w:val="000316A2"/>
    <w:rsid w:val="000317BB"/>
    <w:rsid w:val="00031904"/>
    <w:rsid w:val="00031ABA"/>
    <w:rsid w:val="00031D97"/>
    <w:rsid w:val="0003210F"/>
    <w:rsid w:val="00032568"/>
    <w:rsid w:val="0003272C"/>
    <w:rsid w:val="000333AD"/>
    <w:rsid w:val="000339FF"/>
    <w:rsid w:val="00033AE2"/>
    <w:rsid w:val="00034353"/>
    <w:rsid w:val="000347A5"/>
    <w:rsid w:val="00036290"/>
    <w:rsid w:val="000364EE"/>
    <w:rsid w:val="0003651F"/>
    <w:rsid w:val="00036CA8"/>
    <w:rsid w:val="000370A1"/>
    <w:rsid w:val="000374B4"/>
    <w:rsid w:val="000375C8"/>
    <w:rsid w:val="0004107B"/>
    <w:rsid w:val="00044919"/>
    <w:rsid w:val="00045871"/>
    <w:rsid w:val="00045941"/>
    <w:rsid w:val="00045D41"/>
    <w:rsid w:val="00045EF0"/>
    <w:rsid w:val="00046564"/>
    <w:rsid w:val="000467AB"/>
    <w:rsid w:val="00046A10"/>
    <w:rsid w:val="000470A0"/>
    <w:rsid w:val="00047A77"/>
    <w:rsid w:val="00047DCC"/>
    <w:rsid w:val="00050193"/>
    <w:rsid w:val="000502C0"/>
    <w:rsid w:val="000503D3"/>
    <w:rsid w:val="00050401"/>
    <w:rsid w:val="00050DFF"/>
    <w:rsid w:val="00050EE0"/>
    <w:rsid w:val="0005175F"/>
    <w:rsid w:val="0005177E"/>
    <w:rsid w:val="0005213E"/>
    <w:rsid w:val="000531D9"/>
    <w:rsid w:val="00053309"/>
    <w:rsid w:val="00053C9E"/>
    <w:rsid w:val="00053F73"/>
    <w:rsid w:val="000541EE"/>
    <w:rsid w:val="00055D28"/>
    <w:rsid w:val="00056EF9"/>
    <w:rsid w:val="00060B94"/>
    <w:rsid w:val="00061169"/>
    <w:rsid w:val="00062BDC"/>
    <w:rsid w:val="00062C08"/>
    <w:rsid w:val="00063BD9"/>
    <w:rsid w:val="00064F81"/>
    <w:rsid w:val="00065061"/>
    <w:rsid w:val="0006568E"/>
    <w:rsid w:val="00065A6A"/>
    <w:rsid w:val="00066201"/>
    <w:rsid w:val="000666AD"/>
    <w:rsid w:val="00067BB6"/>
    <w:rsid w:val="00067D25"/>
    <w:rsid w:val="00071240"/>
    <w:rsid w:val="00071671"/>
    <w:rsid w:val="00072238"/>
    <w:rsid w:val="00072AF9"/>
    <w:rsid w:val="00072EF1"/>
    <w:rsid w:val="00073310"/>
    <w:rsid w:val="000734C4"/>
    <w:rsid w:val="0007394A"/>
    <w:rsid w:val="00074720"/>
    <w:rsid w:val="00075351"/>
    <w:rsid w:val="00075CD4"/>
    <w:rsid w:val="00075F37"/>
    <w:rsid w:val="0007761C"/>
    <w:rsid w:val="0007768A"/>
    <w:rsid w:val="00080782"/>
    <w:rsid w:val="000811DF"/>
    <w:rsid w:val="000817BC"/>
    <w:rsid w:val="00081807"/>
    <w:rsid w:val="00081AD1"/>
    <w:rsid w:val="00081D05"/>
    <w:rsid w:val="00084E4F"/>
    <w:rsid w:val="000851E0"/>
    <w:rsid w:val="0008729E"/>
    <w:rsid w:val="0008797A"/>
    <w:rsid w:val="00087FCE"/>
    <w:rsid w:val="000909AF"/>
    <w:rsid w:val="00090BFE"/>
    <w:rsid w:val="00090C95"/>
    <w:rsid w:val="000925A9"/>
    <w:rsid w:val="00092617"/>
    <w:rsid w:val="0009323A"/>
    <w:rsid w:val="00094E3D"/>
    <w:rsid w:val="000953C4"/>
    <w:rsid w:val="00095457"/>
    <w:rsid w:val="00096099"/>
    <w:rsid w:val="00096702"/>
    <w:rsid w:val="0009691B"/>
    <w:rsid w:val="00096E26"/>
    <w:rsid w:val="000A1123"/>
    <w:rsid w:val="000A1CC0"/>
    <w:rsid w:val="000A226C"/>
    <w:rsid w:val="000A2626"/>
    <w:rsid w:val="000A29F6"/>
    <w:rsid w:val="000A34E2"/>
    <w:rsid w:val="000A3515"/>
    <w:rsid w:val="000A359C"/>
    <w:rsid w:val="000A3A43"/>
    <w:rsid w:val="000A458A"/>
    <w:rsid w:val="000A4F31"/>
    <w:rsid w:val="000A4FA6"/>
    <w:rsid w:val="000A4FA9"/>
    <w:rsid w:val="000A5533"/>
    <w:rsid w:val="000A567E"/>
    <w:rsid w:val="000A75EC"/>
    <w:rsid w:val="000A7702"/>
    <w:rsid w:val="000A789C"/>
    <w:rsid w:val="000A7A29"/>
    <w:rsid w:val="000A7F13"/>
    <w:rsid w:val="000B061C"/>
    <w:rsid w:val="000B0CC7"/>
    <w:rsid w:val="000B0ED1"/>
    <w:rsid w:val="000B10AC"/>
    <w:rsid w:val="000B11CD"/>
    <w:rsid w:val="000B167B"/>
    <w:rsid w:val="000B1B24"/>
    <w:rsid w:val="000B1C84"/>
    <w:rsid w:val="000B2459"/>
    <w:rsid w:val="000B31ED"/>
    <w:rsid w:val="000B3225"/>
    <w:rsid w:val="000B45B7"/>
    <w:rsid w:val="000B45F8"/>
    <w:rsid w:val="000B4F86"/>
    <w:rsid w:val="000B5AF5"/>
    <w:rsid w:val="000B5B49"/>
    <w:rsid w:val="000B70F9"/>
    <w:rsid w:val="000B7973"/>
    <w:rsid w:val="000B7E62"/>
    <w:rsid w:val="000B7EC7"/>
    <w:rsid w:val="000C05AF"/>
    <w:rsid w:val="000C129C"/>
    <w:rsid w:val="000C1D1F"/>
    <w:rsid w:val="000C259E"/>
    <w:rsid w:val="000C2B7F"/>
    <w:rsid w:val="000C2D03"/>
    <w:rsid w:val="000C3D18"/>
    <w:rsid w:val="000C3D2F"/>
    <w:rsid w:val="000C51EA"/>
    <w:rsid w:val="000C53A6"/>
    <w:rsid w:val="000C572B"/>
    <w:rsid w:val="000C60F9"/>
    <w:rsid w:val="000C660A"/>
    <w:rsid w:val="000C6BEB"/>
    <w:rsid w:val="000C7049"/>
    <w:rsid w:val="000C73B1"/>
    <w:rsid w:val="000C7D7F"/>
    <w:rsid w:val="000D0CC1"/>
    <w:rsid w:val="000D0D0C"/>
    <w:rsid w:val="000D0E3C"/>
    <w:rsid w:val="000D1A45"/>
    <w:rsid w:val="000D1CB5"/>
    <w:rsid w:val="000D1D3A"/>
    <w:rsid w:val="000D3457"/>
    <w:rsid w:val="000D380B"/>
    <w:rsid w:val="000D38AD"/>
    <w:rsid w:val="000D3EB1"/>
    <w:rsid w:val="000D412C"/>
    <w:rsid w:val="000D4A43"/>
    <w:rsid w:val="000D5691"/>
    <w:rsid w:val="000E166D"/>
    <w:rsid w:val="000E1730"/>
    <w:rsid w:val="000E205D"/>
    <w:rsid w:val="000E265F"/>
    <w:rsid w:val="000E5E11"/>
    <w:rsid w:val="000E64E5"/>
    <w:rsid w:val="000E6FBE"/>
    <w:rsid w:val="000E7062"/>
    <w:rsid w:val="000E79C3"/>
    <w:rsid w:val="000F0264"/>
    <w:rsid w:val="000F136F"/>
    <w:rsid w:val="000F19F6"/>
    <w:rsid w:val="000F1DB0"/>
    <w:rsid w:val="000F211F"/>
    <w:rsid w:val="000F2EDA"/>
    <w:rsid w:val="000F3607"/>
    <w:rsid w:val="000F36D0"/>
    <w:rsid w:val="000F37E7"/>
    <w:rsid w:val="000F4660"/>
    <w:rsid w:val="000F4997"/>
    <w:rsid w:val="000F4C7A"/>
    <w:rsid w:val="000F6DC7"/>
    <w:rsid w:val="000F7082"/>
    <w:rsid w:val="000F7294"/>
    <w:rsid w:val="00100639"/>
    <w:rsid w:val="001007CC"/>
    <w:rsid w:val="0010117A"/>
    <w:rsid w:val="001011C6"/>
    <w:rsid w:val="001011EC"/>
    <w:rsid w:val="001017E1"/>
    <w:rsid w:val="0010272F"/>
    <w:rsid w:val="00103584"/>
    <w:rsid w:val="00105DF2"/>
    <w:rsid w:val="00105F07"/>
    <w:rsid w:val="001068C5"/>
    <w:rsid w:val="00107448"/>
    <w:rsid w:val="00107756"/>
    <w:rsid w:val="00107FBA"/>
    <w:rsid w:val="001106D6"/>
    <w:rsid w:val="0011075E"/>
    <w:rsid w:val="001107F4"/>
    <w:rsid w:val="001109C2"/>
    <w:rsid w:val="00110EEC"/>
    <w:rsid w:val="00111236"/>
    <w:rsid w:val="00111C37"/>
    <w:rsid w:val="00111CAA"/>
    <w:rsid w:val="001131C4"/>
    <w:rsid w:val="00113664"/>
    <w:rsid w:val="00113AF9"/>
    <w:rsid w:val="00115D28"/>
    <w:rsid w:val="00117255"/>
    <w:rsid w:val="0011726B"/>
    <w:rsid w:val="00117C73"/>
    <w:rsid w:val="0012061A"/>
    <w:rsid w:val="0012063D"/>
    <w:rsid w:val="00120726"/>
    <w:rsid w:val="00121140"/>
    <w:rsid w:val="001215C6"/>
    <w:rsid w:val="00121F56"/>
    <w:rsid w:val="00123284"/>
    <w:rsid w:val="001232A9"/>
    <w:rsid w:val="00123EA4"/>
    <w:rsid w:val="0012405C"/>
    <w:rsid w:val="00124F71"/>
    <w:rsid w:val="00125DD2"/>
    <w:rsid w:val="00125F07"/>
    <w:rsid w:val="00125F78"/>
    <w:rsid w:val="0012625C"/>
    <w:rsid w:val="0012636B"/>
    <w:rsid w:val="00126603"/>
    <w:rsid w:val="001274FE"/>
    <w:rsid w:val="0013032F"/>
    <w:rsid w:val="001308B3"/>
    <w:rsid w:val="001312EB"/>
    <w:rsid w:val="001318EF"/>
    <w:rsid w:val="00132193"/>
    <w:rsid w:val="001322EC"/>
    <w:rsid w:val="001327E1"/>
    <w:rsid w:val="001335C2"/>
    <w:rsid w:val="00133815"/>
    <w:rsid w:val="00133C86"/>
    <w:rsid w:val="00134DA9"/>
    <w:rsid w:val="00135102"/>
    <w:rsid w:val="00135DE3"/>
    <w:rsid w:val="00136D4C"/>
    <w:rsid w:val="00140D29"/>
    <w:rsid w:val="0014166D"/>
    <w:rsid w:val="001421A9"/>
    <w:rsid w:val="0014266E"/>
    <w:rsid w:val="00143200"/>
    <w:rsid w:val="001432E8"/>
    <w:rsid w:val="0014395C"/>
    <w:rsid w:val="00144027"/>
    <w:rsid w:val="0014473C"/>
    <w:rsid w:val="001456EE"/>
    <w:rsid w:val="001500DB"/>
    <w:rsid w:val="00150299"/>
    <w:rsid w:val="00150ADC"/>
    <w:rsid w:val="00151E47"/>
    <w:rsid w:val="00152278"/>
    <w:rsid w:val="0015288C"/>
    <w:rsid w:val="00152F95"/>
    <w:rsid w:val="00153CFC"/>
    <w:rsid w:val="001543D7"/>
    <w:rsid w:val="00156040"/>
    <w:rsid w:val="00156B67"/>
    <w:rsid w:val="001573BE"/>
    <w:rsid w:val="001573D8"/>
    <w:rsid w:val="00157CBD"/>
    <w:rsid w:val="00157CF4"/>
    <w:rsid w:val="00160178"/>
    <w:rsid w:val="00160318"/>
    <w:rsid w:val="00160E50"/>
    <w:rsid w:val="00161843"/>
    <w:rsid w:val="00161A0B"/>
    <w:rsid w:val="00162BA9"/>
    <w:rsid w:val="00162E08"/>
    <w:rsid w:val="001637F7"/>
    <w:rsid w:val="001637FC"/>
    <w:rsid w:val="0016428F"/>
    <w:rsid w:val="0016450D"/>
    <w:rsid w:val="0016556E"/>
    <w:rsid w:val="00165631"/>
    <w:rsid w:val="00165DFC"/>
    <w:rsid w:val="00166065"/>
    <w:rsid w:val="00166E3C"/>
    <w:rsid w:val="00166E4A"/>
    <w:rsid w:val="00166F7A"/>
    <w:rsid w:val="00167AE3"/>
    <w:rsid w:val="00167B3D"/>
    <w:rsid w:val="00171CD8"/>
    <w:rsid w:val="00172972"/>
    <w:rsid w:val="00172ACB"/>
    <w:rsid w:val="00173910"/>
    <w:rsid w:val="00173ADA"/>
    <w:rsid w:val="00174F54"/>
    <w:rsid w:val="0017678A"/>
    <w:rsid w:val="001768A6"/>
    <w:rsid w:val="00176BE0"/>
    <w:rsid w:val="001770CF"/>
    <w:rsid w:val="00177804"/>
    <w:rsid w:val="00177B21"/>
    <w:rsid w:val="00177E85"/>
    <w:rsid w:val="001804F3"/>
    <w:rsid w:val="00180988"/>
    <w:rsid w:val="00180A33"/>
    <w:rsid w:val="0018143E"/>
    <w:rsid w:val="00181490"/>
    <w:rsid w:val="00181D43"/>
    <w:rsid w:val="00181D68"/>
    <w:rsid w:val="00182D5A"/>
    <w:rsid w:val="00182D69"/>
    <w:rsid w:val="00182EE8"/>
    <w:rsid w:val="00184175"/>
    <w:rsid w:val="00184967"/>
    <w:rsid w:val="00184A29"/>
    <w:rsid w:val="00186058"/>
    <w:rsid w:val="00187A0C"/>
    <w:rsid w:val="0019075F"/>
    <w:rsid w:val="0019317E"/>
    <w:rsid w:val="00193A2C"/>
    <w:rsid w:val="001946AC"/>
    <w:rsid w:val="00194E2D"/>
    <w:rsid w:val="00195BCF"/>
    <w:rsid w:val="0019701B"/>
    <w:rsid w:val="001970E3"/>
    <w:rsid w:val="001972E0"/>
    <w:rsid w:val="00197596"/>
    <w:rsid w:val="0019785E"/>
    <w:rsid w:val="00197A04"/>
    <w:rsid w:val="00197F1F"/>
    <w:rsid w:val="001A0004"/>
    <w:rsid w:val="001A0E06"/>
    <w:rsid w:val="001A1017"/>
    <w:rsid w:val="001A1A44"/>
    <w:rsid w:val="001A26D0"/>
    <w:rsid w:val="001A2A31"/>
    <w:rsid w:val="001A2DED"/>
    <w:rsid w:val="001A34B7"/>
    <w:rsid w:val="001A59EB"/>
    <w:rsid w:val="001A66BC"/>
    <w:rsid w:val="001A6E9F"/>
    <w:rsid w:val="001A7080"/>
    <w:rsid w:val="001A7649"/>
    <w:rsid w:val="001A7A55"/>
    <w:rsid w:val="001B03D6"/>
    <w:rsid w:val="001B07B7"/>
    <w:rsid w:val="001B09AB"/>
    <w:rsid w:val="001B117F"/>
    <w:rsid w:val="001B159B"/>
    <w:rsid w:val="001B1EC3"/>
    <w:rsid w:val="001B1FFF"/>
    <w:rsid w:val="001B20E6"/>
    <w:rsid w:val="001B2C82"/>
    <w:rsid w:val="001B2FA7"/>
    <w:rsid w:val="001B3C97"/>
    <w:rsid w:val="001B3CE7"/>
    <w:rsid w:val="001B41DB"/>
    <w:rsid w:val="001B4D6F"/>
    <w:rsid w:val="001B5E5C"/>
    <w:rsid w:val="001B627D"/>
    <w:rsid w:val="001B6A4F"/>
    <w:rsid w:val="001B7C20"/>
    <w:rsid w:val="001C02B5"/>
    <w:rsid w:val="001C0344"/>
    <w:rsid w:val="001C063A"/>
    <w:rsid w:val="001C119D"/>
    <w:rsid w:val="001C15A1"/>
    <w:rsid w:val="001C1838"/>
    <w:rsid w:val="001C3579"/>
    <w:rsid w:val="001C3732"/>
    <w:rsid w:val="001C3906"/>
    <w:rsid w:val="001C4596"/>
    <w:rsid w:val="001C48ED"/>
    <w:rsid w:val="001C60D5"/>
    <w:rsid w:val="001C61C6"/>
    <w:rsid w:val="001C6480"/>
    <w:rsid w:val="001C675D"/>
    <w:rsid w:val="001C6E89"/>
    <w:rsid w:val="001C7ECF"/>
    <w:rsid w:val="001D09BA"/>
    <w:rsid w:val="001D0A4B"/>
    <w:rsid w:val="001D10EF"/>
    <w:rsid w:val="001D1A3C"/>
    <w:rsid w:val="001D2942"/>
    <w:rsid w:val="001D38E3"/>
    <w:rsid w:val="001D3DD6"/>
    <w:rsid w:val="001D44AE"/>
    <w:rsid w:val="001D4508"/>
    <w:rsid w:val="001D48FC"/>
    <w:rsid w:val="001D595F"/>
    <w:rsid w:val="001D5C31"/>
    <w:rsid w:val="001D6393"/>
    <w:rsid w:val="001D6426"/>
    <w:rsid w:val="001D74D3"/>
    <w:rsid w:val="001D7CF7"/>
    <w:rsid w:val="001E0B9E"/>
    <w:rsid w:val="001E0C3C"/>
    <w:rsid w:val="001E110A"/>
    <w:rsid w:val="001E1149"/>
    <w:rsid w:val="001E18C5"/>
    <w:rsid w:val="001E1CF6"/>
    <w:rsid w:val="001E2780"/>
    <w:rsid w:val="001E30DE"/>
    <w:rsid w:val="001E3575"/>
    <w:rsid w:val="001E5295"/>
    <w:rsid w:val="001E5DCE"/>
    <w:rsid w:val="001E5F32"/>
    <w:rsid w:val="001E66C0"/>
    <w:rsid w:val="001E6A49"/>
    <w:rsid w:val="001F0162"/>
    <w:rsid w:val="001F062A"/>
    <w:rsid w:val="001F065A"/>
    <w:rsid w:val="001F078C"/>
    <w:rsid w:val="001F097F"/>
    <w:rsid w:val="001F18DE"/>
    <w:rsid w:val="001F1FE2"/>
    <w:rsid w:val="001F2181"/>
    <w:rsid w:val="001F4865"/>
    <w:rsid w:val="001F5932"/>
    <w:rsid w:val="001F65C6"/>
    <w:rsid w:val="001F7490"/>
    <w:rsid w:val="001F7776"/>
    <w:rsid w:val="001F7D1C"/>
    <w:rsid w:val="00200077"/>
    <w:rsid w:val="0020010B"/>
    <w:rsid w:val="00200BBC"/>
    <w:rsid w:val="00201E8E"/>
    <w:rsid w:val="00201F4E"/>
    <w:rsid w:val="00202BF3"/>
    <w:rsid w:val="0020491E"/>
    <w:rsid w:val="00204D5F"/>
    <w:rsid w:val="00205168"/>
    <w:rsid w:val="0020560F"/>
    <w:rsid w:val="00205A59"/>
    <w:rsid w:val="0020621E"/>
    <w:rsid w:val="00206392"/>
    <w:rsid w:val="00206541"/>
    <w:rsid w:val="0020753B"/>
    <w:rsid w:val="00207ED9"/>
    <w:rsid w:val="00207FBC"/>
    <w:rsid w:val="002102A9"/>
    <w:rsid w:val="00210B84"/>
    <w:rsid w:val="00210C19"/>
    <w:rsid w:val="00211276"/>
    <w:rsid w:val="00211AB4"/>
    <w:rsid w:val="00211B7C"/>
    <w:rsid w:val="002130C2"/>
    <w:rsid w:val="00213149"/>
    <w:rsid w:val="00213999"/>
    <w:rsid w:val="0021418A"/>
    <w:rsid w:val="00214627"/>
    <w:rsid w:val="00214DC5"/>
    <w:rsid w:val="0021542D"/>
    <w:rsid w:val="0021568C"/>
    <w:rsid w:val="0021591E"/>
    <w:rsid w:val="00216E78"/>
    <w:rsid w:val="00217280"/>
    <w:rsid w:val="002175AB"/>
    <w:rsid w:val="002175B5"/>
    <w:rsid w:val="00217AE2"/>
    <w:rsid w:val="00220DA9"/>
    <w:rsid w:val="002229F4"/>
    <w:rsid w:val="002233E2"/>
    <w:rsid w:val="00224DD2"/>
    <w:rsid w:val="00224ED1"/>
    <w:rsid w:val="002251E9"/>
    <w:rsid w:val="00227621"/>
    <w:rsid w:val="0023036C"/>
    <w:rsid w:val="00230FB9"/>
    <w:rsid w:val="0023106C"/>
    <w:rsid w:val="002313C8"/>
    <w:rsid w:val="0023164E"/>
    <w:rsid w:val="0023237B"/>
    <w:rsid w:val="00232C2B"/>
    <w:rsid w:val="00232F90"/>
    <w:rsid w:val="002331E9"/>
    <w:rsid w:val="002332BD"/>
    <w:rsid w:val="00233539"/>
    <w:rsid w:val="0023448F"/>
    <w:rsid w:val="00234669"/>
    <w:rsid w:val="00234A55"/>
    <w:rsid w:val="00236426"/>
    <w:rsid w:val="00236717"/>
    <w:rsid w:val="00236C69"/>
    <w:rsid w:val="0023710F"/>
    <w:rsid w:val="0023789B"/>
    <w:rsid w:val="00237E2C"/>
    <w:rsid w:val="00240171"/>
    <w:rsid w:val="00240DCA"/>
    <w:rsid w:val="00241820"/>
    <w:rsid w:val="002432BE"/>
    <w:rsid w:val="00244BAE"/>
    <w:rsid w:val="00244D15"/>
    <w:rsid w:val="00245FA7"/>
    <w:rsid w:val="002468CC"/>
    <w:rsid w:val="00247D34"/>
    <w:rsid w:val="00247F5E"/>
    <w:rsid w:val="002504AC"/>
    <w:rsid w:val="00250933"/>
    <w:rsid w:val="00250F15"/>
    <w:rsid w:val="00251BBB"/>
    <w:rsid w:val="002524A9"/>
    <w:rsid w:val="00252A3C"/>
    <w:rsid w:val="00252B56"/>
    <w:rsid w:val="00254492"/>
    <w:rsid w:val="002547AF"/>
    <w:rsid w:val="00255245"/>
    <w:rsid w:val="00255B77"/>
    <w:rsid w:val="0025619D"/>
    <w:rsid w:val="00256673"/>
    <w:rsid w:val="00256932"/>
    <w:rsid w:val="00256970"/>
    <w:rsid w:val="00257156"/>
    <w:rsid w:val="00257FE1"/>
    <w:rsid w:val="002604F0"/>
    <w:rsid w:val="00260707"/>
    <w:rsid w:val="0026095C"/>
    <w:rsid w:val="00260C87"/>
    <w:rsid w:val="00261DE5"/>
    <w:rsid w:val="00261F3E"/>
    <w:rsid w:val="002629E6"/>
    <w:rsid w:val="00262A79"/>
    <w:rsid w:val="0026439B"/>
    <w:rsid w:val="002648B3"/>
    <w:rsid w:val="00264C37"/>
    <w:rsid w:val="00264D80"/>
    <w:rsid w:val="00265543"/>
    <w:rsid w:val="002658A2"/>
    <w:rsid w:val="00266413"/>
    <w:rsid w:val="002665F7"/>
    <w:rsid w:val="00267484"/>
    <w:rsid w:val="00270E53"/>
    <w:rsid w:val="00271318"/>
    <w:rsid w:val="00271AA4"/>
    <w:rsid w:val="00272190"/>
    <w:rsid w:val="00272282"/>
    <w:rsid w:val="00272763"/>
    <w:rsid w:val="0027384A"/>
    <w:rsid w:val="002739BE"/>
    <w:rsid w:val="00273A27"/>
    <w:rsid w:val="0027475E"/>
    <w:rsid w:val="00274C58"/>
    <w:rsid w:val="00274DB4"/>
    <w:rsid w:val="00275DB5"/>
    <w:rsid w:val="00276F2F"/>
    <w:rsid w:val="00277CFF"/>
    <w:rsid w:val="002805F8"/>
    <w:rsid w:val="002811EC"/>
    <w:rsid w:val="002815F4"/>
    <w:rsid w:val="00281E84"/>
    <w:rsid w:val="00282193"/>
    <w:rsid w:val="002838C5"/>
    <w:rsid w:val="0028415E"/>
    <w:rsid w:val="002846BD"/>
    <w:rsid w:val="00286DBA"/>
    <w:rsid w:val="00290445"/>
    <w:rsid w:val="002906E8"/>
    <w:rsid w:val="00290B7B"/>
    <w:rsid w:val="0029174C"/>
    <w:rsid w:val="0029191C"/>
    <w:rsid w:val="00291FBF"/>
    <w:rsid w:val="00292BDD"/>
    <w:rsid w:val="00292EC7"/>
    <w:rsid w:val="00294FD2"/>
    <w:rsid w:val="002959FE"/>
    <w:rsid w:val="00296726"/>
    <w:rsid w:val="00296A69"/>
    <w:rsid w:val="00296CAD"/>
    <w:rsid w:val="0029719E"/>
    <w:rsid w:val="00297F62"/>
    <w:rsid w:val="002A0C0F"/>
    <w:rsid w:val="002A0CF9"/>
    <w:rsid w:val="002A220C"/>
    <w:rsid w:val="002A33F5"/>
    <w:rsid w:val="002A348E"/>
    <w:rsid w:val="002A39CB"/>
    <w:rsid w:val="002A4380"/>
    <w:rsid w:val="002A4623"/>
    <w:rsid w:val="002A47D1"/>
    <w:rsid w:val="002A4A45"/>
    <w:rsid w:val="002A5041"/>
    <w:rsid w:val="002A54AD"/>
    <w:rsid w:val="002A5D93"/>
    <w:rsid w:val="002A605E"/>
    <w:rsid w:val="002A676C"/>
    <w:rsid w:val="002A6EDF"/>
    <w:rsid w:val="002A7BE5"/>
    <w:rsid w:val="002A7DCC"/>
    <w:rsid w:val="002B0BD6"/>
    <w:rsid w:val="002B2275"/>
    <w:rsid w:val="002B2A97"/>
    <w:rsid w:val="002B2CD7"/>
    <w:rsid w:val="002B2D47"/>
    <w:rsid w:val="002B3092"/>
    <w:rsid w:val="002B387E"/>
    <w:rsid w:val="002B3CFB"/>
    <w:rsid w:val="002B4634"/>
    <w:rsid w:val="002B47D8"/>
    <w:rsid w:val="002B5249"/>
    <w:rsid w:val="002B56BE"/>
    <w:rsid w:val="002B59C8"/>
    <w:rsid w:val="002B5BFD"/>
    <w:rsid w:val="002B716B"/>
    <w:rsid w:val="002B7491"/>
    <w:rsid w:val="002B7575"/>
    <w:rsid w:val="002B79EA"/>
    <w:rsid w:val="002C083F"/>
    <w:rsid w:val="002C13E4"/>
    <w:rsid w:val="002C14D2"/>
    <w:rsid w:val="002C1602"/>
    <w:rsid w:val="002C1733"/>
    <w:rsid w:val="002C1D86"/>
    <w:rsid w:val="002C377C"/>
    <w:rsid w:val="002C3B98"/>
    <w:rsid w:val="002C43EA"/>
    <w:rsid w:val="002C46A5"/>
    <w:rsid w:val="002C4ADF"/>
    <w:rsid w:val="002C6262"/>
    <w:rsid w:val="002C6A7D"/>
    <w:rsid w:val="002C7425"/>
    <w:rsid w:val="002C7487"/>
    <w:rsid w:val="002C7EBA"/>
    <w:rsid w:val="002D0414"/>
    <w:rsid w:val="002D0BBC"/>
    <w:rsid w:val="002D1234"/>
    <w:rsid w:val="002D1BE9"/>
    <w:rsid w:val="002D1F93"/>
    <w:rsid w:val="002D21E5"/>
    <w:rsid w:val="002D28B1"/>
    <w:rsid w:val="002D4E05"/>
    <w:rsid w:val="002D4EA6"/>
    <w:rsid w:val="002D4F15"/>
    <w:rsid w:val="002D60A7"/>
    <w:rsid w:val="002D6364"/>
    <w:rsid w:val="002D64FE"/>
    <w:rsid w:val="002D6718"/>
    <w:rsid w:val="002D6925"/>
    <w:rsid w:val="002D6996"/>
    <w:rsid w:val="002D731E"/>
    <w:rsid w:val="002D7674"/>
    <w:rsid w:val="002D7915"/>
    <w:rsid w:val="002E037B"/>
    <w:rsid w:val="002E158C"/>
    <w:rsid w:val="002E17BB"/>
    <w:rsid w:val="002E1F3B"/>
    <w:rsid w:val="002E24D2"/>
    <w:rsid w:val="002E2BAC"/>
    <w:rsid w:val="002E3909"/>
    <w:rsid w:val="002E3FDE"/>
    <w:rsid w:val="002E42D4"/>
    <w:rsid w:val="002E4850"/>
    <w:rsid w:val="002E4DD4"/>
    <w:rsid w:val="002E4F53"/>
    <w:rsid w:val="002E4F91"/>
    <w:rsid w:val="002E5181"/>
    <w:rsid w:val="002E5B09"/>
    <w:rsid w:val="002E6025"/>
    <w:rsid w:val="002E61C6"/>
    <w:rsid w:val="002E66F6"/>
    <w:rsid w:val="002E7350"/>
    <w:rsid w:val="002E764B"/>
    <w:rsid w:val="002E7676"/>
    <w:rsid w:val="002E7835"/>
    <w:rsid w:val="002E79ED"/>
    <w:rsid w:val="002E7A89"/>
    <w:rsid w:val="002E7B17"/>
    <w:rsid w:val="002F2207"/>
    <w:rsid w:val="002F2816"/>
    <w:rsid w:val="002F2866"/>
    <w:rsid w:val="002F43A4"/>
    <w:rsid w:val="002F5676"/>
    <w:rsid w:val="002F59E0"/>
    <w:rsid w:val="002F6372"/>
    <w:rsid w:val="002F6B93"/>
    <w:rsid w:val="002F6DA9"/>
    <w:rsid w:val="002F6E20"/>
    <w:rsid w:val="002F756A"/>
    <w:rsid w:val="003005D5"/>
    <w:rsid w:val="00300ABC"/>
    <w:rsid w:val="00300BE0"/>
    <w:rsid w:val="00301060"/>
    <w:rsid w:val="00302463"/>
    <w:rsid w:val="0030254F"/>
    <w:rsid w:val="003026A4"/>
    <w:rsid w:val="00303061"/>
    <w:rsid w:val="00303219"/>
    <w:rsid w:val="0030370B"/>
    <w:rsid w:val="0030389B"/>
    <w:rsid w:val="00303DA5"/>
    <w:rsid w:val="00303E62"/>
    <w:rsid w:val="00304302"/>
    <w:rsid w:val="003054F8"/>
    <w:rsid w:val="0030600F"/>
    <w:rsid w:val="003062FF"/>
    <w:rsid w:val="00306536"/>
    <w:rsid w:val="00306721"/>
    <w:rsid w:val="00307FB2"/>
    <w:rsid w:val="00310631"/>
    <w:rsid w:val="003108B9"/>
    <w:rsid w:val="00311214"/>
    <w:rsid w:val="00311D71"/>
    <w:rsid w:val="0031257F"/>
    <w:rsid w:val="00313271"/>
    <w:rsid w:val="003135CD"/>
    <w:rsid w:val="0031373A"/>
    <w:rsid w:val="00313DA4"/>
    <w:rsid w:val="00314253"/>
    <w:rsid w:val="0031477F"/>
    <w:rsid w:val="00314B8D"/>
    <w:rsid w:val="003151CF"/>
    <w:rsid w:val="003153CE"/>
    <w:rsid w:val="00315CF2"/>
    <w:rsid w:val="003165C0"/>
    <w:rsid w:val="003172D9"/>
    <w:rsid w:val="003178B8"/>
    <w:rsid w:val="0032005D"/>
    <w:rsid w:val="00320524"/>
    <w:rsid w:val="00320DAB"/>
    <w:rsid w:val="00320DF5"/>
    <w:rsid w:val="00320E9D"/>
    <w:rsid w:val="00322D30"/>
    <w:rsid w:val="00324937"/>
    <w:rsid w:val="00325F22"/>
    <w:rsid w:val="003269F6"/>
    <w:rsid w:val="003271ED"/>
    <w:rsid w:val="00327B32"/>
    <w:rsid w:val="00331458"/>
    <w:rsid w:val="00331B4C"/>
    <w:rsid w:val="00331F23"/>
    <w:rsid w:val="00332067"/>
    <w:rsid w:val="00332F01"/>
    <w:rsid w:val="00333203"/>
    <w:rsid w:val="00333D0E"/>
    <w:rsid w:val="00333F93"/>
    <w:rsid w:val="003340BC"/>
    <w:rsid w:val="00334420"/>
    <w:rsid w:val="003356A8"/>
    <w:rsid w:val="00336BBB"/>
    <w:rsid w:val="00336D46"/>
    <w:rsid w:val="00336E4A"/>
    <w:rsid w:val="003376F0"/>
    <w:rsid w:val="00337A1E"/>
    <w:rsid w:val="00337C2F"/>
    <w:rsid w:val="0034041C"/>
    <w:rsid w:val="003412E9"/>
    <w:rsid w:val="00342F70"/>
    <w:rsid w:val="003433A6"/>
    <w:rsid w:val="00344F6A"/>
    <w:rsid w:val="003450AC"/>
    <w:rsid w:val="003462BD"/>
    <w:rsid w:val="00347081"/>
    <w:rsid w:val="0034776F"/>
    <w:rsid w:val="00347F4F"/>
    <w:rsid w:val="00350061"/>
    <w:rsid w:val="00350439"/>
    <w:rsid w:val="00350BD9"/>
    <w:rsid w:val="00350ED5"/>
    <w:rsid w:val="003513C8"/>
    <w:rsid w:val="003513FF"/>
    <w:rsid w:val="00351BA5"/>
    <w:rsid w:val="00351C7A"/>
    <w:rsid w:val="00352165"/>
    <w:rsid w:val="00352910"/>
    <w:rsid w:val="00354911"/>
    <w:rsid w:val="00355887"/>
    <w:rsid w:val="00355AD3"/>
    <w:rsid w:val="00355BA9"/>
    <w:rsid w:val="00355DD7"/>
    <w:rsid w:val="003563E0"/>
    <w:rsid w:val="00356B0C"/>
    <w:rsid w:val="003605F6"/>
    <w:rsid w:val="00360F26"/>
    <w:rsid w:val="00361105"/>
    <w:rsid w:val="003617B1"/>
    <w:rsid w:val="003617E4"/>
    <w:rsid w:val="00362434"/>
    <w:rsid w:val="003632FD"/>
    <w:rsid w:val="00363AC0"/>
    <w:rsid w:val="0036507E"/>
    <w:rsid w:val="0036522B"/>
    <w:rsid w:val="00367293"/>
    <w:rsid w:val="003678DF"/>
    <w:rsid w:val="00367C15"/>
    <w:rsid w:val="00371406"/>
    <w:rsid w:val="00371667"/>
    <w:rsid w:val="00371D50"/>
    <w:rsid w:val="00372201"/>
    <w:rsid w:val="00373DD0"/>
    <w:rsid w:val="00373DF8"/>
    <w:rsid w:val="0037409D"/>
    <w:rsid w:val="003742A1"/>
    <w:rsid w:val="003745F5"/>
    <w:rsid w:val="00374656"/>
    <w:rsid w:val="00374B48"/>
    <w:rsid w:val="00375C9E"/>
    <w:rsid w:val="00375E71"/>
    <w:rsid w:val="003763F9"/>
    <w:rsid w:val="00376EF4"/>
    <w:rsid w:val="00377D00"/>
    <w:rsid w:val="0038021B"/>
    <w:rsid w:val="0038045C"/>
    <w:rsid w:val="00380974"/>
    <w:rsid w:val="00381C60"/>
    <w:rsid w:val="00381F7B"/>
    <w:rsid w:val="003821C6"/>
    <w:rsid w:val="00382F4A"/>
    <w:rsid w:val="00383679"/>
    <w:rsid w:val="003836A2"/>
    <w:rsid w:val="0038394F"/>
    <w:rsid w:val="00383AAD"/>
    <w:rsid w:val="003840E7"/>
    <w:rsid w:val="00384BB4"/>
    <w:rsid w:val="00385569"/>
    <w:rsid w:val="00385841"/>
    <w:rsid w:val="0038586F"/>
    <w:rsid w:val="0038593E"/>
    <w:rsid w:val="00385B5E"/>
    <w:rsid w:val="00386EAF"/>
    <w:rsid w:val="00390355"/>
    <w:rsid w:val="00390BAA"/>
    <w:rsid w:val="00391EB0"/>
    <w:rsid w:val="00391F66"/>
    <w:rsid w:val="00392F56"/>
    <w:rsid w:val="003949E3"/>
    <w:rsid w:val="00395362"/>
    <w:rsid w:val="00395730"/>
    <w:rsid w:val="003962CC"/>
    <w:rsid w:val="00397163"/>
    <w:rsid w:val="00397C4D"/>
    <w:rsid w:val="003A092C"/>
    <w:rsid w:val="003A0A6C"/>
    <w:rsid w:val="003A0C5C"/>
    <w:rsid w:val="003A2C3F"/>
    <w:rsid w:val="003A305E"/>
    <w:rsid w:val="003A3391"/>
    <w:rsid w:val="003A3EBB"/>
    <w:rsid w:val="003A4019"/>
    <w:rsid w:val="003A42F3"/>
    <w:rsid w:val="003A47A8"/>
    <w:rsid w:val="003A4C95"/>
    <w:rsid w:val="003A5747"/>
    <w:rsid w:val="003A62F4"/>
    <w:rsid w:val="003A661B"/>
    <w:rsid w:val="003A681F"/>
    <w:rsid w:val="003A76EC"/>
    <w:rsid w:val="003A7CC8"/>
    <w:rsid w:val="003B00A2"/>
    <w:rsid w:val="003B136F"/>
    <w:rsid w:val="003B18C9"/>
    <w:rsid w:val="003B2A9B"/>
    <w:rsid w:val="003B2B42"/>
    <w:rsid w:val="003B32EF"/>
    <w:rsid w:val="003B3690"/>
    <w:rsid w:val="003B39F4"/>
    <w:rsid w:val="003B3B7D"/>
    <w:rsid w:val="003B508E"/>
    <w:rsid w:val="003B5301"/>
    <w:rsid w:val="003B55BE"/>
    <w:rsid w:val="003B6A53"/>
    <w:rsid w:val="003B6DC6"/>
    <w:rsid w:val="003B758D"/>
    <w:rsid w:val="003B75A7"/>
    <w:rsid w:val="003C12F0"/>
    <w:rsid w:val="003C1AE5"/>
    <w:rsid w:val="003C1ED0"/>
    <w:rsid w:val="003C21ED"/>
    <w:rsid w:val="003C264E"/>
    <w:rsid w:val="003C39B4"/>
    <w:rsid w:val="003C3E31"/>
    <w:rsid w:val="003C3F02"/>
    <w:rsid w:val="003C435F"/>
    <w:rsid w:val="003C5497"/>
    <w:rsid w:val="003C5852"/>
    <w:rsid w:val="003C5C9B"/>
    <w:rsid w:val="003C64D5"/>
    <w:rsid w:val="003C6A73"/>
    <w:rsid w:val="003D0C99"/>
    <w:rsid w:val="003D0EF9"/>
    <w:rsid w:val="003D126E"/>
    <w:rsid w:val="003D190F"/>
    <w:rsid w:val="003D34E6"/>
    <w:rsid w:val="003D37B8"/>
    <w:rsid w:val="003D3974"/>
    <w:rsid w:val="003D3C7C"/>
    <w:rsid w:val="003D3FF1"/>
    <w:rsid w:val="003D41BF"/>
    <w:rsid w:val="003D45D6"/>
    <w:rsid w:val="003D4EC6"/>
    <w:rsid w:val="003D5309"/>
    <w:rsid w:val="003D582F"/>
    <w:rsid w:val="003D5F70"/>
    <w:rsid w:val="003D66BC"/>
    <w:rsid w:val="003D67F7"/>
    <w:rsid w:val="003D76C7"/>
    <w:rsid w:val="003D7981"/>
    <w:rsid w:val="003D79A3"/>
    <w:rsid w:val="003D7DEB"/>
    <w:rsid w:val="003E074C"/>
    <w:rsid w:val="003E0814"/>
    <w:rsid w:val="003E104E"/>
    <w:rsid w:val="003E154E"/>
    <w:rsid w:val="003E244C"/>
    <w:rsid w:val="003E2A09"/>
    <w:rsid w:val="003E2E2D"/>
    <w:rsid w:val="003E373F"/>
    <w:rsid w:val="003E40AD"/>
    <w:rsid w:val="003E5300"/>
    <w:rsid w:val="003E59A4"/>
    <w:rsid w:val="003E61FF"/>
    <w:rsid w:val="003E699F"/>
    <w:rsid w:val="003E6BDB"/>
    <w:rsid w:val="003E6C22"/>
    <w:rsid w:val="003E762C"/>
    <w:rsid w:val="003F0DF9"/>
    <w:rsid w:val="003F0E73"/>
    <w:rsid w:val="003F13D4"/>
    <w:rsid w:val="003F18D6"/>
    <w:rsid w:val="003F1AF1"/>
    <w:rsid w:val="003F29FE"/>
    <w:rsid w:val="003F2F53"/>
    <w:rsid w:val="003F3128"/>
    <w:rsid w:val="003F373E"/>
    <w:rsid w:val="003F3E34"/>
    <w:rsid w:val="003F44E4"/>
    <w:rsid w:val="003F4C3C"/>
    <w:rsid w:val="003F4E74"/>
    <w:rsid w:val="003F5DE0"/>
    <w:rsid w:val="003F6A08"/>
    <w:rsid w:val="003F7345"/>
    <w:rsid w:val="0040021D"/>
    <w:rsid w:val="00400E1D"/>
    <w:rsid w:val="00401C58"/>
    <w:rsid w:val="00402CA1"/>
    <w:rsid w:val="00403AF1"/>
    <w:rsid w:val="00403EBA"/>
    <w:rsid w:val="00403F32"/>
    <w:rsid w:val="00404247"/>
    <w:rsid w:val="00404276"/>
    <w:rsid w:val="00404A91"/>
    <w:rsid w:val="00405904"/>
    <w:rsid w:val="004059C3"/>
    <w:rsid w:val="004060AA"/>
    <w:rsid w:val="00406D98"/>
    <w:rsid w:val="004072B8"/>
    <w:rsid w:val="004077D2"/>
    <w:rsid w:val="0041071E"/>
    <w:rsid w:val="00411B8C"/>
    <w:rsid w:val="00411D7D"/>
    <w:rsid w:val="00412696"/>
    <w:rsid w:val="0041297D"/>
    <w:rsid w:val="00413183"/>
    <w:rsid w:val="00414787"/>
    <w:rsid w:val="00414A0A"/>
    <w:rsid w:val="00414CF4"/>
    <w:rsid w:val="00415089"/>
    <w:rsid w:val="00415454"/>
    <w:rsid w:val="00415BBC"/>
    <w:rsid w:val="00416444"/>
    <w:rsid w:val="004168E5"/>
    <w:rsid w:val="00416B26"/>
    <w:rsid w:val="00417EDD"/>
    <w:rsid w:val="00420378"/>
    <w:rsid w:val="00420A76"/>
    <w:rsid w:val="00420F1E"/>
    <w:rsid w:val="00420FF9"/>
    <w:rsid w:val="0042184E"/>
    <w:rsid w:val="004219BB"/>
    <w:rsid w:val="00421CBF"/>
    <w:rsid w:val="00421E37"/>
    <w:rsid w:val="00421F2B"/>
    <w:rsid w:val="004225D7"/>
    <w:rsid w:val="00422AB3"/>
    <w:rsid w:val="00423FD2"/>
    <w:rsid w:val="004249B1"/>
    <w:rsid w:val="00425ABA"/>
    <w:rsid w:val="00425EA5"/>
    <w:rsid w:val="00425FF3"/>
    <w:rsid w:val="004266B6"/>
    <w:rsid w:val="00426F28"/>
    <w:rsid w:val="00427091"/>
    <w:rsid w:val="0042717B"/>
    <w:rsid w:val="00427224"/>
    <w:rsid w:val="0042728C"/>
    <w:rsid w:val="004300A5"/>
    <w:rsid w:val="004307B7"/>
    <w:rsid w:val="00430A38"/>
    <w:rsid w:val="00432FA4"/>
    <w:rsid w:val="0043336A"/>
    <w:rsid w:val="0043345D"/>
    <w:rsid w:val="004336CB"/>
    <w:rsid w:val="00433C02"/>
    <w:rsid w:val="004341D0"/>
    <w:rsid w:val="004354A0"/>
    <w:rsid w:val="004367F7"/>
    <w:rsid w:val="00436E17"/>
    <w:rsid w:val="00436F4A"/>
    <w:rsid w:val="0043744F"/>
    <w:rsid w:val="00437743"/>
    <w:rsid w:val="00437B7C"/>
    <w:rsid w:val="00440257"/>
    <w:rsid w:val="00441694"/>
    <w:rsid w:val="00441FBA"/>
    <w:rsid w:val="004420CB"/>
    <w:rsid w:val="00442B90"/>
    <w:rsid w:val="00443122"/>
    <w:rsid w:val="004437DD"/>
    <w:rsid w:val="00443896"/>
    <w:rsid w:val="0044400B"/>
    <w:rsid w:val="00445A3C"/>
    <w:rsid w:val="00445E89"/>
    <w:rsid w:val="004463BB"/>
    <w:rsid w:val="004467C4"/>
    <w:rsid w:val="0045112C"/>
    <w:rsid w:val="00451705"/>
    <w:rsid w:val="00451E3D"/>
    <w:rsid w:val="004525E9"/>
    <w:rsid w:val="004525FB"/>
    <w:rsid w:val="00453734"/>
    <w:rsid w:val="00453838"/>
    <w:rsid w:val="00454369"/>
    <w:rsid w:val="004554EB"/>
    <w:rsid w:val="00455C08"/>
    <w:rsid w:val="004563FB"/>
    <w:rsid w:val="00456B34"/>
    <w:rsid w:val="00456E31"/>
    <w:rsid w:val="004574B4"/>
    <w:rsid w:val="00457986"/>
    <w:rsid w:val="00460825"/>
    <w:rsid w:val="00461008"/>
    <w:rsid w:val="004618C8"/>
    <w:rsid w:val="004619AC"/>
    <w:rsid w:val="004623B4"/>
    <w:rsid w:val="00463263"/>
    <w:rsid w:val="00464435"/>
    <w:rsid w:val="00464A4F"/>
    <w:rsid w:val="004659FE"/>
    <w:rsid w:val="004661BF"/>
    <w:rsid w:val="00466F22"/>
    <w:rsid w:val="00467022"/>
    <w:rsid w:val="0046740D"/>
    <w:rsid w:val="00470659"/>
    <w:rsid w:val="004709CA"/>
    <w:rsid w:val="00471322"/>
    <w:rsid w:val="00471775"/>
    <w:rsid w:val="0047197C"/>
    <w:rsid w:val="00471FBC"/>
    <w:rsid w:val="004722F1"/>
    <w:rsid w:val="004738B0"/>
    <w:rsid w:val="00473F25"/>
    <w:rsid w:val="00473F30"/>
    <w:rsid w:val="00474D5F"/>
    <w:rsid w:val="00474DBC"/>
    <w:rsid w:val="00476EC7"/>
    <w:rsid w:val="00477329"/>
    <w:rsid w:val="004775DD"/>
    <w:rsid w:val="004800DC"/>
    <w:rsid w:val="0048089C"/>
    <w:rsid w:val="00480A9A"/>
    <w:rsid w:val="004819BE"/>
    <w:rsid w:val="00481D8F"/>
    <w:rsid w:val="00481E3E"/>
    <w:rsid w:val="004821FF"/>
    <w:rsid w:val="00482973"/>
    <w:rsid w:val="004834CF"/>
    <w:rsid w:val="004839CE"/>
    <w:rsid w:val="00484387"/>
    <w:rsid w:val="004849A6"/>
    <w:rsid w:val="00484B84"/>
    <w:rsid w:val="00484F2A"/>
    <w:rsid w:val="00485154"/>
    <w:rsid w:val="004869DB"/>
    <w:rsid w:val="004908DC"/>
    <w:rsid w:val="00490B06"/>
    <w:rsid w:val="00491E09"/>
    <w:rsid w:val="00492453"/>
    <w:rsid w:val="004929D2"/>
    <w:rsid w:val="00492DF3"/>
    <w:rsid w:val="00492E9E"/>
    <w:rsid w:val="00493746"/>
    <w:rsid w:val="0049466D"/>
    <w:rsid w:val="0049480E"/>
    <w:rsid w:val="004948A0"/>
    <w:rsid w:val="004955E3"/>
    <w:rsid w:val="004962B9"/>
    <w:rsid w:val="00496B6C"/>
    <w:rsid w:val="00497F7B"/>
    <w:rsid w:val="004A025D"/>
    <w:rsid w:val="004A029E"/>
    <w:rsid w:val="004A052C"/>
    <w:rsid w:val="004A0BA6"/>
    <w:rsid w:val="004A2829"/>
    <w:rsid w:val="004A28F8"/>
    <w:rsid w:val="004A2D77"/>
    <w:rsid w:val="004A3696"/>
    <w:rsid w:val="004A3A81"/>
    <w:rsid w:val="004A4EFD"/>
    <w:rsid w:val="004A556E"/>
    <w:rsid w:val="004A5BCB"/>
    <w:rsid w:val="004A608C"/>
    <w:rsid w:val="004A60BF"/>
    <w:rsid w:val="004A65C8"/>
    <w:rsid w:val="004A6661"/>
    <w:rsid w:val="004A6C57"/>
    <w:rsid w:val="004A75CE"/>
    <w:rsid w:val="004A7B51"/>
    <w:rsid w:val="004B1BD2"/>
    <w:rsid w:val="004B200F"/>
    <w:rsid w:val="004B2464"/>
    <w:rsid w:val="004B2E18"/>
    <w:rsid w:val="004B30A1"/>
    <w:rsid w:val="004B3CD3"/>
    <w:rsid w:val="004B53CE"/>
    <w:rsid w:val="004B609C"/>
    <w:rsid w:val="004B6432"/>
    <w:rsid w:val="004B6899"/>
    <w:rsid w:val="004B694A"/>
    <w:rsid w:val="004B6ACD"/>
    <w:rsid w:val="004C09C3"/>
    <w:rsid w:val="004C15B2"/>
    <w:rsid w:val="004C1B62"/>
    <w:rsid w:val="004C1C16"/>
    <w:rsid w:val="004C3CC1"/>
    <w:rsid w:val="004C4803"/>
    <w:rsid w:val="004C4A81"/>
    <w:rsid w:val="004C4B46"/>
    <w:rsid w:val="004C4BEC"/>
    <w:rsid w:val="004C59C9"/>
    <w:rsid w:val="004C59CB"/>
    <w:rsid w:val="004C5DF1"/>
    <w:rsid w:val="004C61D7"/>
    <w:rsid w:val="004C64E5"/>
    <w:rsid w:val="004C6819"/>
    <w:rsid w:val="004C6849"/>
    <w:rsid w:val="004C6A12"/>
    <w:rsid w:val="004C6F2B"/>
    <w:rsid w:val="004D0685"/>
    <w:rsid w:val="004D0CE4"/>
    <w:rsid w:val="004D157B"/>
    <w:rsid w:val="004D1ADC"/>
    <w:rsid w:val="004D1D20"/>
    <w:rsid w:val="004D2453"/>
    <w:rsid w:val="004D2AFA"/>
    <w:rsid w:val="004D36B5"/>
    <w:rsid w:val="004D37C8"/>
    <w:rsid w:val="004D3BA3"/>
    <w:rsid w:val="004D3E2A"/>
    <w:rsid w:val="004D401B"/>
    <w:rsid w:val="004D421F"/>
    <w:rsid w:val="004D4238"/>
    <w:rsid w:val="004D5FF5"/>
    <w:rsid w:val="004D6234"/>
    <w:rsid w:val="004D6FAB"/>
    <w:rsid w:val="004D70D2"/>
    <w:rsid w:val="004D7A07"/>
    <w:rsid w:val="004E086B"/>
    <w:rsid w:val="004E0920"/>
    <w:rsid w:val="004E0BBA"/>
    <w:rsid w:val="004E127A"/>
    <w:rsid w:val="004E19FD"/>
    <w:rsid w:val="004E2354"/>
    <w:rsid w:val="004E24C7"/>
    <w:rsid w:val="004E360D"/>
    <w:rsid w:val="004E3CFB"/>
    <w:rsid w:val="004E3E11"/>
    <w:rsid w:val="004E40CA"/>
    <w:rsid w:val="004E433D"/>
    <w:rsid w:val="004E4B54"/>
    <w:rsid w:val="004E4BFD"/>
    <w:rsid w:val="004E555B"/>
    <w:rsid w:val="004E5AC0"/>
    <w:rsid w:val="004E5F18"/>
    <w:rsid w:val="004E6339"/>
    <w:rsid w:val="004E6352"/>
    <w:rsid w:val="004E6B99"/>
    <w:rsid w:val="004E7526"/>
    <w:rsid w:val="004E7607"/>
    <w:rsid w:val="004E7846"/>
    <w:rsid w:val="004E7AA4"/>
    <w:rsid w:val="004E7BC9"/>
    <w:rsid w:val="004F016F"/>
    <w:rsid w:val="004F01D1"/>
    <w:rsid w:val="004F04D3"/>
    <w:rsid w:val="004F0CDC"/>
    <w:rsid w:val="004F1AE9"/>
    <w:rsid w:val="004F23A5"/>
    <w:rsid w:val="004F2A71"/>
    <w:rsid w:val="004F2E5F"/>
    <w:rsid w:val="004F3C2E"/>
    <w:rsid w:val="004F42E4"/>
    <w:rsid w:val="004F448B"/>
    <w:rsid w:val="004F49FC"/>
    <w:rsid w:val="004F4F6C"/>
    <w:rsid w:val="004F684A"/>
    <w:rsid w:val="004F765D"/>
    <w:rsid w:val="005003E9"/>
    <w:rsid w:val="005009C0"/>
    <w:rsid w:val="005017ED"/>
    <w:rsid w:val="0050348D"/>
    <w:rsid w:val="005036AA"/>
    <w:rsid w:val="00503A60"/>
    <w:rsid w:val="005047FC"/>
    <w:rsid w:val="00504D82"/>
    <w:rsid w:val="0050511A"/>
    <w:rsid w:val="0050576F"/>
    <w:rsid w:val="00506331"/>
    <w:rsid w:val="00506729"/>
    <w:rsid w:val="00507241"/>
    <w:rsid w:val="0050792B"/>
    <w:rsid w:val="00511279"/>
    <w:rsid w:val="00511902"/>
    <w:rsid w:val="00511CD4"/>
    <w:rsid w:val="00512AF7"/>
    <w:rsid w:val="00512E54"/>
    <w:rsid w:val="0051371F"/>
    <w:rsid w:val="00513807"/>
    <w:rsid w:val="0051524B"/>
    <w:rsid w:val="00515A6A"/>
    <w:rsid w:val="0051684B"/>
    <w:rsid w:val="00517003"/>
    <w:rsid w:val="00517A3F"/>
    <w:rsid w:val="00521794"/>
    <w:rsid w:val="00522784"/>
    <w:rsid w:val="0052286A"/>
    <w:rsid w:val="005233F2"/>
    <w:rsid w:val="00523845"/>
    <w:rsid w:val="005239F9"/>
    <w:rsid w:val="00523AF8"/>
    <w:rsid w:val="00525A3A"/>
    <w:rsid w:val="005264D7"/>
    <w:rsid w:val="0052773D"/>
    <w:rsid w:val="00527F60"/>
    <w:rsid w:val="00530DEB"/>
    <w:rsid w:val="005312AE"/>
    <w:rsid w:val="0053143D"/>
    <w:rsid w:val="0053179C"/>
    <w:rsid w:val="00532448"/>
    <w:rsid w:val="0053255B"/>
    <w:rsid w:val="0053257B"/>
    <w:rsid w:val="00532B67"/>
    <w:rsid w:val="00532BEB"/>
    <w:rsid w:val="00533257"/>
    <w:rsid w:val="005332BD"/>
    <w:rsid w:val="0053351D"/>
    <w:rsid w:val="00533722"/>
    <w:rsid w:val="00534751"/>
    <w:rsid w:val="005347EF"/>
    <w:rsid w:val="00534956"/>
    <w:rsid w:val="00534D6A"/>
    <w:rsid w:val="00534ED9"/>
    <w:rsid w:val="0053533E"/>
    <w:rsid w:val="005355DE"/>
    <w:rsid w:val="00535CB8"/>
    <w:rsid w:val="00535D56"/>
    <w:rsid w:val="00536519"/>
    <w:rsid w:val="00536768"/>
    <w:rsid w:val="005369BF"/>
    <w:rsid w:val="00536FCC"/>
    <w:rsid w:val="00537D20"/>
    <w:rsid w:val="00541E53"/>
    <w:rsid w:val="00542722"/>
    <w:rsid w:val="0054281D"/>
    <w:rsid w:val="0054341B"/>
    <w:rsid w:val="00545391"/>
    <w:rsid w:val="00545AAE"/>
    <w:rsid w:val="00545DEE"/>
    <w:rsid w:val="00547545"/>
    <w:rsid w:val="00547E6E"/>
    <w:rsid w:val="00547F82"/>
    <w:rsid w:val="005507A0"/>
    <w:rsid w:val="0055113F"/>
    <w:rsid w:val="0055183E"/>
    <w:rsid w:val="00552548"/>
    <w:rsid w:val="0055268D"/>
    <w:rsid w:val="00552B4B"/>
    <w:rsid w:val="005535A1"/>
    <w:rsid w:val="00553A4D"/>
    <w:rsid w:val="00553B80"/>
    <w:rsid w:val="00553CFC"/>
    <w:rsid w:val="005542B6"/>
    <w:rsid w:val="00554A50"/>
    <w:rsid w:val="00554C29"/>
    <w:rsid w:val="00555625"/>
    <w:rsid w:val="0055609D"/>
    <w:rsid w:val="005561A7"/>
    <w:rsid w:val="0055680A"/>
    <w:rsid w:val="005573C3"/>
    <w:rsid w:val="00557782"/>
    <w:rsid w:val="00557B7A"/>
    <w:rsid w:val="00557C64"/>
    <w:rsid w:val="005601EC"/>
    <w:rsid w:val="00560E41"/>
    <w:rsid w:val="00561934"/>
    <w:rsid w:val="005619CB"/>
    <w:rsid w:val="00561A6E"/>
    <w:rsid w:val="00562734"/>
    <w:rsid w:val="0056289A"/>
    <w:rsid w:val="00562C86"/>
    <w:rsid w:val="0056302E"/>
    <w:rsid w:val="00563702"/>
    <w:rsid w:val="00564F33"/>
    <w:rsid w:val="005654A7"/>
    <w:rsid w:val="00565EBA"/>
    <w:rsid w:val="00566321"/>
    <w:rsid w:val="00566599"/>
    <w:rsid w:val="0056758C"/>
    <w:rsid w:val="005676A7"/>
    <w:rsid w:val="005707EE"/>
    <w:rsid w:val="005708C0"/>
    <w:rsid w:val="00571546"/>
    <w:rsid w:val="00573197"/>
    <w:rsid w:val="00573291"/>
    <w:rsid w:val="00573A1D"/>
    <w:rsid w:val="00575927"/>
    <w:rsid w:val="00575A4D"/>
    <w:rsid w:val="00575AD4"/>
    <w:rsid w:val="00575B20"/>
    <w:rsid w:val="00576AA5"/>
    <w:rsid w:val="0057702A"/>
    <w:rsid w:val="005777B5"/>
    <w:rsid w:val="00577978"/>
    <w:rsid w:val="005808FC"/>
    <w:rsid w:val="00583874"/>
    <w:rsid w:val="00583B24"/>
    <w:rsid w:val="00584421"/>
    <w:rsid w:val="00584B6D"/>
    <w:rsid w:val="00584D02"/>
    <w:rsid w:val="005859FB"/>
    <w:rsid w:val="00586536"/>
    <w:rsid w:val="005865E1"/>
    <w:rsid w:val="00586666"/>
    <w:rsid w:val="0058692D"/>
    <w:rsid w:val="00586A28"/>
    <w:rsid w:val="00587C3F"/>
    <w:rsid w:val="00587D0E"/>
    <w:rsid w:val="00587F64"/>
    <w:rsid w:val="00590ACD"/>
    <w:rsid w:val="005920EF"/>
    <w:rsid w:val="00592640"/>
    <w:rsid w:val="00592ADF"/>
    <w:rsid w:val="00593299"/>
    <w:rsid w:val="00593373"/>
    <w:rsid w:val="00593B36"/>
    <w:rsid w:val="00593FA4"/>
    <w:rsid w:val="00593FB5"/>
    <w:rsid w:val="005941A9"/>
    <w:rsid w:val="00594C95"/>
    <w:rsid w:val="0059606D"/>
    <w:rsid w:val="00596084"/>
    <w:rsid w:val="00596650"/>
    <w:rsid w:val="00596768"/>
    <w:rsid w:val="0059702A"/>
    <w:rsid w:val="005A03D4"/>
    <w:rsid w:val="005A0742"/>
    <w:rsid w:val="005A13BB"/>
    <w:rsid w:val="005A17BC"/>
    <w:rsid w:val="005A1FF1"/>
    <w:rsid w:val="005A2899"/>
    <w:rsid w:val="005A37CC"/>
    <w:rsid w:val="005A3AEF"/>
    <w:rsid w:val="005A430B"/>
    <w:rsid w:val="005A4480"/>
    <w:rsid w:val="005A4E1E"/>
    <w:rsid w:val="005A4E25"/>
    <w:rsid w:val="005A5626"/>
    <w:rsid w:val="005A5807"/>
    <w:rsid w:val="005A6529"/>
    <w:rsid w:val="005B11CC"/>
    <w:rsid w:val="005B33AD"/>
    <w:rsid w:val="005B33F6"/>
    <w:rsid w:val="005B3D9B"/>
    <w:rsid w:val="005B4CF5"/>
    <w:rsid w:val="005B564D"/>
    <w:rsid w:val="005B5BEB"/>
    <w:rsid w:val="005B6C5E"/>
    <w:rsid w:val="005B731A"/>
    <w:rsid w:val="005B761F"/>
    <w:rsid w:val="005B7EA6"/>
    <w:rsid w:val="005C0473"/>
    <w:rsid w:val="005C0785"/>
    <w:rsid w:val="005C0AC0"/>
    <w:rsid w:val="005C0B29"/>
    <w:rsid w:val="005C0EB3"/>
    <w:rsid w:val="005C0FA3"/>
    <w:rsid w:val="005C12A9"/>
    <w:rsid w:val="005C1412"/>
    <w:rsid w:val="005C30BE"/>
    <w:rsid w:val="005C3BFC"/>
    <w:rsid w:val="005C404F"/>
    <w:rsid w:val="005C4B0E"/>
    <w:rsid w:val="005C6205"/>
    <w:rsid w:val="005C68C3"/>
    <w:rsid w:val="005C69B6"/>
    <w:rsid w:val="005C6B72"/>
    <w:rsid w:val="005C7EDF"/>
    <w:rsid w:val="005D051C"/>
    <w:rsid w:val="005D08F2"/>
    <w:rsid w:val="005D0AD7"/>
    <w:rsid w:val="005D0C01"/>
    <w:rsid w:val="005D1855"/>
    <w:rsid w:val="005D1872"/>
    <w:rsid w:val="005D2D4C"/>
    <w:rsid w:val="005D3895"/>
    <w:rsid w:val="005D3DB0"/>
    <w:rsid w:val="005D4427"/>
    <w:rsid w:val="005D44A9"/>
    <w:rsid w:val="005D459F"/>
    <w:rsid w:val="005D4764"/>
    <w:rsid w:val="005D4FDE"/>
    <w:rsid w:val="005D6DC2"/>
    <w:rsid w:val="005D764F"/>
    <w:rsid w:val="005D76C6"/>
    <w:rsid w:val="005E02C3"/>
    <w:rsid w:val="005E1070"/>
    <w:rsid w:val="005E14E6"/>
    <w:rsid w:val="005E1528"/>
    <w:rsid w:val="005E1642"/>
    <w:rsid w:val="005E17A7"/>
    <w:rsid w:val="005E1C62"/>
    <w:rsid w:val="005E1D4A"/>
    <w:rsid w:val="005E1F5E"/>
    <w:rsid w:val="005E2538"/>
    <w:rsid w:val="005E386B"/>
    <w:rsid w:val="005E3E28"/>
    <w:rsid w:val="005E42D6"/>
    <w:rsid w:val="005E43B7"/>
    <w:rsid w:val="005E4922"/>
    <w:rsid w:val="005E55CB"/>
    <w:rsid w:val="005E567A"/>
    <w:rsid w:val="005E58D4"/>
    <w:rsid w:val="005E5C92"/>
    <w:rsid w:val="005E5F3F"/>
    <w:rsid w:val="005E65C5"/>
    <w:rsid w:val="005E661B"/>
    <w:rsid w:val="005E69CE"/>
    <w:rsid w:val="005E6E03"/>
    <w:rsid w:val="005E7224"/>
    <w:rsid w:val="005E7AC0"/>
    <w:rsid w:val="005F037F"/>
    <w:rsid w:val="005F0578"/>
    <w:rsid w:val="005F0969"/>
    <w:rsid w:val="005F0EC8"/>
    <w:rsid w:val="005F163A"/>
    <w:rsid w:val="005F1722"/>
    <w:rsid w:val="005F187B"/>
    <w:rsid w:val="005F2118"/>
    <w:rsid w:val="005F270C"/>
    <w:rsid w:val="005F281B"/>
    <w:rsid w:val="005F2E82"/>
    <w:rsid w:val="005F2EB9"/>
    <w:rsid w:val="005F2FD4"/>
    <w:rsid w:val="005F3517"/>
    <w:rsid w:val="005F3C27"/>
    <w:rsid w:val="005F3E66"/>
    <w:rsid w:val="005F4368"/>
    <w:rsid w:val="005F4591"/>
    <w:rsid w:val="005F5065"/>
    <w:rsid w:val="005F5B5B"/>
    <w:rsid w:val="005F6992"/>
    <w:rsid w:val="005F6A23"/>
    <w:rsid w:val="005F6D6C"/>
    <w:rsid w:val="005F6FBC"/>
    <w:rsid w:val="005F7069"/>
    <w:rsid w:val="005F7380"/>
    <w:rsid w:val="005F78FF"/>
    <w:rsid w:val="00600EAF"/>
    <w:rsid w:val="006011F1"/>
    <w:rsid w:val="00601439"/>
    <w:rsid w:val="006022B0"/>
    <w:rsid w:val="006025E9"/>
    <w:rsid w:val="0060314D"/>
    <w:rsid w:val="00603F4E"/>
    <w:rsid w:val="00604ED2"/>
    <w:rsid w:val="00605712"/>
    <w:rsid w:val="00605941"/>
    <w:rsid w:val="0060661C"/>
    <w:rsid w:val="00606B9D"/>
    <w:rsid w:val="00606C8A"/>
    <w:rsid w:val="00610259"/>
    <w:rsid w:val="006107CA"/>
    <w:rsid w:val="00611AAF"/>
    <w:rsid w:val="00612809"/>
    <w:rsid w:val="006133FD"/>
    <w:rsid w:val="00613453"/>
    <w:rsid w:val="0061349C"/>
    <w:rsid w:val="00613EC4"/>
    <w:rsid w:val="00614104"/>
    <w:rsid w:val="00614165"/>
    <w:rsid w:val="00614AD2"/>
    <w:rsid w:val="00615672"/>
    <w:rsid w:val="0061647B"/>
    <w:rsid w:val="00620849"/>
    <w:rsid w:val="00620F56"/>
    <w:rsid w:val="00621699"/>
    <w:rsid w:val="00622316"/>
    <w:rsid w:val="00622ACF"/>
    <w:rsid w:val="00623263"/>
    <w:rsid w:val="00623740"/>
    <w:rsid w:val="00623A59"/>
    <w:rsid w:val="00624782"/>
    <w:rsid w:val="006248A1"/>
    <w:rsid w:val="006265E4"/>
    <w:rsid w:val="00627CBF"/>
    <w:rsid w:val="006303F9"/>
    <w:rsid w:val="00630E36"/>
    <w:rsid w:val="00631289"/>
    <w:rsid w:val="006316DA"/>
    <w:rsid w:val="00631B97"/>
    <w:rsid w:val="0063218A"/>
    <w:rsid w:val="00632385"/>
    <w:rsid w:val="006335F2"/>
    <w:rsid w:val="006338B5"/>
    <w:rsid w:val="00633EA3"/>
    <w:rsid w:val="0063403F"/>
    <w:rsid w:val="00635492"/>
    <w:rsid w:val="00635B05"/>
    <w:rsid w:val="00635CA7"/>
    <w:rsid w:val="00635CC9"/>
    <w:rsid w:val="0063664E"/>
    <w:rsid w:val="00636EE9"/>
    <w:rsid w:val="006374D0"/>
    <w:rsid w:val="00637AD8"/>
    <w:rsid w:val="00640AC7"/>
    <w:rsid w:val="0064289A"/>
    <w:rsid w:val="0064306C"/>
    <w:rsid w:val="006436EB"/>
    <w:rsid w:val="00644EA4"/>
    <w:rsid w:val="00645610"/>
    <w:rsid w:val="006458F0"/>
    <w:rsid w:val="0064662E"/>
    <w:rsid w:val="00647253"/>
    <w:rsid w:val="00647335"/>
    <w:rsid w:val="006474E0"/>
    <w:rsid w:val="00650471"/>
    <w:rsid w:val="00650F25"/>
    <w:rsid w:val="006513BC"/>
    <w:rsid w:val="0065191E"/>
    <w:rsid w:val="00652083"/>
    <w:rsid w:val="006525A3"/>
    <w:rsid w:val="00653A1B"/>
    <w:rsid w:val="00654276"/>
    <w:rsid w:val="00654363"/>
    <w:rsid w:val="00654B0B"/>
    <w:rsid w:val="00654E17"/>
    <w:rsid w:val="006555E4"/>
    <w:rsid w:val="0065584C"/>
    <w:rsid w:val="0065738D"/>
    <w:rsid w:val="00657C22"/>
    <w:rsid w:val="00657E4E"/>
    <w:rsid w:val="006602F8"/>
    <w:rsid w:val="0066091D"/>
    <w:rsid w:val="00660C24"/>
    <w:rsid w:val="00660CE4"/>
    <w:rsid w:val="00660E3F"/>
    <w:rsid w:val="00662D55"/>
    <w:rsid w:val="00662F6F"/>
    <w:rsid w:val="0066495B"/>
    <w:rsid w:val="00664CC5"/>
    <w:rsid w:val="006657E8"/>
    <w:rsid w:val="00666540"/>
    <w:rsid w:val="00666925"/>
    <w:rsid w:val="0066705C"/>
    <w:rsid w:val="006701C3"/>
    <w:rsid w:val="006716CD"/>
    <w:rsid w:val="00672316"/>
    <w:rsid w:val="006726E8"/>
    <w:rsid w:val="006737E5"/>
    <w:rsid w:val="006741A4"/>
    <w:rsid w:val="00674B5E"/>
    <w:rsid w:val="006754FB"/>
    <w:rsid w:val="006766A4"/>
    <w:rsid w:val="00677212"/>
    <w:rsid w:val="0068037C"/>
    <w:rsid w:val="00681A03"/>
    <w:rsid w:val="00681AD9"/>
    <w:rsid w:val="006821C2"/>
    <w:rsid w:val="00682455"/>
    <w:rsid w:val="00682563"/>
    <w:rsid w:val="00684565"/>
    <w:rsid w:val="00685788"/>
    <w:rsid w:val="00685A0F"/>
    <w:rsid w:val="00685C12"/>
    <w:rsid w:val="00685C69"/>
    <w:rsid w:val="00685FE1"/>
    <w:rsid w:val="00686656"/>
    <w:rsid w:val="00686E9C"/>
    <w:rsid w:val="00687D4F"/>
    <w:rsid w:val="0069035F"/>
    <w:rsid w:val="00690448"/>
    <w:rsid w:val="00690478"/>
    <w:rsid w:val="006905DA"/>
    <w:rsid w:val="00690971"/>
    <w:rsid w:val="006911A5"/>
    <w:rsid w:val="006918BA"/>
    <w:rsid w:val="00691B51"/>
    <w:rsid w:val="00692CC6"/>
    <w:rsid w:val="00694942"/>
    <w:rsid w:val="00694953"/>
    <w:rsid w:val="006950CF"/>
    <w:rsid w:val="006963F6"/>
    <w:rsid w:val="0069641E"/>
    <w:rsid w:val="006978AF"/>
    <w:rsid w:val="00697B0F"/>
    <w:rsid w:val="006A0704"/>
    <w:rsid w:val="006A0A65"/>
    <w:rsid w:val="006A1822"/>
    <w:rsid w:val="006A2632"/>
    <w:rsid w:val="006A448D"/>
    <w:rsid w:val="006A63AA"/>
    <w:rsid w:val="006A64A8"/>
    <w:rsid w:val="006A6600"/>
    <w:rsid w:val="006A6855"/>
    <w:rsid w:val="006A6E3A"/>
    <w:rsid w:val="006A74EF"/>
    <w:rsid w:val="006A78ED"/>
    <w:rsid w:val="006B04A9"/>
    <w:rsid w:val="006B0728"/>
    <w:rsid w:val="006B076C"/>
    <w:rsid w:val="006B09DC"/>
    <w:rsid w:val="006B0D98"/>
    <w:rsid w:val="006B13BE"/>
    <w:rsid w:val="006B1CC3"/>
    <w:rsid w:val="006B3273"/>
    <w:rsid w:val="006B37F0"/>
    <w:rsid w:val="006B4F9F"/>
    <w:rsid w:val="006B5190"/>
    <w:rsid w:val="006B5800"/>
    <w:rsid w:val="006B5910"/>
    <w:rsid w:val="006B61ED"/>
    <w:rsid w:val="006B6FC0"/>
    <w:rsid w:val="006B770E"/>
    <w:rsid w:val="006B7A9C"/>
    <w:rsid w:val="006C0368"/>
    <w:rsid w:val="006C209E"/>
    <w:rsid w:val="006C28A0"/>
    <w:rsid w:val="006C3791"/>
    <w:rsid w:val="006C3888"/>
    <w:rsid w:val="006C3A7A"/>
    <w:rsid w:val="006C3AC2"/>
    <w:rsid w:val="006C3CC0"/>
    <w:rsid w:val="006C3DFC"/>
    <w:rsid w:val="006C4DD6"/>
    <w:rsid w:val="006C555C"/>
    <w:rsid w:val="006C6383"/>
    <w:rsid w:val="006C72BE"/>
    <w:rsid w:val="006C72DF"/>
    <w:rsid w:val="006C7693"/>
    <w:rsid w:val="006D066D"/>
    <w:rsid w:val="006D1684"/>
    <w:rsid w:val="006D2BA5"/>
    <w:rsid w:val="006D2E4E"/>
    <w:rsid w:val="006D3E90"/>
    <w:rsid w:val="006D449A"/>
    <w:rsid w:val="006D5028"/>
    <w:rsid w:val="006D5DE5"/>
    <w:rsid w:val="006D5F20"/>
    <w:rsid w:val="006D7AD1"/>
    <w:rsid w:val="006E0361"/>
    <w:rsid w:val="006E0652"/>
    <w:rsid w:val="006E0856"/>
    <w:rsid w:val="006E0874"/>
    <w:rsid w:val="006E0D25"/>
    <w:rsid w:val="006E0ED7"/>
    <w:rsid w:val="006E1E68"/>
    <w:rsid w:val="006E2BDE"/>
    <w:rsid w:val="006E3133"/>
    <w:rsid w:val="006E3FB0"/>
    <w:rsid w:val="006E4767"/>
    <w:rsid w:val="006E5016"/>
    <w:rsid w:val="006E552A"/>
    <w:rsid w:val="006E5946"/>
    <w:rsid w:val="006E5EE7"/>
    <w:rsid w:val="006E6897"/>
    <w:rsid w:val="006E783C"/>
    <w:rsid w:val="006E7D08"/>
    <w:rsid w:val="006F045F"/>
    <w:rsid w:val="006F04C4"/>
    <w:rsid w:val="006F0539"/>
    <w:rsid w:val="006F0668"/>
    <w:rsid w:val="006F06D6"/>
    <w:rsid w:val="006F0908"/>
    <w:rsid w:val="006F0A79"/>
    <w:rsid w:val="006F20EC"/>
    <w:rsid w:val="006F2283"/>
    <w:rsid w:val="006F325A"/>
    <w:rsid w:val="006F331E"/>
    <w:rsid w:val="006F349E"/>
    <w:rsid w:val="006F4151"/>
    <w:rsid w:val="006F43CA"/>
    <w:rsid w:val="006F5603"/>
    <w:rsid w:val="006F582C"/>
    <w:rsid w:val="006F6F5D"/>
    <w:rsid w:val="007002F0"/>
    <w:rsid w:val="0070123D"/>
    <w:rsid w:val="0070194F"/>
    <w:rsid w:val="00702744"/>
    <w:rsid w:val="00702B69"/>
    <w:rsid w:val="00702B7B"/>
    <w:rsid w:val="0070336A"/>
    <w:rsid w:val="00703541"/>
    <w:rsid w:val="00703920"/>
    <w:rsid w:val="00703D4D"/>
    <w:rsid w:val="00703F44"/>
    <w:rsid w:val="00705FCE"/>
    <w:rsid w:val="007060D9"/>
    <w:rsid w:val="00706768"/>
    <w:rsid w:val="00706933"/>
    <w:rsid w:val="00706D21"/>
    <w:rsid w:val="00710BA8"/>
    <w:rsid w:val="007116B1"/>
    <w:rsid w:val="007118A8"/>
    <w:rsid w:val="007122DD"/>
    <w:rsid w:val="00713677"/>
    <w:rsid w:val="007137CF"/>
    <w:rsid w:val="00713850"/>
    <w:rsid w:val="00713B36"/>
    <w:rsid w:val="00714729"/>
    <w:rsid w:val="00715667"/>
    <w:rsid w:val="007157A5"/>
    <w:rsid w:val="00715BDD"/>
    <w:rsid w:val="007206E1"/>
    <w:rsid w:val="00721F1D"/>
    <w:rsid w:val="00722653"/>
    <w:rsid w:val="00722995"/>
    <w:rsid w:val="00722B91"/>
    <w:rsid w:val="007232E9"/>
    <w:rsid w:val="00724157"/>
    <w:rsid w:val="007244ED"/>
    <w:rsid w:val="00724945"/>
    <w:rsid w:val="00725600"/>
    <w:rsid w:val="007256F0"/>
    <w:rsid w:val="0072574F"/>
    <w:rsid w:val="00726255"/>
    <w:rsid w:val="00727313"/>
    <w:rsid w:val="00727739"/>
    <w:rsid w:val="0073132A"/>
    <w:rsid w:val="0073150F"/>
    <w:rsid w:val="00731B31"/>
    <w:rsid w:val="00731DE2"/>
    <w:rsid w:val="00733A8B"/>
    <w:rsid w:val="00734504"/>
    <w:rsid w:val="0073455F"/>
    <w:rsid w:val="0073469D"/>
    <w:rsid w:val="00734DF4"/>
    <w:rsid w:val="0073567D"/>
    <w:rsid w:val="00736926"/>
    <w:rsid w:val="00741268"/>
    <w:rsid w:val="00741C24"/>
    <w:rsid w:val="00741FAD"/>
    <w:rsid w:val="0074201E"/>
    <w:rsid w:val="0074223F"/>
    <w:rsid w:val="007428CF"/>
    <w:rsid w:val="007437FD"/>
    <w:rsid w:val="0074412E"/>
    <w:rsid w:val="007442D0"/>
    <w:rsid w:val="00744A3B"/>
    <w:rsid w:val="00744A42"/>
    <w:rsid w:val="00745DD7"/>
    <w:rsid w:val="00745E81"/>
    <w:rsid w:val="00746EE7"/>
    <w:rsid w:val="0074767A"/>
    <w:rsid w:val="00747BF4"/>
    <w:rsid w:val="00747C3F"/>
    <w:rsid w:val="00750156"/>
    <w:rsid w:val="007501AC"/>
    <w:rsid w:val="00750968"/>
    <w:rsid w:val="00752663"/>
    <w:rsid w:val="00752C96"/>
    <w:rsid w:val="00753F6C"/>
    <w:rsid w:val="0075402D"/>
    <w:rsid w:val="00754572"/>
    <w:rsid w:val="007548EA"/>
    <w:rsid w:val="0075540A"/>
    <w:rsid w:val="007558F0"/>
    <w:rsid w:val="00755C90"/>
    <w:rsid w:val="0075642F"/>
    <w:rsid w:val="00757300"/>
    <w:rsid w:val="00757CB1"/>
    <w:rsid w:val="00757D04"/>
    <w:rsid w:val="00757D95"/>
    <w:rsid w:val="00760F5C"/>
    <w:rsid w:val="00761378"/>
    <w:rsid w:val="007613C6"/>
    <w:rsid w:val="007618C8"/>
    <w:rsid w:val="007619F1"/>
    <w:rsid w:val="007620DC"/>
    <w:rsid w:val="00762510"/>
    <w:rsid w:val="00762BAE"/>
    <w:rsid w:val="00762D89"/>
    <w:rsid w:val="00763BC3"/>
    <w:rsid w:val="007651F5"/>
    <w:rsid w:val="00765705"/>
    <w:rsid w:val="00765F3F"/>
    <w:rsid w:val="0076778D"/>
    <w:rsid w:val="00770653"/>
    <w:rsid w:val="007707FC"/>
    <w:rsid w:val="00770AEF"/>
    <w:rsid w:val="00771604"/>
    <w:rsid w:val="007725BB"/>
    <w:rsid w:val="00772621"/>
    <w:rsid w:val="007739C2"/>
    <w:rsid w:val="00773C7C"/>
    <w:rsid w:val="007748AC"/>
    <w:rsid w:val="00774C3D"/>
    <w:rsid w:val="007755A4"/>
    <w:rsid w:val="007755EC"/>
    <w:rsid w:val="00775A07"/>
    <w:rsid w:val="00775CDA"/>
    <w:rsid w:val="007765B0"/>
    <w:rsid w:val="00776A61"/>
    <w:rsid w:val="00776F3D"/>
    <w:rsid w:val="007779E1"/>
    <w:rsid w:val="00777A2C"/>
    <w:rsid w:val="00777CB5"/>
    <w:rsid w:val="00780697"/>
    <w:rsid w:val="00781206"/>
    <w:rsid w:val="007813C3"/>
    <w:rsid w:val="0078192D"/>
    <w:rsid w:val="00782413"/>
    <w:rsid w:val="0078496B"/>
    <w:rsid w:val="00784E10"/>
    <w:rsid w:val="00786AFE"/>
    <w:rsid w:val="00786C5E"/>
    <w:rsid w:val="00786E03"/>
    <w:rsid w:val="007871AA"/>
    <w:rsid w:val="00787BAA"/>
    <w:rsid w:val="00790CDB"/>
    <w:rsid w:val="00791362"/>
    <w:rsid w:val="0079139D"/>
    <w:rsid w:val="007921A8"/>
    <w:rsid w:val="007944F2"/>
    <w:rsid w:val="007947AC"/>
    <w:rsid w:val="00795D15"/>
    <w:rsid w:val="00796222"/>
    <w:rsid w:val="00796E8C"/>
    <w:rsid w:val="007973FC"/>
    <w:rsid w:val="007A0986"/>
    <w:rsid w:val="007A0C32"/>
    <w:rsid w:val="007A1AE3"/>
    <w:rsid w:val="007A20F1"/>
    <w:rsid w:val="007A32CD"/>
    <w:rsid w:val="007A5114"/>
    <w:rsid w:val="007A5357"/>
    <w:rsid w:val="007A53C1"/>
    <w:rsid w:val="007A5672"/>
    <w:rsid w:val="007A5D1E"/>
    <w:rsid w:val="007A6088"/>
    <w:rsid w:val="007A6C4B"/>
    <w:rsid w:val="007A6DA4"/>
    <w:rsid w:val="007A6FFA"/>
    <w:rsid w:val="007A7EF3"/>
    <w:rsid w:val="007B0E91"/>
    <w:rsid w:val="007B147D"/>
    <w:rsid w:val="007B1A66"/>
    <w:rsid w:val="007B1F6E"/>
    <w:rsid w:val="007B2138"/>
    <w:rsid w:val="007B2E1C"/>
    <w:rsid w:val="007B3700"/>
    <w:rsid w:val="007B3724"/>
    <w:rsid w:val="007B3942"/>
    <w:rsid w:val="007B41A3"/>
    <w:rsid w:val="007B42C9"/>
    <w:rsid w:val="007B5788"/>
    <w:rsid w:val="007B585F"/>
    <w:rsid w:val="007B630E"/>
    <w:rsid w:val="007B6C0A"/>
    <w:rsid w:val="007B72CB"/>
    <w:rsid w:val="007B7486"/>
    <w:rsid w:val="007C0C22"/>
    <w:rsid w:val="007C12F7"/>
    <w:rsid w:val="007C1B3F"/>
    <w:rsid w:val="007C223D"/>
    <w:rsid w:val="007C26F6"/>
    <w:rsid w:val="007C2992"/>
    <w:rsid w:val="007C2BD7"/>
    <w:rsid w:val="007C2EE7"/>
    <w:rsid w:val="007C30D8"/>
    <w:rsid w:val="007C31E1"/>
    <w:rsid w:val="007C387C"/>
    <w:rsid w:val="007C3BD0"/>
    <w:rsid w:val="007C4899"/>
    <w:rsid w:val="007C5073"/>
    <w:rsid w:val="007C5D00"/>
    <w:rsid w:val="007C6134"/>
    <w:rsid w:val="007C69DA"/>
    <w:rsid w:val="007C6F90"/>
    <w:rsid w:val="007C7058"/>
    <w:rsid w:val="007C7A0F"/>
    <w:rsid w:val="007D001E"/>
    <w:rsid w:val="007D0068"/>
    <w:rsid w:val="007D054D"/>
    <w:rsid w:val="007D0935"/>
    <w:rsid w:val="007D1FD9"/>
    <w:rsid w:val="007D30D6"/>
    <w:rsid w:val="007D39D9"/>
    <w:rsid w:val="007D4217"/>
    <w:rsid w:val="007D44C2"/>
    <w:rsid w:val="007D48DD"/>
    <w:rsid w:val="007D509C"/>
    <w:rsid w:val="007D5195"/>
    <w:rsid w:val="007D53B7"/>
    <w:rsid w:val="007D617C"/>
    <w:rsid w:val="007D71DD"/>
    <w:rsid w:val="007E0770"/>
    <w:rsid w:val="007E0C24"/>
    <w:rsid w:val="007E128F"/>
    <w:rsid w:val="007E1743"/>
    <w:rsid w:val="007E3780"/>
    <w:rsid w:val="007E4E98"/>
    <w:rsid w:val="007E5379"/>
    <w:rsid w:val="007E581B"/>
    <w:rsid w:val="007E5DA4"/>
    <w:rsid w:val="007E5EB7"/>
    <w:rsid w:val="007E6889"/>
    <w:rsid w:val="007F080C"/>
    <w:rsid w:val="007F09AF"/>
    <w:rsid w:val="007F11E1"/>
    <w:rsid w:val="007F1254"/>
    <w:rsid w:val="007F1F08"/>
    <w:rsid w:val="007F2D9F"/>
    <w:rsid w:val="007F43F7"/>
    <w:rsid w:val="007F4703"/>
    <w:rsid w:val="007F5732"/>
    <w:rsid w:val="007F58B2"/>
    <w:rsid w:val="007F5F51"/>
    <w:rsid w:val="007F691C"/>
    <w:rsid w:val="007F71A4"/>
    <w:rsid w:val="007F7208"/>
    <w:rsid w:val="007F7981"/>
    <w:rsid w:val="007F7B2C"/>
    <w:rsid w:val="0080009E"/>
    <w:rsid w:val="00800BAA"/>
    <w:rsid w:val="00800C91"/>
    <w:rsid w:val="0080169C"/>
    <w:rsid w:val="008024A3"/>
    <w:rsid w:val="008029B7"/>
    <w:rsid w:val="00802EB6"/>
    <w:rsid w:val="00802F03"/>
    <w:rsid w:val="0080360E"/>
    <w:rsid w:val="00803961"/>
    <w:rsid w:val="00803BC1"/>
    <w:rsid w:val="00803FEE"/>
    <w:rsid w:val="008040A0"/>
    <w:rsid w:val="008042DD"/>
    <w:rsid w:val="008046D6"/>
    <w:rsid w:val="008064FB"/>
    <w:rsid w:val="00810198"/>
    <w:rsid w:val="00810F79"/>
    <w:rsid w:val="008114A6"/>
    <w:rsid w:val="00812BC0"/>
    <w:rsid w:val="00812FF2"/>
    <w:rsid w:val="0081308C"/>
    <w:rsid w:val="008131D0"/>
    <w:rsid w:val="00813400"/>
    <w:rsid w:val="00813FA3"/>
    <w:rsid w:val="0081420E"/>
    <w:rsid w:val="00814A1A"/>
    <w:rsid w:val="0081542F"/>
    <w:rsid w:val="00815EFC"/>
    <w:rsid w:val="00815F82"/>
    <w:rsid w:val="0081629C"/>
    <w:rsid w:val="00816313"/>
    <w:rsid w:val="008166B6"/>
    <w:rsid w:val="00816897"/>
    <w:rsid w:val="00816C3F"/>
    <w:rsid w:val="00816D3A"/>
    <w:rsid w:val="00817D1C"/>
    <w:rsid w:val="00817F0F"/>
    <w:rsid w:val="00820672"/>
    <w:rsid w:val="008207DD"/>
    <w:rsid w:val="00820C3A"/>
    <w:rsid w:val="008228AE"/>
    <w:rsid w:val="00822E23"/>
    <w:rsid w:val="00823959"/>
    <w:rsid w:val="00824939"/>
    <w:rsid w:val="008254E4"/>
    <w:rsid w:val="008255DC"/>
    <w:rsid w:val="00825C00"/>
    <w:rsid w:val="00825C02"/>
    <w:rsid w:val="00825D6F"/>
    <w:rsid w:val="00827918"/>
    <w:rsid w:val="00827A97"/>
    <w:rsid w:val="00830F8D"/>
    <w:rsid w:val="008318CB"/>
    <w:rsid w:val="00832091"/>
    <w:rsid w:val="0083276F"/>
    <w:rsid w:val="0083293D"/>
    <w:rsid w:val="00832B4A"/>
    <w:rsid w:val="0083379E"/>
    <w:rsid w:val="00833C94"/>
    <w:rsid w:val="00834570"/>
    <w:rsid w:val="00834C95"/>
    <w:rsid w:val="008354F4"/>
    <w:rsid w:val="00835672"/>
    <w:rsid w:val="00835F71"/>
    <w:rsid w:val="00837726"/>
    <w:rsid w:val="0084126E"/>
    <w:rsid w:val="008423DA"/>
    <w:rsid w:val="00842D04"/>
    <w:rsid w:val="008436AF"/>
    <w:rsid w:val="00843BB4"/>
    <w:rsid w:val="00845558"/>
    <w:rsid w:val="00845569"/>
    <w:rsid w:val="008455A2"/>
    <w:rsid w:val="00845C0A"/>
    <w:rsid w:val="008468F4"/>
    <w:rsid w:val="00847573"/>
    <w:rsid w:val="008506CD"/>
    <w:rsid w:val="00855947"/>
    <w:rsid w:val="008560EA"/>
    <w:rsid w:val="00856443"/>
    <w:rsid w:val="00856509"/>
    <w:rsid w:val="00856A42"/>
    <w:rsid w:val="0085714C"/>
    <w:rsid w:val="00857237"/>
    <w:rsid w:val="008579EC"/>
    <w:rsid w:val="00860A85"/>
    <w:rsid w:val="00862828"/>
    <w:rsid w:val="00862A45"/>
    <w:rsid w:val="00862ADE"/>
    <w:rsid w:val="00862C65"/>
    <w:rsid w:val="008632AB"/>
    <w:rsid w:val="008635C7"/>
    <w:rsid w:val="0086481B"/>
    <w:rsid w:val="00864970"/>
    <w:rsid w:val="008649E7"/>
    <w:rsid w:val="00865898"/>
    <w:rsid w:val="0086661B"/>
    <w:rsid w:val="00867694"/>
    <w:rsid w:val="0086795D"/>
    <w:rsid w:val="00870294"/>
    <w:rsid w:val="0087048E"/>
    <w:rsid w:val="008706CD"/>
    <w:rsid w:val="00871A20"/>
    <w:rsid w:val="00871AD9"/>
    <w:rsid w:val="00871C96"/>
    <w:rsid w:val="0087332A"/>
    <w:rsid w:val="00873639"/>
    <w:rsid w:val="00873D00"/>
    <w:rsid w:val="00873F3D"/>
    <w:rsid w:val="008753EF"/>
    <w:rsid w:val="00875401"/>
    <w:rsid w:val="00875789"/>
    <w:rsid w:val="00875A12"/>
    <w:rsid w:val="008769AA"/>
    <w:rsid w:val="00876BAA"/>
    <w:rsid w:val="0087750E"/>
    <w:rsid w:val="00877854"/>
    <w:rsid w:val="0087793F"/>
    <w:rsid w:val="00880370"/>
    <w:rsid w:val="00880701"/>
    <w:rsid w:val="008809F2"/>
    <w:rsid w:val="00880A9B"/>
    <w:rsid w:val="00880B4F"/>
    <w:rsid w:val="00881130"/>
    <w:rsid w:val="0088134D"/>
    <w:rsid w:val="008818AB"/>
    <w:rsid w:val="00883B21"/>
    <w:rsid w:val="00884F96"/>
    <w:rsid w:val="008858B7"/>
    <w:rsid w:val="0088614E"/>
    <w:rsid w:val="008864D7"/>
    <w:rsid w:val="008873E8"/>
    <w:rsid w:val="008903F2"/>
    <w:rsid w:val="00890C81"/>
    <w:rsid w:val="00891408"/>
    <w:rsid w:val="0089177B"/>
    <w:rsid w:val="00892DD3"/>
    <w:rsid w:val="00892FA9"/>
    <w:rsid w:val="008930A3"/>
    <w:rsid w:val="00893B52"/>
    <w:rsid w:val="00894240"/>
    <w:rsid w:val="0089436D"/>
    <w:rsid w:val="00894702"/>
    <w:rsid w:val="00894875"/>
    <w:rsid w:val="00894CFB"/>
    <w:rsid w:val="008953AF"/>
    <w:rsid w:val="00895E71"/>
    <w:rsid w:val="00897473"/>
    <w:rsid w:val="00897AA8"/>
    <w:rsid w:val="008A2572"/>
    <w:rsid w:val="008A34ED"/>
    <w:rsid w:val="008A3C17"/>
    <w:rsid w:val="008A3CA9"/>
    <w:rsid w:val="008A4603"/>
    <w:rsid w:val="008A56C7"/>
    <w:rsid w:val="008A7EF2"/>
    <w:rsid w:val="008B00EB"/>
    <w:rsid w:val="008B0545"/>
    <w:rsid w:val="008B089F"/>
    <w:rsid w:val="008B0DC1"/>
    <w:rsid w:val="008B12F8"/>
    <w:rsid w:val="008B1308"/>
    <w:rsid w:val="008B1775"/>
    <w:rsid w:val="008B183C"/>
    <w:rsid w:val="008B32DB"/>
    <w:rsid w:val="008B3B29"/>
    <w:rsid w:val="008B408C"/>
    <w:rsid w:val="008B4624"/>
    <w:rsid w:val="008B52AA"/>
    <w:rsid w:val="008B5E92"/>
    <w:rsid w:val="008B6CB5"/>
    <w:rsid w:val="008B6D14"/>
    <w:rsid w:val="008B746E"/>
    <w:rsid w:val="008B77AB"/>
    <w:rsid w:val="008C0629"/>
    <w:rsid w:val="008C104E"/>
    <w:rsid w:val="008C197C"/>
    <w:rsid w:val="008C25E2"/>
    <w:rsid w:val="008C3072"/>
    <w:rsid w:val="008C3639"/>
    <w:rsid w:val="008C3FD2"/>
    <w:rsid w:val="008C4C79"/>
    <w:rsid w:val="008C5D8F"/>
    <w:rsid w:val="008C7144"/>
    <w:rsid w:val="008C7BEF"/>
    <w:rsid w:val="008D02A1"/>
    <w:rsid w:val="008D0939"/>
    <w:rsid w:val="008D0BEC"/>
    <w:rsid w:val="008D24AA"/>
    <w:rsid w:val="008D2E25"/>
    <w:rsid w:val="008D31F6"/>
    <w:rsid w:val="008D3566"/>
    <w:rsid w:val="008D370C"/>
    <w:rsid w:val="008D3BFD"/>
    <w:rsid w:val="008D3F1D"/>
    <w:rsid w:val="008D4537"/>
    <w:rsid w:val="008D4E4B"/>
    <w:rsid w:val="008D513D"/>
    <w:rsid w:val="008D51F3"/>
    <w:rsid w:val="008D537C"/>
    <w:rsid w:val="008D5971"/>
    <w:rsid w:val="008D5A46"/>
    <w:rsid w:val="008D5F41"/>
    <w:rsid w:val="008D6E37"/>
    <w:rsid w:val="008D7BE9"/>
    <w:rsid w:val="008E030B"/>
    <w:rsid w:val="008E07EC"/>
    <w:rsid w:val="008E0B43"/>
    <w:rsid w:val="008E107A"/>
    <w:rsid w:val="008E23DE"/>
    <w:rsid w:val="008E2D7C"/>
    <w:rsid w:val="008E38A7"/>
    <w:rsid w:val="008E4A5F"/>
    <w:rsid w:val="008E4F01"/>
    <w:rsid w:val="008E4F41"/>
    <w:rsid w:val="008E5F90"/>
    <w:rsid w:val="008E60AF"/>
    <w:rsid w:val="008E7A97"/>
    <w:rsid w:val="008F06F7"/>
    <w:rsid w:val="008F0FDF"/>
    <w:rsid w:val="008F193A"/>
    <w:rsid w:val="008F1BF3"/>
    <w:rsid w:val="008F2173"/>
    <w:rsid w:val="008F282D"/>
    <w:rsid w:val="008F3E5F"/>
    <w:rsid w:val="008F4203"/>
    <w:rsid w:val="008F5789"/>
    <w:rsid w:val="008F5DD0"/>
    <w:rsid w:val="008F5F29"/>
    <w:rsid w:val="008F62B3"/>
    <w:rsid w:val="008F6598"/>
    <w:rsid w:val="008F6A17"/>
    <w:rsid w:val="008F7BD2"/>
    <w:rsid w:val="0090098F"/>
    <w:rsid w:val="009012C2"/>
    <w:rsid w:val="00902926"/>
    <w:rsid w:val="00902A69"/>
    <w:rsid w:val="009036C3"/>
    <w:rsid w:val="00903A29"/>
    <w:rsid w:val="00903ECB"/>
    <w:rsid w:val="00905B97"/>
    <w:rsid w:val="00906706"/>
    <w:rsid w:val="00906C01"/>
    <w:rsid w:val="00907387"/>
    <w:rsid w:val="00910437"/>
    <w:rsid w:val="00910F84"/>
    <w:rsid w:val="009114FF"/>
    <w:rsid w:val="009115F3"/>
    <w:rsid w:val="0091171E"/>
    <w:rsid w:val="0091178D"/>
    <w:rsid w:val="00912216"/>
    <w:rsid w:val="00912537"/>
    <w:rsid w:val="00913387"/>
    <w:rsid w:val="0091499C"/>
    <w:rsid w:val="0091523D"/>
    <w:rsid w:val="00915365"/>
    <w:rsid w:val="00915D56"/>
    <w:rsid w:val="00917860"/>
    <w:rsid w:val="00920438"/>
    <w:rsid w:val="00920B1B"/>
    <w:rsid w:val="00920E1B"/>
    <w:rsid w:val="00924802"/>
    <w:rsid w:val="00924E1F"/>
    <w:rsid w:val="00925561"/>
    <w:rsid w:val="00926578"/>
    <w:rsid w:val="009271D4"/>
    <w:rsid w:val="0093070C"/>
    <w:rsid w:val="00931001"/>
    <w:rsid w:val="00931B80"/>
    <w:rsid w:val="00931EE6"/>
    <w:rsid w:val="00932680"/>
    <w:rsid w:val="0093290E"/>
    <w:rsid w:val="009334EE"/>
    <w:rsid w:val="0093448A"/>
    <w:rsid w:val="00934A09"/>
    <w:rsid w:val="00934A27"/>
    <w:rsid w:val="00934FD6"/>
    <w:rsid w:val="00935108"/>
    <w:rsid w:val="00936F57"/>
    <w:rsid w:val="0093738F"/>
    <w:rsid w:val="00941FC8"/>
    <w:rsid w:val="00942D38"/>
    <w:rsid w:val="0094350E"/>
    <w:rsid w:val="00944B69"/>
    <w:rsid w:val="00945DBA"/>
    <w:rsid w:val="00945E26"/>
    <w:rsid w:val="009469C9"/>
    <w:rsid w:val="00946BCE"/>
    <w:rsid w:val="00946C37"/>
    <w:rsid w:val="00947945"/>
    <w:rsid w:val="00947EDB"/>
    <w:rsid w:val="0095059A"/>
    <w:rsid w:val="00951E24"/>
    <w:rsid w:val="00952472"/>
    <w:rsid w:val="00952F51"/>
    <w:rsid w:val="009551BC"/>
    <w:rsid w:val="00955EA6"/>
    <w:rsid w:val="009560EE"/>
    <w:rsid w:val="00960475"/>
    <w:rsid w:val="00960859"/>
    <w:rsid w:val="00960CEB"/>
    <w:rsid w:val="009613F1"/>
    <w:rsid w:val="00961480"/>
    <w:rsid w:val="00961D25"/>
    <w:rsid w:val="009622E7"/>
    <w:rsid w:val="0096246D"/>
    <w:rsid w:val="009626B4"/>
    <w:rsid w:val="009627DB"/>
    <w:rsid w:val="00962DC3"/>
    <w:rsid w:val="00962E7E"/>
    <w:rsid w:val="00963577"/>
    <w:rsid w:val="009635FE"/>
    <w:rsid w:val="00963A36"/>
    <w:rsid w:val="0096559E"/>
    <w:rsid w:val="0096711E"/>
    <w:rsid w:val="00967607"/>
    <w:rsid w:val="00971A5B"/>
    <w:rsid w:val="0097413E"/>
    <w:rsid w:val="00974DA3"/>
    <w:rsid w:val="00975B7B"/>
    <w:rsid w:val="00975DFF"/>
    <w:rsid w:val="009762B4"/>
    <w:rsid w:val="00976CE0"/>
    <w:rsid w:val="0097763B"/>
    <w:rsid w:val="00977C59"/>
    <w:rsid w:val="00980368"/>
    <w:rsid w:val="00980F2A"/>
    <w:rsid w:val="009831E3"/>
    <w:rsid w:val="00983799"/>
    <w:rsid w:val="0098396B"/>
    <w:rsid w:val="00983EE2"/>
    <w:rsid w:val="00984E2B"/>
    <w:rsid w:val="00984EA8"/>
    <w:rsid w:val="00985553"/>
    <w:rsid w:val="00985BC1"/>
    <w:rsid w:val="00986206"/>
    <w:rsid w:val="00987486"/>
    <w:rsid w:val="0098750F"/>
    <w:rsid w:val="009908F3"/>
    <w:rsid w:val="0099120A"/>
    <w:rsid w:val="009925B8"/>
    <w:rsid w:val="00992931"/>
    <w:rsid w:val="00992E3E"/>
    <w:rsid w:val="00993078"/>
    <w:rsid w:val="0099381E"/>
    <w:rsid w:val="009943FB"/>
    <w:rsid w:val="00995549"/>
    <w:rsid w:val="00995731"/>
    <w:rsid w:val="00995827"/>
    <w:rsid w:val="00995DC3"/>
    <w:rsid w:val="00997B42"/>
    <w:rsid w:val="00997CA6"/>
    <w:rsid w:val="009A0C00"/>
    <w:rsid w:val="009A18FE"/>
    <w:rsid w:val="009A1911"/>
    <w:rsid w:val="009A1CBF"/>
    <w:rsid w:val="009A1D52"/>
    <w:rsid w:val="009A238C"/>
    <w:rsid w:val="009A2A5B"/>
    <w:rsid w:val="009A2D8E"/>
    <w:rsid w:val="009A31BF"/>
    <w:rsid w:val="009A33D5"/>
    <w:rsid w:val="009A365A"/>
    <w:rsid w:val="009A4219"/>
    <w:rsid w:val="009A4E77"/>
    <w:rsid w:val="009A54A1"/>
    <w:rsid w:val="009A5CD5"/>
    <w:rsid w:val="009A78CA"/>
    <w:rsid w:val="009B055D"/>
    <w:rsid w:val="009B10C5"/>
    <w:rsid w:val="009B136D"/>
    <w:rsid w:val="009B1448"/>
    <w:rsid w:val="009B1DF2"/>
    <w:rsid w:val="009B1F54"/>
    <w:rsid w:val="009B269C"/>
    <w:rsid w:val="009B2CBB"/>
    <w:rsid w:val="009B2F2A"/>
    <w:rsid w:val="009B3DCC"/>
    <w:rsid w:val="009B3E9B"/>
    <w:rsid w:val="009B48CC"/>
    <w:rsid w:val="009B5D4F"/>
    <w:rsid w:val="009B6269"/>
    <w:rsid w:val="009B67A3"/>
    <w:rsid w:val="009B69A2"/>
    <w:rsid w:val="009B69F4"/>
    <w:rsid w:val="009B74EC"/>
    <w:rsid w:val="009B797C"/>
    <w:rsid w:val="009B7A45"/>
    <w:rsid w:val="009C0275"/>
    <w:rsid w:val="009C04E3"/>
    <w:rsid w:val="009C26E4"/>
    <w:rsid w:val="009C4752"/>
    <w:rsid w:val="009C6139"/>
    <w:rsid w:val="009C63F6"/>
    <w:rsid w:val="009C6D40"/>
    <w:rsid w:val="009C70F0"/>
    <w:rsid w:val="009C7E1A"/>
    <w:rsid w:val="009D007C"/>
    <w:rsid w:val="009D0B00"/>
    <w:rsid w:val="009D153C"/>
    <w:rsid w:val="009D4EB0"/>
    <w:rsid w:val="009D501C"/>
    <w:rsid w:val="009D5574"/>
    <w:rsid w:val="009D5626"/>
    <w:rsid w:val="009D695F"/>
    <w:rsid w:val="009D6E3A"/>
    <w:rsid w:val="009D7B1B"/>
    <w:rsid w:val="009E03D5"/>
    <w:rsid w:val="009E046C"/>
    <w:rsid w:val="009E06A5"/>
    <w:rsid w:val="009E0B41"/>
    <w:rsid w:val="009E189F"/>
    <w:rsid w:val="009E2A39"/>
    <w:rsid w:val="009E2FD6"/>
    <w:rsid w:val="009E314C"/>
    <w:rsid w:val="009E3374"/>
    <w:rsid w:val="009E386A"/>
    <w:rsid w:val="009E4067"/>
    <w:rsid w:val="009E5BDA"/>
    <w:rsid w:val="009E65BE"/>
    <w:rsid w:val="009E6B6D"/>
    <w:rsid w:val="009E7413"/>
    <w:rsid w:val="009E77B1"/>
    <w:rsid w:val="009E78C1"/>
    <w:rsid w:val="009E7BB4"/>
    <w:rsid w:val="009F0327"/>
    <w:rsid w:val="009F0B98"/>
    <w:rsid w:val="009F146D"/>
    <w:rsid w:val="009F15B8"/>
    <w:rsid w:val="009F2925"/>
    <w:rsid w:val="009F2D08"/>
    <w:rsid w:val="009F3930"/>
    <w:rsid w:val="009F40B4"/>
    <w:rsid w:val="009F4600"/>
    <w:rsid w:val="009F5262"/>
    <w:rsid w:val="009F5925"/>
    <w:rsid w:val="009F6125"/>
    <w:rsid w:val="009F618C"/>
    <w:rsid w:val="009F64EC"/>
    <w:rsid w:val="009F72DC"/>
    <w:rsid w:val="00A00191"/>
    <w:rsid w:val="00A012C9"/>
    <w:rsid w:val="00A01779"/>
    <w:rsid w:val="00A01C02"/>
    <w:rsid w:val="00A01C6B"/>
    <w:rsid w:val="00A021EA"/>
    <w:rsid w:val="00A02539"/>
    <w:rsid w:val="00A031C0"/>
    <w:rsid w:val="00A03499"/>
    <w:rsid w:val="00A03A60"/>
    <w:rsid w:val="00A03AFB"/>
    <w:rsid w:val="00A03D65"/>
    <w:rsid w:val="00A040F8"/>
    <w:rsid w:val="00A04185"/>
    <w:rsid w:val="00A05BB4"/>
    <w:rsid w:val="00A10164"/>
    <w:rsid w:val="00A1076A"/>
    <w:rsid w:val="00A11388"/>
    <w:rsid w:val="00A114DC"/>
    <w:rsid w:val="00A1169C"/>
    <w:rsid w:val="00A1182B"/>
    <w:rsid w:val="00A11DE1"/>
    <w:rsid w:val="00A12106"/>
    <w:rsid w:val="00A12764"/>
    <w:rsid w:val="00A12910"/>
    <w:rsid w:val="00A12A44"/>
    <w:rsid w:val="00A130F5"/>
    <w:rsid w:val="00A1330F"/>
    <w:rsid w:val="00A1416E"/>
    <w:rsid w:val="00A16046"/>
    <w:rsid w:val="00A16166"/>
    <w:rsid w:val="00A16880"/>
    <w:rsid w:val="00A16EAE"/>
    <w:rsid w:val="00A174F1"/>
    <w:rsid w:val="00A175FA"/>
    <w:rsid w:val="00A2015C"/>
    <w:rsid w:val="00A201AB"/>
    <w:rsid w:val="00A20421"/>
    <w:rsid w:val="00A2059C"/>
    <w:rsid w:val="00A20604"/>
    <w:rsid w:val="00A20C64"/>
    <w:rsid w:val="00A217E4"/>
    <w:rsid w:val="00A21BE8"/>
    <w:rsid w:val="00A21E26"/>
    <w:rsid w:val="00A228A9"/>
    <w:rsid w:val="00A22AEB"/>
    <w:rsid w:val="00A22FD0"/>
    <w:rsid w:val="00A23B6C"/>
    <w:rsid w:val="00A23BD9"/>
    <w:rsid w:val="00A24435"/>
    <w:rsid w:val="00A246E6"/>
    <w:rsid w:val="00A24761"/>
    <w:rsid w:val="00A249D3"/>
    <w:rsid w:val="00A249E8"/>
    <w:rsid w:val="00A262B2"/>
    <w:rsid w:val="00A26458"/>
    <w:rsid w:val="00A26516"/>
    <w:rsid w:val="00A266CC"/>
    <w:rsid w:val="00A26739"/>
    <w:rsid w:val="00A26E5B"/>
    <w:rsid w:val="00A26F34"/>
    <w:rsid w:val="00A274E3"/>
    <w:rsid w:val="00A2774D"/>
    <w:rsid w:val="00A27966"/>
    <w:rsid w:val="00A303B5"/>
    <w:rsid w:val="00A30DDD"/>
    <w:rsid w:val="00A30FC1"/>
    <w:rsid w:val="00A31EC8"/>
    <w:rsid w:val="00A32BBB"/>
    <w:rsid w:val="00A332B8"/>
    <w:rsid w:val="00A344A8"/>
    <w:rsid w:val="00A34C39"/>
    <w:rsid w:val="00A3504F"/>
    <w:rsid w:val="00A35777"/>
    <w:rsid w:val="00A36B28"/>
    <w:rsid w:val="00A37C6E"/>
    <w:rsid w:val="00A404F4"/>
    <w:rsid w:val="00A409E6"/>
    <w:rsid w:val="00A42399"/>
    <w:rsid w:val="00A442A2"/>
    <w:rsid w:val="00A4462E"/>
    <w:rsid w:val="00A44B30"/>
    <w:rsid w:val="00A45C21"/>
    <w:rsid w:val="00A45C78"/>
    <w:rsid w:val="00A46C35"/>
    <w:rsid w:val="00A47046"/>
    <w:rsid w:val="00A47B7D"/>
    <w:rsid w:val="00A47EBA"/>
    <w:rsid w:val="00A47FE8"/>
    <w:rsid w:val="00A51706"/>
    <w:rsid w:val="00A51DE9"/>
    <w:rsid w:val="00A520E3"/>
    <w:rsid w:val="00A52969"/>
    <w:rsid w:val="00A5303A"/>
    <w:rsid w:val="00A533A7"/>
    <w:rsid w:val="00A53BD0"/>
    <w:rsid w:val="00A54DBE"/>
    <w:rsid w:val="00A553BE"/>
    <w:rsid w:val="00A556FA"/>
    <w:rsid w:val="00A55AA9"/>
    <w:rsid w:val="00A5603F"/>
    <w:rsid w:val="00A560E5"/>
    <w:rsid w:val="00A60407"/>
    <w:rsid w:val="00A607ED"/>
    <w:rsid w:val="00A60900"/>
    <w:rsid w:val="00A60D8C"/>
    <w:rsid w:val="00A62568"/>
    <w:rsid w:val="00A62775"/>
    <w:rsid w:val="00A629B8"/>
    <w:rsid w:val="00A629DD"/>
    <w:rsid w:val="00A62F22"/>
    <w:rsid w:val="00A637DB"/>
    <w:rsid w:val="00A640C5"/>
    <w:rsid w:val="00A64BFC"/>
    <w:rsid w:val="00A670C0"/>
    <w:rsid w:val="00A67B9C"/>
    <w:rsid w:val="00A712A5"/>
    <w:rsid w:val="00A71330"/>
    <w:rsid w:val="00A71835"/>
    <w:rsid w:val="00A729CD"/>
    <w:rsid w:val="00A73D2E"/>
    <w:rsid w:val="00A74A6B"/>
    <w:rsid w:val="00A752D5"/>
    <w:rsid w:val="00A77766"/>
    <w:rsid w:val="00A77B42"/>
    <w:rsid w:val="00A77CFD"/>
    <w:rsid w:val="00A77D63"/>
    <w:rsid w:val="00A77DB0"/>
    <w:rsid w:val="00A80DD1"/>
    <w:rsid w:val="00A819E2"/>
    <w:rsid w:val="00A81A9C"/>
    <w:rsid w:val="00A81BE3"/>
    <w:rsid w:val="00A820F1"/>
    <w:rsid w:val="00A8265B"/>
    <w:rsid w:val="00A862A2"/>
    <w:rsid w:val="00A90925"/>
    <w:rsid w:val="00A90A77"/>
    <w:rsid w:val="00A919D2"/>
    <w:rsid w:val="00A91AF6"/>
    <w:rsid w:val="00A91DF6"/>
    <w:rsid w:val="00A9230B"/>
    <w:rsid w:val="00A92D84"/>
    <w:rsid w:val="00A939BD"/>
    <w:rsid w:val="00A944E9"/>
    <w:rsid w:val="00A94794"/>
    <w:rsid w:val="00A955E5"/>
    <w:rsid w:val="00A95DA9"/>
    <w:rsid w:val="00A963B9"/>
    <w:rsid w:val="00A9687B"/>
    <w:rsid w:val="00A97073"/>
    <w:rsid w:val="00A97727"/>
    <w:rsid w:val="00A97CFB"/>
    <w:rsid w:val="00AA0362"/>
    <w:rsid w:val="00AA1FF2"/>
    <w:rsid w:val="00AA29F8"/>
    <w:rsid w:val="00AA389D"/>
    <w:rsid w:val="00AA4A3F"/>
    <w:rsid w:val="00AA4BFF"/>
    <w:rsid w:val="00AA54BD"/>
    <w:rsid w:val="00AA569D"/>
    <w:rsid w:val="00AA5891"/>
    <w:rsid w:val="00AA59DD"/>
    <w:rsid w:val="00AA5A04"/>
    <w:rsid w:val="00AA6576"/>
    <w:rsid w:val="00AA7561"/>
    <w:rsid w:val="00AA78E3"/>
    <w:rsid w:val="00AA7A08"/>
    <w:rsid w:val="00AA7AC0"/>
    <w:rsid w:val="00AB0121"/>
    <w:rsid w:val="00AB072E"/>
    <w:rsid w:val="00AB08D4"/>
    <w:rsid w:val="00AB0F25"/>
    <w:rsid w:val="00AB0F5A"/>
    <w:rsid w:val="00AB15A2"/>
    <w:rsid w:val="00AB17A5"/>
    <w:rsid w:val="00AB19BF"/>
    <w:rsid w:val="00AB1EF9"/>
    <w:rsid w:val="00AB2595"/>
    <w:rsid w:val="00AB339F"/>
    <w:rsid w:val="00AB43C1"/>
    <w:rsid w:val="00AB6E4B"/>
    <w:rsid w:val="00AB71EB"/>
    <w:rsid w:val="00AB76C4"/>
    <w:rsid w:val="00AB7D17"/>
    <w:rsid w:val="00AC0E9D"/>
    <w:rsid w:val="00AC127E"/>
    <w:rsid w:val="00AC2DDE"/>
    <w:rsid w:val="00AC3408"/>
    <w:rsid w:val="00AC377F"/>
    <w:rsid w:val="00AC3ACB"/>
    <w:rsid w:val="00AC4A07"/>
    <w:rsid w:val="00AC4C6E"/>
    <w:rsid w:val="00AC4D9F"/>
    <w:rsid w:val="00AC4EB1"/>
    <w:rsid w:val="00AC50BB"/>
    <w:rsid w:val="00AC535E"/>
    <w:rsid w:val="00AC53E3"/>
    <w:rsid w:val="00AC5472"/>
    <w:rsid w:val="00AC557C"/>
    <w:rsid w:val="00AC5C43"/>
    <w:rsid w:val="00AC6625"/>
    <w:rsid w:val="00AC7D2D"/>
    <w:rsid w:val="00AC7FA1"/>
    <w:rsid w:val="00AD003E"/>
    <w:rsid w:val="00AD02C1"/>
    <w:rsid w:val="00AD0411"/>
    <w:rsid w:val="00AD04E9"/>
    <w:rsid w:val="00AD0817"/>
    <w:rsid w:val="00AD1297"/>
    <w:rsid w:val="00AD1946"/>
    <w:rsid w:val="00AD2897"/>
    <w:rsid w:val="00AD3516"/>
    <w:rsid w:val="00AD351E"/>
    <w:rsid w:val="00AD4275"/>
    <w:rsid w:val="00AD4874"/>
    <w:rsid w:val="00AD5199"/>
    <w:rsid w:val="00AD5389"/>
    <w:rsid w:val="00AD6040"/>
    <w:rsid w:val="00AD6E50"/>
    <w:rsid w:val="00AD7BEF"/>
    <w:rsid w:val="00AE0593"/>
    <w:rsid w:val="00AE0A44"/>
    <w:rsid w:val="00AE0E19"/>
    <w:rsid w:val="00AE257A"/>
    <w:rsid w:val="00AE4960"/>
    <w:rsid w:val="00AE4E50"/>
    <w:rsid w:val="00AE535B"/>
    <w:rsid w:val="00AE5704"/>
    <w:rsid w:val="00AE5B7B"/>
    <w:rsid w:val="00AE6773"/>
    <w:rsid w:val="00AE6CB1"/>
    <w:rsid w:val="00AE6E0C"/>
    <w:rsid w:val="00AE70D7"/>
    <w:rsid w:val="00AE715B"/>
    <w:rsid w:val="00AE75B3"/>
    <w:rsid w:val="00AE78E3"/>
    <w:rsid w:val="00AE7902"/>
    <w:rsid w:val="00AF0CAE"/>
    <w:rsid w:val="00AF12E8"/>
    <w:rsid w:val="00AF29CE"/>
    <w:rsid w:val="00AF2B14"/>
    <w:rsid w:val="00AF3223"/>
    <w:rsid w:val="00AF3BA8"/>
    <w:rsid w:val="00AF4268"/>
    <w:rsid w:val="00AF45F7"/>
    <w:rsid w:val="00AF48CF"/>
    <w:rsid w:val="00AF52E1"/>
    <w:rsid w:val="00AF60AD"/>
    <w:rsid w:val="00AF61E8"/>
    <w:rsid w:val="00AF6583"/>
    <w:rsid w:val="00AF6ABD"/>
    <w:rsid w:val="00AF6F70"/>
    <w:rsid w:val="00AF75A0"/>
    <w:rsid w:val="00AF776D"/>
    <w:rsid w:val="00B00228"/>
    <w:rsid w:val="00B00417"/>
    <w:rsid w:val="00B01667"/>
    <w:rsid w:val="00B01A30"/>
    <w:rsid w:val="00B02222"/>
    <w:rsid w:val="00B03E2B"/>
    <w:rsid w:val="00B043D8"/>
    <w:rsid w:val="00B04BB6"/>
    <w:rsid w:val="00B06130"/>
    <w:rsid w:val="00B06947"/>
    <w:rsid w:val="00B06FE8"/>
    <w:rsid w:val="00B07F9A"/>
    <w:rsid w:val="00B10A59"/>
    <w:rsid w:val="00B11204"/>
    <w:rsid w:val="00B114F5"/>
    <w:rsid w:val="00B11C44"/>
    <w:rsid w:val="00B125A4"/>
    <w:rsid w:val="00B12863"/>
    <w:rsid w:val="00B13111"/>
    <w:rsid w:val="00B15161"/>
    <w:rsid w:val="00B1544D"/>
    <w:rsid w:val="00B15608"/>
    <w:rsid w:val="00B16009"/>
    <w:rsid w:val="00B17B13"/>
    <w:rsid w:val="00B17B71"/>
    <w:rsid w:val="00B200EB"/>
    <w:rsid w:val="00B209E2"/>
    <w:rsid w:val="00B2104D"/>
    <w:rsid w:val="00B2168B"/>
    <w:rsid w:val="00B21B6B"/>
    <w:rsid w:val="00B23740"/>
    <w:rsid w:val="00B241FE"/>
    <w:rsid w:val="00B24644"/>
    <w:rsid w:val="00B2490C"/>
    <w:rsid w:val="00B24A74"/>
    <w:rsid w:val="00B25A58"/>
    <w:rsid w:val="00B25B18"/>
    <w:rsid w:val="00B25CA8"/>
    <w:rsid w:val="00B25EEE"/>
    <w:rsid w:val="00B2617A"/>
    <w:rsid w:val="00B262D8"/>
    <w:rsid w:val="00B2665F"/>
    <w:rsid w:val="00B273FA"/>
    <w:rsid w:val="00B27BE5"/>
    <w:rsid w:val="00B300BE"/>
    <w:rsid w:val="00B30583"/>
    <w:rsid w:val="00B305A9"/>
    <w:rsid w:val="00B30A80"/>
    <w:rsid w:val="00B32F70"/>
    <w:rsid w:val="00B330A5"/>
    <w:rsid w:val="00B341DF"/>
    <w:rsid w:val="00B352C0"/>
    <w:rsid w:val="00B35C32"/>
    <w:rsid w:val="00B3695A"/>
    <w:rsid w:val="00B36BFC"/>
    <w:rsid w:val="00B37C88"/>
    <w:rsid w:val="00B37F2B"/>
    <w:rsid w:val="00B43066"/>
    <w:rsid w:val="00B43486"/>
    <w:rsid w:val="00B4486C"/>
    <w:rsid w:val="00B44BA3"/>
    <w:rsid w:val="00B45574"/>
    <w:rsid w:val="00B463AF"/>
    <w:rsid w:val="00B46486"/>
    <w:rsid w:val="00B4657D"/>
    <w:rsid w:val="00B46735"/>
    <w:rsid w:val="00B47132"/>
    <w:rsid w:val="00B47CC3"/>
    <w:rsid w:val="00B50438"/>
    <w:rsid w:val="00B50669"/>
    <w:rsid w:val="00B50C3B"/>
    <w:rsid w:val="00B525AA"/>
    <w:rsid w:val="00B54603"/>
    <w:rsid w:val="00B55F59"/>
    <w:rsid w:val="00B56202"/>
    <w:rsid w:val="00B5650E"/>
    <w:rsid w:val="00B56604"/>
    <w:rsid w:val="00B56E92"/>
    <w:rsid w:val="00B57797"/>
    <w:rsid w:val="00B60D09"/>
    <w:rsid w:val="00B60E83"/>
    <w:rsid w:val="00B61159"/>
    <w:rsid w:val="00B61D30"/>
    <w:rsid w:val="00B625D1"/>
    <w:rsid w:val="00B62C07"/>
    <w:rsid w:val="00B62DC7"/>
    <w:rsid w:val="00B63370"/>
    <w:rsid w:val="00B6432D"/>
    <w:rsid w:val="00B64B0D"/>
    <w:rsid w:val="00B64FFD"/>
    <w:rsid w:val="00B6566D"/>
    <w:rsid w:val="00B658DE"/>
    <w:rsid w:val="00B65CC2"/>
    <w:rsid w:val="00B66269"/>
    <w:rsid w:val="00B66C2E"/>
    <w:rsid w:val="00B6738F"/>
    <w:rsid w:val="00B706BB"/>
    <w:rsid w:val="00B70767"/>
    <w:rsid w:val="00B707AA"/>
    <w:rsid w:val="00B73444"/>
    <w:rsid w:val="00B735BC"/>
    <w:rsid w:val="00B73834"/>
    <w:rsid w:val="00B7394C"/>
    <w:rsid w:val="00B73E04"/>
    <w:rsid w:val="00B748DE"/>
    <w:rsid w:val="00B751B4"/>
    <w:rsid w:val="00B75AAB"/>
    <w:rsid w:val="00B76581"/>
    <w:rsid w:val="00B770B9"/>
    <w:rsid w:val="00B770CB"/>
    <w:rsid w:val="00B7763D"/>
    <w:rsid w:val="00B77861"/>
    <w:rsid w:val="00B7792B"/>
    <w:rsid w:val="00B77E19"/>
    <w:rsid w:val="00B80E6F"/>
    <w:rsid w:val="00B810CD"/>
    <w:rsid w:val="00B81C5F"/>
    <w:rsid w:val="00B820F7"/>
    <w:rsid w:val="00B82366"/>
    <w:rsid w:val="00B823EA"/>
    <w:rsid w:val="00B8465D"/>
    <w:rsid w:val="00B85A0C"/>
    <w:rsid w:val="00B86213"/>
    <w:rsid w:val="00B86449"/>
    <w:rsid w:val="00B86C77"/>
    <w:rsid w:val="00B90370"/>
    <w:rsid w:val="00B90D5C"/>
    <w:rsid w:val="00B90F4C"/>
    <w:rsid w:val="00B91067"/>
    <w:rsid w:val="00B91670"/>
    <w:rsid w:val="00B92764"/>
    <w:rsid w:val="00B9385B"/>
    <w:rsid w:val="00B9405C"/>
    <w:rsid w:val="00B94FCE"/>
    <w:rsid w:val="00B954C3"/>
    <w:rsid w:val="00B95673"/>
    <w:rsid w:val="00B96676"/>
    <w:rsid w:val="00B96CDB"/>
    <w:rsid w:val="00B97848"/>
    <w:rsid w:val="00B97C7A"/>
    <w:rsid w:val="00BA132A"/>
    <w:rsid w:val="00BA2323"/>
    <w:rsid w:val="00BA2FE6"/>
    <w:rsid w:val="00BA37FF"/>
    <w:rsid w:val="00BA5C29"/>
    <w:rsid w:val="00BA5C44"/>
    <w:rsid w:val="00BA5DF0"/>
    <w:rsid w:val="00BA60B9"/>
    <w:rsid w:val="00BA735D"/>
    <w:rsid w:val="00BB018E"/>
    <w:rsid w:val="00BB0E78"/>
    <w:rsid w:val="00BB1B95"/>
    <w:rsid w:val="00BB25FA"/>
    <w:rsid w:val="00BB2CE9"/>
    <w:rsid w:val="00BB2E8D"/>
    <w:rsid w:val="00BB41DF"/>
    <w:rsid w:val="00BB4A9E"/>
    <w:rsid w:val="00BB582E"/>
    <w:rsid w:val="00BB5C0F"/>
    <w:rsid w:val="00BB609F"/>
    <w:rsid w:val="00BB669E"/>
    <w:rsid w:val="00BB68B4"/>
    <w:rsid w:val="00BC0BDA"/>
    <w:rsid w:val="00BC1A6F"/>
    <w:rsid w:val="00BC1B0A"/>
    <w:rsid w:val="00BC25B1"/>
    <w:rsid w:val="00BC2C88"/>
    <w:rsid w:val="00BC3088"/>
    <w:rsid w:val="00BC46F7"/>
    <w:rsid w:val="00BC47B8"/>
    <w:rsid w:val="00BC4967"/>
    <w:rsid w:val="00BC4FB7"/>
    <w:rsid w:val="00BC513B"/>
    <w:rsid w:val="00BC5954"/>
    <w:rsid w:val="00BC5F9E"/>
    <w:rsid w:val="00BC71D8"/>
    <w:rsid w:val="00BC76D9"/>
    <w:rsid w:val="00BC7D14"/>
    <w:rsid w:val="00BD3282"/>
    <w:rsid w:val="00BD3342"/>
    <w:rsid w:val="00BD4772"/>
    <w:rsid w:val="00BD4A19"/>
    <w:rsid w:val="00BD5CDF"/>
    <w:rsid w:val="00BD5D0D"/>
    <w:rsid w:val="00BD60E2"/>
    <w:rsid w:val="00BE039F"/>
    <w:rsid w:val="00BE06F0"/>
    <w:rsid w:val="00BE08AF"/>
    <w:rsid w:val="00BE262E"/>
    <w:rsid w:val="00BE2A3A"/>
    <w:rsid w:val="00BE2DCA"/>
    <w:rsid w:val="00BE34A3"/>
    <w:rsid w:val="00BE3D1A"/>
    <w:rsid w:val="00BE3DA6"/>
    <w:rsid w:val="00BE577B"/>
    <w:rsid w:val="00BE5988"/>
    <w:rsid w:val="00BE5D39"/>
    <w:rsid w:val="00BE6394"/>
    <w:rsid w:val="00BE6B94"/>
    <w:rsid w:val="00BE70D3"/>
    <w:rsid w:val="00BE7520"/>
    <w:rsid w:val="00BE7A09"/>
    <w:rsid w:val="00BE7BB3"/>
    <w:rsid w:val="00BF01D0"/>
    <w:rsid w:val="00BF0B22"/>
    <w:rsid w:val="00BF22D4"/>
    <w:rsid w:val="00BF2346"/>
    <w:rsid w:val="00BF3199"/>
    <w:rsid w:val="00BF4082"/>
    <w:rsid w:val="00BF5799"/>
    <w:rsid w:val="00BF6071"/>
    <w:rsid w:val="00BF6F99"/>
    <w:rsid w:val="00C02252"/>
    <w:rsid w:val="00C02669"/>
    <w:rsid w:val="00C028C1"/>
    <w:rsid w:val="00C02C21"/>
    <w:rsid w:val="00C035FB"/>
    <w:rsid w:val="00C0462B"/>
    <w:rsid w:val="00C0472F"/>
    <w:rsid w:val="00C05458"/>
    <w:rsid w:val="00C05795"/>
    <w:rsid w:val="00C05D05"/>
    <w:rsid w:val="00C06E9B"/>
    <w:rsid w:val="00C0726B"/>
    <w:rsid w:val="00C07D75"/>
    <w:rsid w:val="00C07FC7"/>
    <w:rsid w:val="00C106AE"/>
    <w:rsid w:val="00C10940"/>
    <w:rsid w:val="00C10C44"/>
    <w:rsid w:val="00C10DAB"/>
    <w:rsid w:val="00C111C8"/>
    <w:rsid w:val="00C139E2"/>
    <w:rsid w:val="00C154D3"/>
    <w:rsid w:val="00C164DB"/>
    <w:rsid w:val="00C1699E"/>
    <w:rsid w:val="00C16C28"/>
    <w:rsid w:val="00C17696"/>
    <w:rsid w:val="00C176CB"/>
    <w:rsid w:val="00C20510"/>
    <w:rsid w:val="00C2070D"/>
    <w:rsid w:val="00C20DA7"/>
    <w:rsid w:val="00C20DBD"/>
    <w:rsid w:val="00C21238"/>
    <w:rsid w:val="00C21713"/>
    <w:rsid w:val="00C219AC"/>
    <w:rsid w:val="00C21D43"/>
    <w:rsid w:val="00C21DE0"/>
    <w:rsid w:val="00C22929"/>
    <w:rsid w:val="00C22A17"/>
    <w:rsid w:val="00C2351D"/>
    <w:rsid w:val="00C23BFA"/>
    <w:rsid w:val="00C23D95"/>
    <w:rsid w:val="00C2401F"/>
    <w:rsid w:val="00C241BC"/>
    <w:rsid w:val="00C24C1F"/>
    <w:rsid w:val="00C24FF4"/>
    <w:rsid w:val="00C257E1"/>
    <w:rsid w:val="00C25B65"/>
    <w:rsid w:val="00C265F2"/>
    <w:rsid w:val="00C273AC"/>
    <w:rsid w:val="00C303C5"/>
    <w:rsid w:val="00C30D91"/>
    <w:rsid w:val="00C3147A"/>
    <w:rsid w:val="00C3173E"/>
    <w:rsid w:val="00C318F2"/>
    <w:rsid w:val="00C32859"/>
    <w:rsid w:val="00C33ABF"/>
    <w:rsid w:val="00C33B7C"/>
    <w:rsid w:val="00C346A4"/>
    <w:rsid w:val="00C36C8D"/>
    <w:rsid w:val="00C37DFD"/>
    <w:rsid w:val="00C41F08"/>
    <w:rsid w:val="00C42D18"/>
    <w:rsid w:val="00C42F30"/>
    <w:rsid w:val="00C432A5"/>
    <w:rsid w:val="00C43687"/>
    <w:rsid w:val="00C439BD"/>
    <w:rsid w:val="00C44E23"/>
    <w:rsid w:val="00C44F82"/>
    <w:rsid w:val="00C460A2"/>
    <w:rsid w:val="00C460CF"/>
    <w:rsid w:val="00C4773C"/>
    <w:rsid w:val="00C4797F"/>
    <w:rsid w:val="00C5011D"/>
    <w:rsid w:val="00C501F7"/>
    <w:rsid w:val="00C50708"/>
    <w:rsid w:val="00C50A58"/>
    <w:rsid w:val="00C512A7"/>
    <w:rsid w:val="00C51906"/>
    <w:rsid w:val="00C519B3"/>
    <w:rsid w:val="00C51B7F"/>
    <w:rsid w:val="00C51C49"/>
    <w:rsid w:val="00C52826"/>
    <w:rsid w:val="00C534AE"/>
    <w:rsid w:val="00C534F8"/>
    <w:rsid w:val="00C5368F"/>
    <w:rsid w:val="00C53D98"/>
    <w:rsid w:val="00C555D5"/>
    <w:rsid w:val="00C55A6C"/>
    <w:rsid w:val="00C561B7"/>
    <w:rsid w:val="00C56D2D"/>
    <w:rsid w:val="00C57269"/>
    <w:rsid w:val="00C5783B"/>
    <w:rsid w:val="00C578DA"/>
    <w:rsid w:val="00C57A76"/>
    <w:rsid w:val="00C61114"/>
    <w:rsid w:val="00C6166C"/>
    <w:rsid w:val="00C61756"/>
    <w:rsid w:val="00C62393"/>
    <w:rsid w:val="00C63795"/>
    <w:rsid w:val="00C63796"/>
    <w:rsid w:val="00C63F30"/>
    <w:rsid w:val="00C6567D"/>
    <w:rsid w:val="00C66E42"/>
    <w:rsid w:val="00C66E67"/>
    <w:rsid w:val="00C671E5"/>
    <w:rsid w:val="00C67DB0"/>
    <w:rsid w:val="00C702B7"/>
    <w:rsid w:val="00C70C2D"/>
    <w:rsid w:val="00C70FDA"/>
    <w:rsid w:val="00C7183F"/>
    <w:rsid w:val="00C73A34"/>
    <w:rsid w:val="00C75778"/>
    <w:rsid w:val="00C75C96"/>
    <w:rsid w:val="00C75F40"/>
    <w:rsid w:val="00C7683A"/>
    <w:rsid w:val="00C770BF"/>
    <w:rsid w:val="00C776F1"/>
    <w:rsid w:val="00C80235"/>
    <w:rsid w:val="00C806B2"/>
    <w:rsid w:val="00C80B59"/>
    <w:rsid w:val="00C80F44"/>
    <w:rsid w:val="00C8125E"/>
    <w:rsid w:val="00C838C9"/>
    <w:rsid w:val="00C83F62"/>
    <w:rsid w:val="00C84581"/>
    <w:rsid w:val="00C85B3C"/>
    <w:rsid w:val="00C85B90"/>
    <w:rsid w:val="00C861EC"/>
    <w:rsid w:val="00C86B18"/>
    <w:rsid w:val="00C93224"/>
    <w:rsid w:val="00C93BA8"/>
    <w:rsid w:val="00C9425F"/>
    <w:rsid w:val="00C942DB"/>
    <w:rsid w:val="00C9455D"/>
    <w:rsid w:val="00C951A0"/>
    <w:rsid w:val="00C95B03"/>
    <w:rsid w:val="00C95E26"/>
    <w:rsid w:val="00C96498"/>
    <w:rsid w:val="00C966E0"/>
    <w:rsid w:val="00C966F7"/>
    <w:rsid w:val="00C96945"/>
    <w:rsid w:val="00C96BB9"/>
    <w:rsid w:val="00C974A4"/>
    <w:rsid w:val="00C97E21"/>
    <w:rsid w:val="00C97F20"/>
    <w:rsid w:val="00CA07DA"/>
    <w:rsid w:val="00CA089D"/>
    <w:rsid w:val="00CA0B69"/>
    <w:rsid w:val="00CA146D"/>
    <w:rsid w:val="00CA1A45"/>
    <w:rsid w:val="00CA1BAB"/>
    <w:rsid w:val="00CA1E08"/>
    <w:rsid w:val="00CA2654"/>
    <w:rsid w:val="00CA305A"/>
    <w:rsid w:val="00CA37B5"/>
    <w:rsid w:val="00CA3AEF"/>
    <w:rsid w:val="00CA3C31"/>
    <w:rsid w:val="00CA45EF"/>
    <w:rsid w:val="00CA4722"/>
    <w:rsid w:val="00CA5B67"/>
    <w:rsid w:val="00CA5C5B"/>
    <w:rsid w:val="00CA6163"/>
    <w:rsid w:val="00CA6316"/>
    <w:rsid w:val="00CA6493"/>
    <w:rsid w:val="00CA6604"/>
    <w:rsid w:val="00CA68E8"/>
    <w:rsid w:val="00CA6A58"/>
    <w:rsid w:val="00CA6EEA"/>
    <w:rsid w:val="00CA6F03"/>
    <w:rsid w:val="00CA704B"/>
    <w:rsid w:val="00CB0FE7"/>
    <w:rsid w:val="00CB1D47"/>
    <w:rsid w:val="00CB2F6B"/>
    <w:rsid w:val="00CB3261"/>
    <w:rsid w:val="00CB3BD8"/>
    <w:rsid w:val="00CB3CFE"/>
    <w:rsid w:val="00CB44DF"/>
    <w:rsid w:val="00CB46A3"/>
    <w:rsid w:val="00CB4D63"/>
    <w:rsid w:val="00CB569B"/>
    <w:rsid w:val="00CB5C64"/>
    <w:rsid w:val="00CB5D88"/>
    <w:rsid w:val="00CB6DB6"/>
    <w:rsid w:val="00CB6F3A"/>
    <w:rsid w:val="00CB7442"/>
    <w:rsid w:val="00CB7443"/>
    <w:rsid w:val="00CB76E9"/>
    <w:rsid w:val="00CB7C04"/>
    <w:rsid w:val="00CC2823"/>
    <w:rsid w:val="00CC3568"/>
    <w:rsid w:val="00CC4772"/>
    <w:rsid w:val="00CC51F9"/>
    <w:rsid w:val="00CC5A97"/>
    <w:rsid w:val="00CC6A08"/>
    <w:rsid w:val="00CC78EE"/>
    <w:rsid w:val="00CD12C6"/>
    <w:rsid w:val="00CD1E86"/>
    <w:rsid w:val="00CD3CEE"/>
    <w:rsid w:val="00CD4A58"/>
    <w:rsid w:val="00CD4BDE"/>
    <w:rsid w:val="00CD4E8D"/>
    <w:rsid w:val="00CD5BC8"/>
    <w:rsid w:val="00CD61A6"/>
    <w:rsid w:val="00CD6C13"/>
    <w:rsid w:val="00CD6D80"/>
    <w:rsid w:val="00CD6F6D"/>
    <w:rsid w:val="00CD713C"/>
    <w:rsid w:val="00CD71CE"/>
    <w:rsid w:val="00CE0EC2"/>
    <w:rsid w:val="00CE10FE"/>
    <w:rsid w:val="00CE13EB"/>
    <w:rsid w:val="00CE25B9"/>
    <w:rsid w:val="00CE2CB0"/>
    <w:rsid w:val="00CE2F26"/>
    <w:rsid w:val="00CE3804"/>
    <w:rsid w:val="00CE556A"/>
    <w:rsid w:val="00CE6404"/>
    <w:rsid w:val="00CE65DE"/>
    <w:rsid w:val="00CE7D17"/>
    <w:rsid w:val="00CF026F"/>
    <w:rsid w:val="00CF036B"/>
    <w:rsid w:val="00CF0C38"/>
    <w:rsid w:val="00CF1504"/>
    <w:rsid w:val="00CF158A"/>
    <w:rsid w:val="00CF16B0"/>
    <w:rsid w:val="00CF1FE2"/>
    <w:rsid w:val="00CF2051"/>
    <w:rsid w:val="00CF21C0"/>
    <w:rsid w:val="00CF3511"/>
    <w:rsid w:val="00CF37F9"/>
    <w:rsid w:val="00CF38C7"/>
    <w:rsid w:val="00CF3CFD"/>
    <w:rsid w:val="00CF404D"/>
    <w:rsid w:val="00CF4491"/>
    <w:rsid w:val="00CF4495"/>
    <w:rsid w:val="00CF4881"/>
    <w:rsid w:val="00CF4B91"/>
    <w:rsid w:val="00CF5280"/>
    <w:rsid w:val="00CF5FF6"/>
    <w:rsid w:val="00CF6275"/>
    <w:rsid w:val="00CF64AA"/>
    <w:rsid w:val="00CF66D6"/>
    <w:rsid w:val="00CF6D74"/>
    <w:rsid w:val="00CF739A"/>
    <w:rsid w:val="00CF7C89"/>
    <w:rsid w:val="00D021F8"/>
    <w:rsid w:val="00D03547"/>
    <w:rsid w:val="00D03D11"/>
    <w:rsid w:val="00D04831"/>
    <w:rsid w:val="00D050E1"/>
    <w:rsid w:val="00D063F3"/>
    <w:rsid w:val="00D06C44"/>
    <w:rsid w:val="00D075BF"/>
    <w:rsid w:val="00D07A33"/>
    <w:rsid w:val="00D103FE"/>
    <w:rsid w:val="00D10A50"/>
    <w:rsid w:val="00D10B13"/>
    <w:rsid w:val="00D12005"/>
    <w:rsid w:val="00D122BD"/>
    <w:rsid w:val="00D12E3D"/>
    <w:rsid w:val="00D131F6"/>
    <w:rsid w:val="00D135CD"/>
    <w:rsid w:val="00D13640"/>
    <w:rsid w:val="00D13B54"/>
    <w:rsid w:val="00D14132"/>
    <w:rsid w:val="00D14440"/>
    <w:rsid w:val="00D156DC"/>
    <w:rsid w:val="00D15E6C"/>
    <w:rsid w:val="00D1728F"/>
    <w:rsid w:val="00D20928"/>
    <w:rsid w:val="00D22176"/>
    <w:rsid w:val="00D22299"/>
    <w:rsid w:val="00D22694"/>
    <w:rsid w:val="00D22C24"/>
    <w:rsid w:val="00D22DD2"/>
    <w:rsid w:val="00D23FCC"/>
    <w:rsid w:val="00D24138"/>
    <w:rsid w:val="00D2581C"/>
    <w:rsid w:val="00D25837"/>
    <w:rsid w:val="00D26004"/>
    <w:rsid w:val="00D26EAA"/>
    <w:rsid w:val="00D273D3"/>
    <w:rsid w:val="00D278A1"/>
    <w:rsid w:val="00D27C6F"/>
    <w:rsid w:val="00D27FE5"/>
    <w:rsid w:val="00D300DB"/>
    <w:rsid w:val="00D3063C"/>
    <w:rsid w:val="00D31524"/>
    <w:rsid w:val="00D31890"/>
    <w:rsid w:val="00D32512"/>
    <w:rsid w:val="00D3320B"/>
    <w:rsid w:val="00D3326B"/>
    <w:rsid w:val="00D332D5"/>
    <w:rsid w:val="00D33DA2"/>
    <w:rsid w:val="00D340E9"/>
    <w:rsid w:val="00D347A2"/>
    <w:rsid w:val="00D35FFF"/>
    <w:rsid w:val="00D36635"/>
    <w:rsid w:val="00D36A7D"/>
    <w:rsid w:val="00D36CDD"/>
    <w:rsid w:val="00D40A31"/>
    <w:rsid w:val="00D41F42"/>
    <w:rsid w:val="00D42223"/>
    <w:rsid w:val="00D42710"/>
    <w:rsid w:val="00D42EA1"/>
    <w:rsid w:val="00D43B2F"/>
    <w:rsid w:val="00D4402C"/>
    <w:rsid w:val="00D441C3"/>
    <w:rsid w:val="00D463BF"/>
    <w:rsid w:val="00D46418"/>
    <w:rsid w:val="00D467DF"/>
    <w:rsid w:val="00D46C1A"/>
    <w:rsid w:val="00D46E45"/>
    <w:rsid w:val="00D47810"/>
    <w:rsid w:val="00D47DA2"/>
    <w:rsid w:val="00D501A0"/>
    <w:rsid w:val="00D501FA"/>
    <w:rsid w:val="00D50645"/>
    <w:rsid w:val="00D50819"/>
    <w:rsid w:val="00D50963"/>
    <w:rsid w:val="00D509B8"/>
    <w:rsid w:val="00D510FA"/>
    <w:rsid w:val="00D525DC"/>
    <w:rsid w:val="00D52EB7"/>
    <w:rsid w:val="00D530CC"/>
    <w:rsid w:val="00D53852"/>
    <w:rsid w:val="00D542D2"/>
    <w:rsid w:val="00D55796"/>
    <w:rsid w:val="00D562AB"/>
    <w:rsid w:val="00D571A7"/>
    <w:rsid w:val="00D574E8"/>
    <w:rsid w:val="00D576A2"/>
    <w:rsid w:val="00D613B2"/>
    <w:rsid w:val="00D625BA"/>
    <w:rsid w:val="00D627EE"/>
    <w:rsid w:val="00D62C7B"/>
    <w:rsid w:val="00D636C4"/>
    <w:rsid w:val="00D6529D"/>
    <w:rsid w:val="00D66210"/>
    <w:rsid w:val="00D67AAA"/>
    <w:rsid w:val="00D70450"/>
    <w:rsid w:val="00D70514"/>
    <w:rsid w:val="00D70F83"/>
    <w:rsid w:val="00D713D7"/>
    <w:rsid w:val="00D72258"/>
    <w:rsid w:val="00D72445"/>
    <w:rsid w:val="00D7302D"/>
    <w:rsid w:val="00D735A0"/>
    <w:rsid w:val="00D7400C"/>
    <w:rsid w:val="00D746FA"/>
    <w:rsid w:val="00D75653"/>
    <w:rsid w:val="00D759EE"/>
    <w:rsid w:val="00D76242"/>
    <w:rsid w:val="00D76490"/>
    <w:rsid w:val="00D7660C"/>
    <w:rsid w:val="00D773F3"/>
    <w:rsid w:val="00D77BC0"/>
    <w:rsid w:val="00D77C15"/>
    <w:rsid w:val="00D802B0"/>
    <w:rsid w:val="00D80594"/>
    <w:rsid w:val="00D806A4"/>
    <w:rsid w:val="00D80815"/>
    <w:rsid w:val="00D80AE2"/>
    <w:rsid w:val="00D812E8"/>
    <w:rsid w:val="00D81B6B"/>
    <w:rsid w:val="00D8224C"/>
    <w:rsid w:val="00D82356"/>
    <w:rsid w:val="00D827C7"/>
    <w:rsid w:val="00D83180"/>
    <w:rsid w:val="00D84788"/>
    <w:rsid w:val="00D85028"/>
    <w:rsid w:val="00D855DE"/>
    <w:rsid w:val="00D8567F"/>
    <w:rsid w:val="00D85C1A"/>
    <w:rsid w:val="00D873EF"/>
    <w:rsid w:val="00D874F9"/>
    <w:rsid w:val="00D87724"/>
    <w:rsid w:val="00D87851"/>
    <w:rsid w:val="00D90127"/>
    <w:rsid w:val="00D906AA"/>
    <w:rsid w:val="00D90AC4"/>
    <w:rsid w:val="00D919F6"/>
    <w:rsid w:val="00D91B30"/>
    <w:rsid w:val="00D920CC"/>
    <w:rsid w:val="00D921F3"/>
    <w:rsid w:val="00D9296E"/>
    <w:rsid w:val="00D92C33"/>
    <w:rsid w:val="00D93E18"/>
    <w:rsid w:val="00D941DF"/>
    <w:rsid w:val="00D94C64"/>
    <w:rsid w:val="00D95CE6"/>
    <w:rsid w:val="00D95F78"/>
    <w:rsid w:val="00D96149"/>
    <w:rsid w:val="00D96AC9"/>
    <w:rsid w:val="00D9775D"/>
    <w:rsid w:val="00D97907"/>
    <w:rsid w:val="00DA0130"/>
    <w:rsid w:val="00DA100F"/>
    <w:rsid w:val="00DA272D"/>
    <w:rsid w:val="00DA3457"/>
    <w:rsid w:val="00DA360E"/>
    <w:rsid w:val="00DA3FB3"/>
    <w:rsid w:val="00DA5E58"/>
    <w:rsid w:val="00DA66BE"/>
    <w:rsid w:val="00DA6DF8"/>
    <w:rsid w:val="00DA78FF"/>
    <w:rsid w:val="00DB0BFA"/>
    <w:rsid w:val="00DB165A"/>
    <w:rsid w:val="00DB1D2C"/>
    <w:rsid w:val="00DB2327"/>
    <w:rsid w:val="00DB4151"/>
    <w:rsid w:val="00DB463C"/>
    <w:rsid w:val="00DB49FE"/>
    <w:rsid w:val="00DB4CFB"/>
    <w:rsid w:val="00DB511C"/>
    <w:rsid w:val="00DB5217"/>
    <w:rsid w:val="00DB56A4"/>
    <w:rsid w:val="00DB62A6"/>
    <w:rsid w:val="00DB6481"/>
    <w:rsid w:val="00DB7BB2"/>
    <w:rsid w:val="00DB7EF8"/>
    <w:rsid w:val="00DC0939"/>
    <w:rsid w:val="00DC102C"/>
    <w:rsid w:val="00DC41E5"/>
    <w:rsid w:val="00DC4462"/>
    <w:rsid w:val="00DC48E9"/>
    <w:rsid w:val="00DC4DD1"/>
    <w:rsid w:val="00DC5D26"/>
    <w:rsid w:val="00DC6508"/>
    <w:rsid w:val="00DC6549"/>
    <w:rsid w:val="00DC6DC2"/>
    <w:rsid w:val="00DC7497"/>
    <w:rsid w:val="00DC791E"/>
    <w:rsid w:val="00DC7AB8"/>
    <w:rsid w:val="00DD0ED1"/>
    <w:rsid w:val="00DD1B91"/>
    <w:rsid w:val="00DD1BCF"/>
    <w:rsid w:val="00DD1C30"/>
    <w:rsid w:val="00DD1C8F"/>
    <w:rsid w:val="00DD1D2E"/>
    <w:rsid w:val="00DD3134"/>
    <w:rsid w:val="00DD3818"/>
    <w:rsid w:val="00DD42B4"/>
    <w:rsid w:val="00DD45F9"/>
    <w:rsid w:val="00DD5953"/>
    <w:rsid w:val="00DD5C87"/>
    <w:rsid w:val="00DD5E95"/>
    <w:rsid w:val="00DD7BCE"/>
    <w:rsid w:val="00DD7DD3"/>
    <w:rsid w:val="00DE0538"/>
    <w:rsid w:val="00DE0901"/>
    <w:rsid w:val="00DE0C6E"/>
    <w:rsid w:val="00DE10B1"/>
    <w:rsid w:val="00DE158B"/>
    <w:rsid w:val="00DE17E3"/>
    <w:rsid w:val="00DE1850"/>
    <w:rsid w:val="00DE25AA"/>
    <w:rsid w:val="00DE2B10"/>
    <w:rsid w:val="00DE5D33"/>
    <w:rsid w:val="00DE5D54"/>
    <w:rsid w:val="00DE7C3F"/>
    <w:rsid w:val="00DF025D"/>
    <w:rsid w:val="00DF052E"/>
    <w:rsid w:val="00DF0763"/>
    <w:rsid w:val="00DF0847"/>
    <w:rsid w:val="00DF0D86"/>
    <w:rsid w:val="00DF13E2"/>
    <w:rsid w:val="00DF1814"/>
    <w:rsid w:val="00DF1815"/>
    <w:rsid w:val="00DF18EE"/>
    <w:rsid w:val="00DF2405"/>
    <w:rsid w:val="00DF2B51"/>
    <w:rsid w:val="00DF2D4B"/>
    <w:rsid w:val="00DF2EFD"/>
    <w:rsid w:val="00DF3ACF"/>
    <w:rsid w:val="00DF5C0E"/>
    <w:rsid w:val="00DF636A"/>
    <w:rsid w:val="00DF6CD6"/>
    <w:rsid w:val="00DF7190"/>
    <w:rsid w:val="00DF79A2"/>
    <w:rsid w:val="00DF7C4E"/>
    <w:rsid w:val="00DF7EFF"/>
    <w:rsid w:val="00E00BEB"/>
    <w:rsid w:val="00E00FF1"/>
    <w:rsid w:val="00E01A88"/>
    <w:rsid w:val="00E01C54"/>
    <w:rsid w:val="00E02A08"/>
    <w:rsid w:val="00E03284"/>
    <w:rsid w:val="00E037E8"/>
    <w:rsid w:val="00E03E0B"/>
    <w:rsid w:val="00E0460A"/>
    <w:rsid w:val="00E046D5"/>
    <w:rsid w:val="00E0481C"/>
    <w:rsid w:val="00E04E5C"/>
    <w:rsid w:val="00E07540"/>
    <w:rsid w:val="00E10ED8"/>
    <w:rsid w:val="00E11BE0"/>
    <w:rsid w:val="00E14316"/>
    <w:rsid w:val="00E1441F"/>
    <w:rsid w:val="00E1453A"/>
    <w:rsid w:val="00E1470F"/>
    <w:rsid w:val="00E1493F"/>
    <w:rsid w:val="00E14AE6"/>
    <w:rsid w:val="00E15432"/>
    <w:rsid w:val="00E165D8"/>
    <w:rsid w:val="00E16CB6"/>
    <w:rsid w:val="00E178B3"/>
    <w:rsid w:val="00E20005"/>
    <w:rsid w:val="00E202FA"/>
    <w:rsid w:val="00E2095F"/>
    <w:rsid w:val="00E20ACE"/>
    <w:rsid w:val="00E20E05"/>
    <w:rsid w:val="00E22020"/>
    <w:rsid w:val="00E2202F"/>
    <w:rsid w:val="00E22167"/>
    <w:rsid w:val="00E224C1"/>
    <w:rsid w:val="00E227F9"/>
    <w:rsid w:val="00E22B27"/>
    <w:rsid w:val="00E22C23"/>
    <w:rsid w:val="00E24030"/>
    <w:rsid w:val="00E24145"/>
    <w:rsid w:val="00E241F8"/>
    <w:rsid w:val="00E2579C"/>
    <w:rsid w:val="00E269D8"/>
    <w:rsid w:val="00E276D2"/>
    <w:rsid w:val="00E300C8"/>
    <w:rsid w:val="00E3012C"/>
    <w:rsid w:val="00E32858"/>
    <w:rsid w:val="00E32CE0"/>
    <w:rsid w:val="00E32D80"/>
    <w:rsid w:val="00E33846"/>
    <w:rsid w:val="00E33E9E"/>
    <w:rsid w:val="00E345AB"/>
    <w:rsid w:val="00E3527B"/>
    <w:rsid w:val="00E356A9"/>
    <w:rsid w:val="00E35BB4"/>
    <w:rsid w:val="00E36C0C"/>
    <w:rsid w:val="00E3755F"/>
    <w:rsid w:val="00E37C61"/>
    <w:rsid w:val="00E37D20"/>
    <w:rsid w:val="00E37F17"/>
    <w:rsid w:val="00E401B8"/>
    <w:rsid w:val="00E4112B"/>
    <w:rsid w:val="00E416CE"/>
    <w:rsid w:val="00E41908"/>
    <w:rsid w:val="00E4215D"/>
    <w:rsid w:val="00E42C26"/>
    <w:rsid w:val="00E43061"/>
    <w:rsid w:val="00E43BA2"/>
    <w:rsid w:val="00E44ABC"/>
    <w:rsid w:val="00E4514B"/>
    <w:rsid w:val="00E45D58"/>
    <w:rsid w:val="00E45FB7"/>
    <w:rsid w:val="00E46344"/>
    <w:rsid w:val="00E46C0E"/>
    <w:rsid w:val="00E47A17"/>
    <w:rsid w:val="00E47A99"/>
    <w:rsid w:val="00E50B92"/>
    <w:rsid w:val="00E51361"/>
    <w:rsid w:val="00E5163E"/>
    <w:rsid w:val="00E5195A"/>
    <w:rsid w:val="00E54254"/>
    <w:rsid w:val="00E5527B"/>
    <w:rsid w:val="00E55CA2"/>
    <w:rsid w:val="00E56702"/>
    <w:rsid w:val="00E56D72"/>
    <w:rsid w:val="00E574B3"/>
    <w:rsid w:val="00E5750E"/>
    <w:rsid w:val="00E60183"/>
    <w:rsid w:val="00E60B9B"/>
    <w:rsid w:val="00E60D87"/>
    <w:rsid w:val="00E60E1F"/>
    <w:rsid w:val="00E61493"/>
    <w:rsid w:val="00E61883"/>
    <w:rsid w:val="00E61DC9"/>
    <w:rsid w:val="00E63095"/>
    <w:rsid w:val="00E630CD"/>
    <w:rsid w:val="00E65EDF"/>
    <w:rsid w:val="00E66C80"/>
    <w:rsid w:val="00E6719D"/>
    <w:rsid w:val="00E67462"/>
    <w:rsid w:val="00E67B96"/>
    <w:rsid w:val="00E67C09"/>
    <w:rsid w:val="00E67FDC"/>
    <w:rsid w:val="00E700EB"/>
    <w:rsid w:val="00E716CA"/>
    <w:rsid w:val="00E720B2"/>
    <w:rsid w:val="00E72187"/>
    <w:rsid w:val="00E72A0B"/>
    <w:rsid w:val="00E72DD2"/>
    <w:rsid w:val="00E744E9"/>
    <w:rsid w:val="00E75315"/>
    <w:rsid w:val="00E76FB9"/>
    <w:rsid w:val="00E7708D"/>
    <w:rsid w:val="00E77199"/>
    <w:rsid w:val="00E772C9"/>
    <w:rsid w:val="00E77895"/>
    <w:rsid w:val="00E77E25"/>
    <w:rsid w:val="00E815D2"/>
    <w:rsid w:val="00E81F4A"/>
    <w:rsid w:val="00E827A3"/>
    <w:rsid w:val="00E82BA1"/>
    <w:rsid w:val="00E8351D"/>
    <w:rsid w:val="00E8370F"/>
    <w:rsid w:val="00E8498C"/>
    <w:rsid w:val="00E85C24"/>
    <w:rsid w:val="00E86647"/>
    <w:rsid w:val="00E86E21"/>
    <w:rsid w:val="00E876F0"/>
    <w:rsid w:val="00E91289"/>
    <w:rsid w:val="00E91A22"/>
    <w:rsid w:val="00E92791"/>
    <w:rsid w:val="00E935FF"/>
    <w:rsid w:val="00E93958"/>
    <w:rsid w:val="00E94036"/>
    <w:rsid w:val="00E9427E"/>
    <w:rsid w:val="00E94D27"/>
    <w:rsid w:val="00E95BF8"/>
    <w:rsid w:val="00E95D5B"/>
    <w:rsid w:val="00E9608F"/>
    <w:rsid w:val="00E96D74"/>
    <w:rsid w:val="00E96F37"/>
    <w:rsid w:val="00E979CE"/>
    <w:rsid w:val="00E97BB8"/>
    <w:rsid w:val="00EA0BC6"/>
    <w:rsid w:val="00EA0E3D"/>
    <w:rsid w:val="00EA190B"/>
    <w:rsid w:val="00EA2381"/>
    <w:rsid w:val="00EA247D"/>
    <w:rsid w:val="00EA315D"/>
    <w:rsid w:val="00EA3676"/>
    <w:rsid w:val="00EA3C1A"/>
    <w:rsid w:val="00EA426E"/>
    <w:rsid w:val="00EA564E"/>
    <w:rsid w:val="00EA6569"/>
    <w:rsid w:val="00EA69A4"/>
    <w:rsid w:val="00EA6F85"/>
    <w:rsid w:val="00EA7B29"/>
    <w:rsid w:val="00EB1C45"/>
    <w:rsid w:val="00EB2668"/>
    <w:rsid w:val="00EB4167"/>
    <w:rsid w:val="00EB4785"/>
    <w:rsid w:val="00EB549F"/>
    <w:rsid w:val="00EB55D9"/>
    <w:rsid w:val="00EB6D5F"/>
    <w:rsid w:val="00EB7582"/>
    <w:rsid w:val="00EB7C54"/>
    <w:rsid w:val="00EC016E"/>
    <w:rsid w:val="00EC0341"/>
    <w:rsid w:val="00EC1107"/>
    <w:rsid w:val="00EC11C3"/>
    <w:rsid w:val="00EC1FA4"/>
    <w:rsid w:val="00EC20AE"/>
    <w:rsid w:val="00EC2E46"/>
    <w:rsid w:val="00EC4572"/>
    <w:rsid w:val="00EC50DC"/>
    <w:rsid w:val="00EC56F5"/>
    <w:rsid w:val="00EC607B"/>
    <w:rsid w:val="00EC615F"/>
    <w:rsid w:val="00EC6867"/>
    <w:rsid w:val="00EC6BF2"/>
    <w:rsid w:val="00ED056F"/>
    <w:rsid w:val="00ED14CE"/>
    <w:rsid w:val="00ED2E1F"/>
    <w:rsid w:val="00ED3308"/>
    <w:rsid w:val="00ED3748"/>
    <w:rsid w:val="00ED3FB2"/>
    <w:rsid w:val="00ED49D8"/>
    <w:rsid w:val="00ED4ACC"/>
    <w:rsid w:val="00ED4D82"/>
    <w:rsid w:val="00ED52D3"/>
    <w:rsid w:val="00ED6499"/>
    <w:rsid w:val="00ED64C9"/>
    <w:rsid w:val="00ED6739"/>
    <w:rsid w:val="00ED70F5"/>
    <w:rsid w:val="00ED7466"/>
    <w:rsid w:val="00ED7F5B"/>
    <w:rsid w:val="00EE089C"/>
    <w:rsid w:val="00EE179D"/>
    <w:rsid w:val="00EE184B"/>
    <w:rsid w:val="00EE3FFB"/>
    <w:rsid w:val="00EE4698"/>
    <w:rsid w:val="00EE5C38"/>
    <w:rsid w:val="00EE5CFE"/>
    <w:rsid w:val="00EE622A"/>
    <w:rsid w:val="00EE6F81"/>
    <w:rsid w:val="00EE78E0"/>
    <w:rsid w:val="00EE7D77"/>
    <w:rsid w:val="00EF0076"/>
    <w:rsid w:val="00EF0791"/>
    <w:rsid w:val="00EF091C"/>
    <w:rsid w:val="00EF1C68"/>
    <w:rsid w:val="00EF2430"/>
    <w:rsid w:val="00EF38F5"/>
    <w:rsid w:val="00EF44F2"/>
    <w:rsid w:val="00EF4981"/>
    <w:rsid w:val="00EF5093"/>
    <w:rsid w:val="00EF6190"/>
    <w:rsid w:val="00EF6666"/>
    <w:rsid w:val="00EF69DF"/>
    <w:rsid w:val="00EF6B5B"/>
    <w:rsid w:val="00EF7545"/>
    <w:rsid w:val="00EF7984"/>
    <w:rsid w:val="00F000BD"/>
    <w:rsid w:val="00F00B00"/>
    <w:rsid w:val="00F010F2"/>
    <w:rsid w:val="00F0234C"/>
    <w:rsid w:val="00F0245D"/>
    <w:rsid w:val="00F02746"/>
    <w:rsid w:val="00F02D43"/>
    <w:rsid w:val="00F036E0"/>
    <w:rsid w:val="00F03880"/>
    <w:rsid w:val="00F0443F"/>
    <w:rsid w:val="00F045F6"/>
    <w:rsid w:val="00F0493E"/>
    <w:rsid w:val="00F049C1"/>
    <w:rsid w:val="00F0507B"/>
    <w:rsid w:val="00F066D3"/>
    <w:rsid w:val="00F06B35"/>
    <w:rsid w:val="00F06C8A"/>
    <w:rsid w:val="00F06E1E"/>
    <w:rsid w:val="00F0741F"/>
    <w:rsid w:val="00F07833"/>
    <w:rsid w:val="00F10370"/>
    <w:rsid w:val="00F10402"/>
    <w:rsid w:val="00F10A45"/>
    <w:rsid w:val="00F11918"/>
    <w:rsid w:val="00F11D51"/>
    <w:rsid w:val="00F11FA5"/>
    <w:rsid w:val="00F1205C"/>
    <w:rsid w:val="00F126D4"/>
    <w:rsid w:val="00F12C01"/>
    <w:rsid w:val="00F12D23"/>
    <w:rsid w:val="00F130FD"/>
    <w:rsid w:val="00F141F7"/>
    <w:rsid w:val="00F170E3"/>
    <w:rsid w:val="00F17250"/>
    <w:rsid w:val="00F175D3"/>
    <w:rsid w:val="00F20080"/>
    <w:rsid w:val="00F20D1A"/>
    <w:rsid w:val="00F2217F"/>
    <w:rsid w:val="00F223DE"/>
    <w:rsid w:val="00F236FB"/>
    <w:rsid w:val="00F23C7D"/>
    <w:rsid w:val="00F2474A"/>
    <w:rsid w:val="00F247CE"/>
    <w:rsid w:val="00F252AB"/>
    <w:rsid w:val="00F25571"/>
    <w:rsid w:val="00F26F2F"/>
    <w:rsid w:val="00F2793D"/>
    <w:rsid w:val="00F27C4C"/>
    <w:rsid w:val="00F3003C"/>
    <w:rsid w:val="00F3020F"/>
    <w:rsid w:val="00F30340"/>
    <w:rsid w:val="00F30BAF"/>
    <w:rsid w:val="00F317E5"/>
    <w:rsid w:val="00F32246"/>
    <w:rsid w:val="00F32739"/>
    <w:rsid w:val="00F3339E"/>
    <w:rsid w:val="00F335D7"/>
    <w:rsid w:val="00F33C62"/>
    <w:rsid w:val="00F34C09"/>
    <w:rsid w:val="00F34EFC"/>
    <w:rsid w:val="00F35ACF"/>
    <w:rsid w:val="00F3631D"/>
    <w:rsid w:val="00F366AB"/>
    <w:rsid w:val="00F40509"/>
    <w:rsid w:val="00F40947"/>
    <w:rsid w:val="00F40C79"/>
    <w:rsid w:val="00F40EC0"/>
    <w:rsid w:val="00F41107"/>
    <w:rsid w:val="00F415E8"/>
    <w:rsid w:val="00F41C1C"/>
    <w:rsid w:val="00F4293E"/>
    <w:rsid w:val="00F42EEE"/>
    <w:rsid w:val="00F43D53"/>
    <w:rsid w:val="00F44956"/>
    <w:rsid w:val="00F454D6"/>
    <w:rsid w:val="00F457B4"/>
    <w:rsid w:val="00F45D44"/>
    <w:rsid w:val="00F47422"/>
    <w:rsid w:val="00F475F5"/>
    <w:rsid w:val="00F47D5B"/>
    <w:rsid w:val="00F50610"/>
    <w:rsid w:val="00F50961"/>
    <w:rsid w:val="00F50D43"/>
    <w:rsid w:val="00F5118E"/>
    <w:rsid w:val="00F51613"/>
    <w:rsid w:val="00F528C0"/>
    <w:rsid w:val="00F52B04"/>
    <w:rsid w:val="00F536CC"/>
    <w:rsid w:val="00F538A3"/>
    <w:rsid w:val="00F53DD9"/>
    <w:rsid w:val="00F541E3"/>
    <w:rsid w:val="00F547BB"/>
    <w:rsid w:val="00F54D24"/>
    <w:rsid w:val="00F550C0"/>
    <w:rsid w:val="00F552E9"/>
    <w:rsid w:val="00F5566D"/>
    <w:rsid w:val="00F557BB"/>
    <w:rsid w:val="00F56DBE"/>
    <w:rsid w:val="00F572E8"/>
    <w:rsid w:val="00F57A22"/>
    <w:rsid w:val="00F57A31"/>
    <w:rsid w:val="00F57B99"/>
    <w:rsid w:val="00F60A4C"/>
    <w:rsid w:val="00F61BF7"/>
    <w:rsid w:val="00F61EA2"/>
    <w:rsid w:val="00F61F0A"/>
    <w:rsid w:val="00F628CB"/>
    <w:rsid w:val="00F629E1"/>
    <w:rsid w:val="00F630AA"/>
    <w:rsid w:val="00F64D8D"/>
    <w:rsid w:val="00F66361"/>
    <w:rsid w:val="00F66CE2"/>
    <w:rsid w:val="00F67B52"/>
    <w:rsid w:val="00F703B7"/>
    <w:rsid w:val="00F704E7"/>
    <w:rsid w:val="00F70939"/>
    <w:rsid w:val="00F711F5"/>
    <w:rsid w:val="00F72082"/>
    <w:rsid w:val="00F72F26"/>
    <w:rsid w:val="00F73DF7"/>
    <w:rsid w:val="00F74427"/>
    <w:rsid w:val="00F74B73"/>
    <w:rsid w:val="00F74BEE"/>
    <w:rsid w:val="00F767C3"/>
    <w:rsid w:val="00F76C03"/>
    <w:rsid w:val="00F76F41"/>
    <w:rsid w:val="00F80903"/>
    <w:rsid w:val="00F81177"/>
    <w:rsid w:val="00F8117E"/>
    <w:rsid w:val="00F81308"/>
    <w:rsid w:val="00F81968"/>
    <w:rsid w:val="00F81F1E"/>
    <w:rsid w:val="00F83A66"/>
    <w:rsid w:val="00F842AD"/>
    <w:rsid w:val="00F86FF3"/>
    <w:rsid w:val="00F87042"/>
    <w:rsid w:val="00F87148"/>
    <w:rsid w:val="00F87F46"/>
    <w:rsid w:val="00F903DF"/>
    <w:rsid w:val="00F912A2"/>
    <w:rsid w:val="00F91805"/>
    <w:rsid w:val="00F91E9D"/>
    <w:rsid w:val="00F93503"/>
    <w:rsid w:val="00F93709"/>
    <w:rsid w:val="00F93F6C"/>
    <w:rsid w:val="00F9554D"/>
    <w:rsid w:val="00F956EE"/>
    <w:rsid w:val="00F95F2E"/>
    <w:rsid w:val="00F9637B"/>
    <w:rsid w:val="00F96448"/>
    <w:rsid w:val="00F97628"/>
    <w:rsid w:val="00FA05F7"/>
    <w:rsid w:val="00FA0F19"/>
    <w:rsid w:val="00FA1476"/>
    <w:rsid w:val="00FA161B"/>
    <w:rsid w:val="00FA1C85"/>
    <w:rsid w:val="00FA2261"/>
    <w:rsid w:val="00FA2524"/>
    <w:rsid w:val="00FA288F"/>
    <w:rsid w:val="00FA2E3B"/>
    <w:rsid w:val="00FA33C8"/>
    <w:rsid w:val="00FA3964"/>
    <w:rsid w:val="00FA4D02"/>
    <w:rsid w:val="00FA551D"/>
    <w:rsid w:val="00FA57F2"/>
    <w:rsid w:val="00FA6A46"/>
    <w:rsid w:val="00FA6F2C"/>
    <w:rsid w:val="00FA6F92"/>
    <w:rsid w:val="00FB1084"/>
    <w:rsid w:val="00FB200A"/>
    <w:rsid w:val="00FB3079"/>
    <w:rsid w:val="00FB3A8A"/>
    <w:rsid w:val="00FB4ED8"/>
    <w:rsid w:val="00FB5E99"/>
    <w:rsid w:val="00FB64D7"/>
    <w:rsid w:val="00FB768C"/>
    <w:rsid w:val="00FC03F6"/>
    <w:rsid w:val="00FC1026"/>
    <w:rsid w:val="00FC4C67"/>
    <w:rsid w:val="00FC4C9E"/>
    <w:rsid w:val="00FC5A20"/>
    <w:rsid w:val="00FC61C8"/>
    <w:rsid w:val="00FC64F0"/>
    <w:rsid w:val="00FC706A"/>
    <w:rsid w:val="00FC7C4F"/>
    <w:rsid w:val="00FC7F53"/>
    <w:rsid w:val="00FD1A01"/>
    <w:rsid w:val="00FD35A2"/>
    <w:rsid w:val="00FD4033"/>
    <w:rsid w:val="00FD43B4"/>
    <w:rsid w:val="00FD4FFE"/>
    <w:rsid w:val="00FD5855"/>
    <w:rsid w:val="00FE012E"/>
    <w:rsid w:val="00FE08DA"/>
    <w:rsid w:val="00FE1C9D"/>
    <w:rsid w:val="00FE232F"/>
    <w:rsid w:val="00FE49E3"/>
    <w:rsid w:val="00FE5556"/>
    <w:rsid w:val="00FE56D3"/>
    <w:rsid w:val="00FE56F5"/>
    <w:rsid w:val="00FE57BD"/>
    <w:rsid w:val="00FE57FE"/>
    <w:rsid w:val="00FE5936"/>
    <w:rsid w:val="00FE6416"/>
    <w:rsid w:val="00FE7505"/>
    <w:rsid w:val="00FE7D3F"/>
    <w:rsid w:val="00FF0238"/>
    <w:rsid w:val="00FF0384"/>
    <w:rsid w:val="00FF0593"/>
    <w:rsid w:val="00FF082F"/>
    <w:rsid w:val="00FF0E7C"/>
    <w:rsid w:val="00FF0F0E"/>
    <w:rsid w:val="00FF2C6F"/>
    <w:rsid w:val="00FF2F2A"/>
    <w:rsid w:val="00FF30AE"/>
    <w:rsid w:val="00FF31B2"/>
    <w:rsid w:val="00FF37D5"/>
    <w:rsid w:val="00FF3DF9"/>
    <w:rsid w:val="00FF4FED"/>
    <w:rsid w:val="00FF53B4"/>
    <w:rsid w:val="00FF61F7"/>
    <w:rsid w:val="00FF6B94"/>
    <w:rsid w:val="00FF6FD0"/>
    <w:rsid w:val="00FF7217"/>
    <w:rsid w:val="00FF7555"/>
    <w:rsid w:val="00FF77AA"/>
    <w:rsid w:val="00FF7C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15"/>
    <w:rPr>
      <w:sz w:val="24"/>
      <w:lang w:val="ru-RU" w:eastAsia="en-US"/>
    </w:rPr>
  </w:style>
  <w:style w:type="paragraph" w:styleId="Heading1">
    <w:name w:val="heading 1"/>
    <w:basedOn w:val="Normal"/>
    <w:next w:val="Normal"/>
    <w:link w:val="Heading1Char"/>
    <w:qFormat/>
    <w:rsid w:val="007B2E1C"/>
    <w:pPr>
      <w:keepNext/>
      <w:jc w:val="center"/>
      <w:outlineLvl w:val="0"/>
    </w:pPr>
    <w:rPr>
      <w:b/>
      <w:color w:val="000000"/>
      <w:sz w:val="28"/>
      <w:u w:val="single"/>
    </w:rPr>
  </w:style>
  <w:style w:type="paragraph" w:styleId="Heading2">
    <w:name w:val="heading 2"/>
    <w:basedOn w:val="Normal"/>
    <w:next w:val="Normal"/>
    <w:link w:val="Heading2Char"/>
    <w:qFormat/>
    <w:rsid w:val="009943FB"/>
    <w:pPr>
      <w:keepNext/>
      <w:spacing w:line="360" w:lineRule="auto"/>
      <w:outlineLvl w:val="1"/>
    </w:pPr>
    <w:rPr>
      <w:b/>
      <w:sz w:val="28"/>
    </w:rPr>
  </w:style>
  <w:style w:type="paragraph" w:styleId="Heading3">
    <w:name w:val="heading 3"/>
    <w:aliases w:val="Знак"/>
    <w:basedOn w:val="Normal"/>
    <w:next w:val="Normal"/>
    <w:link w:val="Heading3Char"/>
    <w:qFormat/>
    <w:rsid w:val="00AE257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926578"/>
    <w:pPr>
      <w:keepNext/>
      <w:spacing w:before="240"/>
      <w:jc w:val="both"/>
      <w:outlineLvl w:val="3"/>
    </w:pPr>
    <w:rPr>
      <w:b/>
    </w:rPr>
  </w:style>
  <w:style w:type="paragraph" w:styleId="Heading5">
    <w:name w:val="heading 5"/>
    <w:basedOn w:val="Normal"/>
    <w:next w:val="Normal"/>
    <w:link w:val="Heading5Char"/>
    <w:qFormat/>
    <w:rsid w:val="00CD5BC8"/>
    <w:pPr>
      <w:spacing w:before="240" w:after="60"/>
      <w:outlineLvl w:val="4"/>
    </w:pPr>
    <w:rPr>
      <w:b/>
      <w:bCs/>
      <w:i/>
      <w:iCs/>
      <w:sz w:val="26"/>
      <w:szCs w:val="26"/>
    </w:rPr>
  </w:style>
  <w:style w:type="paragraph" w:styleId="Heading6">
    <w:name w:val="heading 6"/>
    <w:basedOn w:val="Normal"/>
    <w:next w:val="Normal"/>
    <w:link w:val="Heading6Char"/>
    <w:qFormat/>
    <w:rsid w:val="00371D50"/>
    <w:pPr>
      <w:keepNext/>
      <w:tabs>
        <w:tab w:val="left" w:pos="0"/>
      </w:tabs>
      <w:outlineLvl w:val="5"/>
    </w:pPr>
    <w:rPr>
      <w:b/>
    </w:rPr>
  </w:style>
  <w:style w:type="paragraph" w:styleId="Heading7">
    <w:name w:val="heading 7"/>
    <w:basedOn w:val="Normal"/>
    <w:next w:val="Normal"/>
    <w:link w:val="Heading7Char"/>
    <w:qFormat/>
    <w:rsid w:val="00926578"/>
    <w:pPr>
      <w:spacing w:before="240" w:after="60"/>
      <w:outlineLvl w:val="6"/>
    </w:pPr>
    <w:rPr>
      <w:color w:val="000000"/>
      <w:szCs w:val="24"/>
      <w:u w:val="single"/>
      <w:lang w:val="en-AU" w:eastAsia="bg-BG"/>
    </w:rPr>
  </w:style>
  <w:style w:type="paragraph" w:styleId="Heading8">
    <w:name w:val="heading 8"/>
    <w:basedOn w:val="Normal"/>
    <w:next w:val="Normal"/>
    <w:link w:val="Heading8Char"/>
    <w:qFormat/>
    <w:rsid w:val="00926578"/>
    <w:pPr>
      <w:keepNext/>
      <w:jc w:val="both"/>
      <w:outlineLvl w:val="7"/>
    </w:pPr>
    <w:rPr>
      <w:rFonts w:ascii="Bookman Old Style" w:hAnsi="Bookman Old Style"/>
      <w:b/>
      <w:i/>
    </w:rPr>
  </w:style>
  <w:style w:type="paragraph" w:styleId="Heading9">
    <w:name w:val="heading 9"/>
    <w:basedOn w:val="Normal"/>
    <w:next w:val="Normal"/>
    <w:link w:val="Heading9Char"/>
    <w:qFormat/>
    <w:rsid w:val="00926578"/>
    <w:pPr>
      <w:keepNext/>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
    <w:name w:val="Char Char Char1 Char Char Char"/>
    <w:basedOn w:val="Normal"/>
    <w:rsid w:val="00F175D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F175D3"/>
    <w:pPr>
      <w:tabs>
        <w:tab w:val="left" w:pos="709"/>
      </w:tabs>
    </w:pPr>
    <w:rPr>
      <w:rFonts w:ascii="Tahoma" w:hAnsi="Tahoma"/>
      <w:szCs w:val="24"/>
      <w:lang w:val="pl-PL" w:eastAsia="pl-PL"/>
    </w:rPr>
  </w:style>
  <w:style w:type="paragraph" w:styleId="BodyText2">
    <w:name w:val="Body Text 2"/>
    <w:basedOn w:val="Normal"/>
    <w:link w:val="BodyText2Char"/>
    <w:rsid w:val="00A712A5"/>
    <w:pPr>
      <w:jc w:val="both"/>
    </w:pPr>
    <w:rPr>
      <w:b/>
    </w:rPr>
  </w:style>
  <w:style w:type="paragraph" w:styleId="BodyTextIndent3">
    <w:name w:val="Body Text Indent 3"/>
    <w:aliases w:val=" Char1 Char Char, Char1 Char, Char2 Char Char, Char2 Char, Char"/>
    <w:basedOn w:val="Normal"/>
    <w:link w:val="BodyTextIndent3Char"/>
    <w:rsid w:val="00A712A5"/>
    <w:pPr>
      <w:spacing w:after="120"/>
      <w:ind w:left="283"/>
    </w:pPr>
    <w:rPr>
      <w:sz w:val="16"/>
      <w:szCs w:val="16"/>
      <w:lang w:val="bg-BG"/>
    </w:rPr>
  </w:style>
  <w:style w:type="character" w:customStyle="1" w:styleId="BodyTextIndent3Char">
    <w:name w:val="Body Text Indent 3 Char"/>
    <w:aliases w:val=" Char1 Char Char Char, Char1 Char Char1, Char2 Char Char Char, Char2 Char Char1, Char Char"/>
    <w:link w:val="BodyTextIndent3"/>
    <w:rsid w:val="00A712A5"/>
    <w:rPr>
      <w:sz w:val="16"/>
      <w:szCs w:val="16"/>
      <w:lang w:val="bg-BG" w:eastAsia="en-US" w:bidi="ar-SA"/>
    </w:rPr>
  </w:style>
  <w:style w:type="character" w:customStyle="1" w:styleId="newdocreference1">
    <w:name w:val="newdocreference1"/>
    <w:rsid w:val="00A712A5"/>
    <w:rPr>
      <w:b w:val="0"/>
      <w:bCs w:val="0"/>
      <w:i w:val="0"/>
      <w:iCs w:val="0"/>
      <w:color w:val="0000FF"/>
      <w:sz w:val="24"/>
      <w:szCs w:val="24"/>
      <w:u w:val="single"/>
    </w:rPr>
  </w:style>
  <w:style w:type="character" w:customStyle="1" w:styleId="legaldocreference1">
    <w:name w:val="legaldocreference1"/>
    <w:rsid w:val="002E764B"/>
    <w:rPr>
      <w:b w:val="0"/>
      <w:bCs w:val="0"/>
      <w:i w:val="0"/>
      <w:iCs w:val="0"/>
      <w:color w:val="840084"/>
      <w:sz w:val="24"/>
      <w:szCs w:val="24"/>
      <w:u w:val="single"/>
    </w:rPr>
  </w:style>
  <w:style w:type="paragraph" w:customStyle="1" w:styleId="Default">
    <w:name w:val="Default"/>
    <w:uiPriority w:val="99"/>
    <w:rsid w:val="00FE012E"/>
    <w:pPr>
      <w:widowControl w:val="0"/>
    </w:pPr>
    <w:rPr>
      <w:color w:val="000000"/>
      <w:sz w:val="24"/>
      <w:lang w:val="en-US" w:eastAsia="en-US"/>
    </w:rPr>
  </w:style>
  <w:style w:type="paragraph" w:styleId="BodyText">
    <w:name w:val="Body Text"/>
    <w:basedOn w:val="Normal"/>
    <w:link w:val="BodyTextChar"/>
    <w:rsid w:val="007B2E1C"/>
    <w:pPr>
      <w:spacing w:after="120"/>
    </w:pPr>
    <w:rPr>
      <w:lang w:val="bg-BG"/>
    </w:rPr>
  </w:style>
  <w:style w:type="paragraph" w:styleId="BodyTextIndent2">
    <w:name w:val="Body Text Indent 2"/>
    <w:basedOn w:val="Normal"/>
    <w:link w:val="BodyTextIndent2Char"/>
    <w:rsid w:val="007B2E1C"/>
    <w:pPr>
      <w:spacing w:after="120" w:line="480" w:lineRule="auto"/>
      <w:ind w:left="283"/>
    </w:pPr>
  </w:style>
  <w:style w:type="paragraph" w:styleId="Header">
    <w:name w:val="header"/>
    <w:aliases w:val="Intestazione.int.intestazione,Intestazione.int,Char1 Char"/>
    <w:basedOn w:val="Normal"/>
    <w:link w:val="HeaderChar"/>
    <w:uiPriority w:val="99"/>
    <w:rsid w:val="007B2E1C"/>
    <w:pPr>
      <w:tabs>
        <w:tab w:val="center" w:pos="4703"/>
        <w:tab w:val="right" w:pos="9406"/>
      </w:tabs>
    </w:pPr>
    <w:rPr>
      <w:szCs w:val="24"/>
    </w:rPr>
  </w:style>
  <w:style w:type="paragraph" w:styleId="BalloonText">
    <w:name w:val="Balloon Text"/>
    <w:basedOn w:val="Normal"/>
    <w:link w:val="BalloonTextChar"/>
    <w:semiHidden/>
    <w:rsid w:val="00C96945"/>
    <w:rPr>
      <w:rFonts w:ascii="Tahoma" w:hAnsi="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3F3E34"/>
    <w:pPr>
      <w:tabs>
        <w:tab w:val="left" w:pos="709"/>
      </w:tabs>
    </w:pPr>
    <w:rPr>
      <w:rFonts w:ascii="Tahoma" w:hAnsi="Tahoma"/>
      <w:szCs w:val="24"/>
      <w:lang w:val="pl-PL" w:eastAsia="pl-PL"/>
    </w:rPr>
  </w:style>
  <w:style w:type="character" w:customStyle="1" w:styleId="FontStyle185">
    <w:name w:val="Font Style185"/>
    <w:rsid w:val="00F557BB"/>
    <w:rPr>
      <w:rFonts w:ascii="Times New Roman" w:hAnsi="Times New Roman" w:cs="Times New Roman"/>
      <w:b/>
      <w:bCs/>
      <w:sz w:val="22"/>
      <w:szCs w:val="22"/>
    </w:rPr>
  </w:style>
  <w:style w:type="paragraph" w:customStyle="1" w:styleId="BodyText21">
    <w:name w:val="Body Text 21"/>
    <w:basedOn w:val="Normal"/>
    <w:rsid w:val="008F0FDF"/>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nhideWhenUsed/>
    <w:rsid w:val="005347EF"/>
    <w:rPr>
      <w:sz w:val="20"/>
    </w:rPr>
  </w:style>
  <w:style w:type="character" w:customStyle="1" w:styleId="EndnoteTextChar">
    <w:name w:val="Endnote Text Char"/>
    <w:basedOn w:val="DefaultParagraphFont"/>
    <w:link w:val="EndnoteText"/>
    <w:rsid w:val="005347EF"/>
  </w:style>
  <w:style w:type="character" w:styleId="EndnoteReference">
    <w:name w:val="endnote reference"/>
    <w:semiHidden/>
    <w:unhideWhenUsed/>
    <w:rsid w:val="005347EF"/>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5347EF"/>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5347EF"/>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347EF"/>
    <w:rPr>
      <w:vertAlign w:val="superscript"/>
    </w:rPr>
  </w:style>
  <w:style w:type="character" w:customStyle="1" w:styleId="samedocreference1">
    <w:name w:val="samedocreference1"/>
    <w:rsid w:val="001B1FFF"/>
    <w:rPr>
      <w:i w:val="0"/>
      <w:iCs w:val="0"/>
      <w:color w:val="8B0000"/>
      <w:u w:val="single"/>
    </w:rPr>
  </w:style>
  <w:style w:type="character" w:customStyle="1" w:styleId="FontStyle22">
    <w:name w:val="Font Style22"/>
    <w:rsid w:val="005E4922"/>
    <w:rPr>
      <w:rFonts w:ascii="Times New Roman" w:hAnsi="Times New Roman" w:cs="Times New Roman"/>
      <w:sz w:val="22"/>
      <w:szCs w:val="22"/>
    </w:rPr>
  </w:style>
  <w:style w:type="paragraph" w:styleId="Footer">
    <w:name w:val="footer"/>
    <w:basedOn w:val="Normal"/>
    <w:link w:val="FooterChar"/>
    <w:uiPriority w:val="99"/>
    <w:unhideWhenUsed/>
    <w:rsid w:val="004168E5"/>
    <w:pPr>
      <w:tabs>
        <w:tab w:val="center" w:pos="4536"/>
        <w:tab w:val="right" w:pos="9072"/>
      </w:tabs>
    </w:pPr>
    <w:rPr>
      <w:lang w:val="en-US"/>
    </w:rPr>
  </w:style>
  <w:style w:type="character" w:customStyle="1" w:styleId="FooterChar">
    <w:name w:val="Footer Char"/>
    <w:link w:val="Footer"/>
    <w:uiPriority w:val="99"/>
    <w:rsid w:val="004168E5"/>
    <w:rPr>
      <w:sz w:val="24"/>
      <w:lang w:val="en-US" w:eastAsia="en-US"/>
    </w:rPr>
  </w:style>
  <w:style w:type="character" w:customStyle="1" w:styleId="HeaderChar">
    <w:name w:val="Header Char"/>
    <w:aliases w:val="Intestazione.int.intestazione Char,Intestazione.int Char,Char1 Char Char"/>
    <w:link w:val="Header"/>
    <w:uiPriority w:val="99"/>
    <w:rsid w:val="004168E5"/>
    <w:rPr>
      <w:sz w:val="24"/>
      <w:szCs w:val="24"/>
    </w:rPr>
  </w:style>
  <w:style w:type="character" w:styleId="Hyperlink">
    <w:name w:val="Hyperlink"/>
    <w:unhideWhenUsed/>
    <w:rsid w:val="005D1872"/>
    <w:rPr>
      <w:color w:val="0000FF"/>
      <w:u w:val="single"/>
    </w:rPr>
  </w:style>
  <w:style w:type="character" w:styleId="FollowedHyperlink">
    <w:name w:val="FollowedHyperlink"/>
    <w:unhideWhenUsed/>
    <w:rsid w:val="00AC7FA1"/>
    <w:rPr>
      <w:color w:val="800080"/>
      <w:u w:val="single"/>
    </w:rPr>
  </w:style>
  <w:style w:type="character" w:customStyle="1" w:styleId="Heading6Char">
    <w:name w:val="Heading 6 Char"/>
    <w:link w:val="Heading6"/>
    <w:rsid w:val="00371D50"/>
    <w:rPr>
      <w:b/>
      <w:sz w:val="24"/>
      <w:lang w:eastAsia="en-US"/>
    </w:rPr>
  </w:style>
  <w:style w:type="paragraph" w:styleId="Title">
    <w:name w:val="Title"/>
    <w:basedOn w:val="Normal"/>
    <w:link w:val="TitleChar"/>
    <w:qFormat/>
    <w:rsid w:val="00311214"/>
    <w:pPr>
      <w:jc w:val="center"/>
    </w:pPr>
    <w:rPr>
      <w:b/>
      <w:sz w:val="28"/>
    </w:rPr>
  </w:style>
  <w:style w:type="character" w:customStyle="1" w:styleId="TitleChar">
    <w:name w:val="Title Char"/>
    <w:link w:val="Title"/>
    <w:rsid w:val="00311214"/>
    <w:rPr>
      <w:b/>
      <w:sz w:val="28"/>
      <w:lang w:eastAsia="en-US"/>
    </w:rPr>
  </w:style>
  <w:style w:type="paragraph" w:customStyle="1" w:styleId="Text1">
    <w:name w:val="Text 1"/>
    <w:basedOn w:val="Normal"/>
    <w:rsid w:val="00210B84"/>
    <w:pPr>
      <w:spacing w:after="240"/>
      <w:ind w:left="482"/>
      <w:jc w:val="both"/>
    </w:pPr>
    <w:rPr>
      <w:rFonts w:ascii="Arial" w:eastAsia="MS Mincho" w:hAnsi="Arial"/>
      <w:sz w:val="20"/>
      <w:lang w:val="en-GB" w:eastAsia="bg-BG"/>
    </w:rPr>
  </w:style>
  <w:style w:type="paragraph" w:customStyle="1" w:styleId="Text2">
    <w:name w:val="Text 2"/>
    <w:basedOn w:val="Normal"/>
    <w:rsid w:val="00210B84"/>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rsid w:val="002811EC"/>
    <w:pPr>
      <w:ind w:firstLine="751"/>
    </w:pPr>
    <w:rPr>
      <w:szCs w:val="24"/>
      <w:lang w:val="en-GB" w:eastAsia="en-GB"/>
    </w:rPr>
  </w:style>
  <w:style w:type="paragraph" w:customStyle="1" w:styleId="Style16">
    <w:name w:val="Style16"/>
    <w:basedOn w:val="Normal"/>
    <w:rsid w:val="002811EC"/>
    <w:pPr>
      <w:spacing w:before="120" w:after="120" w:line="280" w:lineRule="atLeast"/>
      <w:jc w:val="center"/>
    </w:pPr>
    <w:rPr>
      <w:b/>
      <w:bCs/>
      <w:sz w:val="28"/>
      <w:szCs w:val="28"/>
    </w:rPr>
  </w:style>
  <w:style w:type="paragraph" w:styleId="BodyTextIndent">
    <w:name w:val="Body Text Indent"/>
    <w:basedOn w:val="Normal"/>
    <w:link w:val="BodyTextIndentChar"/>
    <w:rsid w:val="002811EC"/>
    <w:pPr>
      <w:spacing w:after="120"/>
      <w:ind w:left="283"/>
    </w:pPr>
    <w:rPr>
      <w:szCs w:val="24"/>
    </w:rPr>
  </w:style>
  <w:style w:type="character" w:customStyle="1" w:styleId="BodyTextIndentChar">
    <w:name w:val="Body Text Indent Char"/>
    <w:link w:val="BodyTextIndent"/>
    <w:rsid w:val="002811EC"/>
    <w:rPr>
      <w:sz w:val="24"/>
      <w:szCs w:val="24"/>
      <w:lang w:eastAsia="en-US"/>
    </w:rPr>
  </w:style>
  <w:style w:type="character" w:customStyle="1" w:styleId="Heading3Char">
    <w:name w:val="Heading 3 Char"/>
    <w:aliases w:val="Знак Char"/>
    <w:link w:val="Heading3"/>
    <w:rsid w:val="00AE257A"/>
    <w:rPr>
      <w:rFonts w:ascii="Arial" w:hAnsi="Arial" w:cs="Arial"/>
      <w:b/>
      <w:bCs/>
      <w:sz w:val="26"/>
      <w:szCs w:val="26"/>
      <w:lang w:eastAsia="en-US"/>
    </w:rPr>
  </w:style>
  <w:style w:type="character" w:customStyle="1" w:styleId="Heading2Char">
    <w:name w:val="Heading 2 Char"/>
    <w:link w:val="Heading2"/>
    <w:rsid w:val="009943FB"/>
    <w:rPr>
      <w:b/>
      <w:sz w:val="28"/>
      <w:lang w:eastAsia="en-US"/>
    </w:rPr>
  </w:style>
  <w:style w:type="character" w:customStyle="1" w:styleId="Heading1Char">
    <w:name w:val="Heading 1 Char"/>
    <w:link w:val="Heading1"/>
    <w:rsid w:val="009943FB"/>
    <w:rPr>
      <w:b/>
      <w:color w:val="000000"/>
      <w:sz w:val="28"/>
      <w:u w:val="single"/>
      <w:lang w:eastAsia="en-US"/>
    </w:rPr>
  </w:style>
  <w:style w:type="character" w:customStyle="1" w:styleId="BodyText2Char">
    <w:name w:val="Body Text 2 Char"/>
    <w:link w:val="BodyText2"/>
    <w:rsid w:val="009943FB"/>
    <w:rPr>
      <w:b/>
      <w:sz w:val="24"/>
      <w:lang w:eastAsia="en-US"/>
    </w:rPr>
  </w:style>
  <w:style w:type="character" w:customStyle="1" w:styleId="BodyTextIndent2Char">
    <w:name w:val="Body Text Indent 2 Char"/>
    <w:link w:val="BodyTextIndent2"/>
    <w:rsid w:val="009943FB"/>
    <w:rPr>
      <w:sz w:val="24"/>
      <w:lang w:eastAsia="en-US"/>
    </w:rPr>
  </w:style>
  <w:style w:type="paragraph" w:styleId="ListParagraph">
    <w:name w:val="List Paragraph"/>
    <w:aliases w:val="ПАРАГРАФ"/>
    <w:basedOn w:val="Normal"/>
    <w:link w:val="ListParagraphChar"/>
    <w:uiPriority w:val="34"/>
    <w:qFormat/>
    <w:rsid w:val="00FC706A"/>
    <w:pPr>
      <w:spacing w:after="200" w:line="276" w:lineRule="auto"/>
      <w:ind w:left="720"/>
      <w:contextualSpacing/>
    </w:pPr>
    <w:rPr>
      <w:rFonts w:ascii="Calibri" w:eastAsia="Calibri" w:hAnsi="Calibri"/>
      <w:sz w:val="22"/>
      <w:szCs w:val="22"/>
      <w:lang w:val="bg-BG"/>
    </w:rPr>
  </w:style>
  <w:style w:type="paragraph" w:customStyle="1" w:styleId="CharCharCharCharCharCharCharCharCharCharChar">
    <w:name w:val="Char Char Char Char Char Char Char Char Char Char Char"/>
    <w:aliases w:val=" Char Char Char Char Char Char Char"/>
    <w:basedOn w:val="Normal"/>
    <w:rsid w:val="00371667"/>
    <w:pPr>
      <w:tabs>
        <w:tab w:val="left" w:pos="709"/>
      </w:tabs>
    </w:pPr>
    <w:rPr>
      <w:rFonts w:ascii="Tahoma" w:hAnsi="Tahoma"/>
      <w:szCs w:val="24"/>
      <w:lang w:val="pl-PL" w:eastAsia="pl-PL"/>
    </w:rPr>
  </w:style>
  <w:style w:type="paragraph" w:customStyle="1" w:styleId="CharCharCharCharCharChar">
    <w:name w:val="Char Char Char Char Char Char"/>
    <w:basedOn w:val="Normal"/>
    <w:rsid w:val="007D44C2"/>
    <w:pPr>
      <w:tabs>
        <w:tab w:val="left" w:pos="709"/>
      </w:tabs>
    </w:pPr>
    <w:rPr>
      <w:rFonts w:ascii="Tahoma" w:hAnsi="Tahoma"/>
      <w:szCs w:val="24"/>
      <w:lang w:val="pl-PL" w:eastAsia="pl-PL"/>
    </w:rPr>
  </w:style>
  <w:style w:type="character" w:customStyle="1" w:styleId="BodyTextChar">
    <w:name w:val="Body Text Char"/>
    <w:link w:val="BodyText"/>
    <w:rsid w:val="00A533A7"/>
    <w:rPr>
      <w:sz w:val="24"/>
      <w:lang w:val="bg-BG"/>
    </w:rPr>
  </w:style>
  <w:style w:type="character" w:styleId="CommentReference">
    <w:name w:val="annotation reference"/>
    <w:uiPriority w:val="99"/>
    <w:semiHidden/>
    <w:unhideWhenUsed/>
    <w:rsid w:val="00F630AA"/>
    <w:rPr>
      <w:sz w:val="16"/>
      <w:szCs w:val="16"/>
    </w:rPr>
  </w:style>
  <w:style w:type="paragraph" w:styleId="CommentText">
    <w:name w:val="annotation text"/>
    <w:basedOn w:val="Normal"/>
    <w:link w:val="CommentTextChar"/>
    <w:unhideWhenUsed/>
    <w:rsid w:val="00F630AA"/>
    <w:rPr>
      <w:sz w:val="20"/>
    </w:rPr>
  </w:style>
  <w:style w:type="character" w:customStyle="1" w:styleId="CommentTextChar">
    <w:name w:val="Comment Text Char"/>
    <w:link w:val="CommentText"/>
    <w:rsid w:val="00F630AA"/>
    <w:rPr>
      <w:lang w:eastAsia="en-US"/>
    </w:rPr>
  </w:style>
  <w:style w:type="paragraph" w:styleId="CommentSubject">
    <w:name w:val="annotation subject"/>
    <w:basedOn w:val="CommentText"/>
    <w:next w:val="CommentText"/>
    <w:link w:val="CommentSubjectChar"/>
    <w:semiHidden/>
    <w:unhideWhenUsed/>
    <w:rsid w:val="00F630AA"/>
    <w:rPr>
      <w:b/>
      <w:bCs/>
    </w:rPr>
  </w:style>
  <w:style w:type="character" w:customStyle="1" w:styleId="CommentSubjectChar">
    <w:name w:val="Comment Subject Char"/>
    <w:link w:val="CommentSubject"/>
    <w:semiHidden/>
    <w:rsid w:val="00F630AA"/>
    <w:rPr>
      <w:b/>
      <w:bCs/>
      <w:lang w:eastAsia="en-US"/>
    </w:rPr>
  </w:style>
  <w:style w:type="character" w:customStyle="1" w:styleId="10">
    <w:name w:val="Основной текст (10)_"/>
    <w:rsid w:val="00AD0411"/>
    <w:rPr>
      <w:rFonts w:ascii="Times New Roman" w:hAnsi="Times New Roman"/>
      <w:sz w:val="21"/>
      <w:shd w:val="clear" w:color="auto" w:fill="FFFFFF"/>
    </w:rPr>
  </w:style>
  <w:style w:type="character" w:customStyle="1" w:styleId="ListParagraphChar">
    <w:name w:val="List Paragraph Char"/>
    <w:aliases w:val="ПАРАГРАФ Char"/>
    <w:link w:val="ListParagraph"/>
    <w:rsid w:val="00211AB4"/>
    <w:rPr>
      <w:rFonts w:ascii="Calibri" w:eastAsia="Calibri" w:hAnsi="Calibri"/>
      <w:sz w:val="22"/>
      <w:szCs w:val="22"/>
      <w:lang w:val="bg-BG"/>
    </w:rPr>
  </w:style>
  <w:style w:type="paragraph" w:customStyle="1" w:styleId="letternumbering">
    <w:name w:val="letternumbering"/>
    <w:basedOn w:val="Normal"/>
    <w:rsid w:val="00211AB4"/>
    <w:pPr>
      <w:spacing w:before="100" w:beforeAutospacing="1" w:after="100" w:afterAutospacing="1"/>
    </w:pPr>
    <w:rPr>
      <w:szCs w:val="24"/>
      <w:lang w:eastAsia="bg-BG"/>
    </w:rPr>
  </w:style>
  <w:style w:type="character" w:customStyle="1" w:styleId="Bodytext0">
    <w:name w:val="Body text_"/>
    <w:link w:val="BodyText1"/>
    <w:rsid w:val="00FF4FED"/>
    <w:rPr>
      <w:sz w:val="22"/>
      <w:szCs w:val="22"/>
      <w:shd w:val="clear" w:color="auto" w:fill="FFFFFF"/>
    </w:rPr>
  </w:style>
  <w:style w:type="paragraph" w:customStyle="1" w:styleId="BodyText1">
    <w:name w:val="Body Text1"/>
    <w:basedOn w:val="Normal"/>
    <w:link w:val="Bodytext0"/>
    <w:rsid w:val="00FF4FED"/>
    <w:pPr>
      <w:shd w:val="clear" w:color="auto" w:fill="FFFFFF"/>
      <w:spacing w:before="480" w:line="277" w:lineRule="exact"/>
      <w:jc w:val="both"/>
    </w:pPr>
    <w:rPr>
      <w:sz w:val="22"/>
      <w:szCs w:val="22"/>
    </w:rPr>
  </w:style>
  <w:style w:type="character" w:customStyle="1" w:styleId="1">
    <w:name w:val="1"/>
    <w:semiHidden/>
    <w:rsid w:val="00337C2F"/>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337C2F"/>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3B5301"/>
    <w:pPr>
      <w:shd w:val="clear" w:color="auto" w:fill="FFFFFF"/>
      <w:spacing w:after="300" w:line="0" w:lineRule="atLeast"/>
      <w:ind w:hanging="260"/>
    </w:pPr>
    <w:rPr>
      <w:color w:val="000000"/>
      <w:sz w:val="22"/>
      <w:szCs w:val="22"/>
    </w:rPr>
  </w:style>
  <w:style w:type="character" w:customStyle="1" w:styleId="FontStyle32">
    <w:name w:val="Font Style32"/>
    <w:rsid w:val="00157CBD"/>
    <w:rPr>
      <w:rFonts w:ascii="Arial" w:hAnsi="Arial" w:cs="Arial"/>
      <w:sz w:val="18"/>
      <w:szCs w:val="18"/>
    </w:rPr>
  </w:style>
  <w:style w:type="paragraph" w:customStyle="1" w:styleId="a">
    <w:name w:val="ТЕКСТ"/>
    <w:basedOn w:val="BodyText2"/>
    <w:rsid w:val="00157CBD"/>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4D36B5"/>
    <w:rPr>
      <w:b/>
      <w:i/>
      <w:spacing w:val="0"/>
      <w:lang w:val="bg-BG" w:eastAsia="bg-BG"/>
    </w:rPr>
  </w:style>
  <w:style w:type="paragraph" w:customStyle="1" w:styleId="Tiret0">
    <w:name w:val="Tiret 0"/>
    <w:basedOn w:val="Normal"/>
    <w:rsid w:val="004D36B5"/>
    <w:pPr>
      <w:numPr>
        <w:numId w:val="11"/>
      </w:numPr>
      <w:spacing w:before="120" w:after="120"/>
      <w:jc w:val="both"/>
    </w:pPr>
    <w:rPr>
      <w:rFonts w:eastAsia="Calibri"/>
      <w:szCs w:val="22"/>
      <w:lang w:eastAsia="bg-BG"/>
    </w:rPr>
  </w:style>
  <w:style w:type="paragraph" w:customStyle="1" w:styleId="Tiret1">
    <w:name w:val="Tiret 1"/>
    <w:basedOn w:val="Normal"/>
    <w:rsid w:val="004D36B5"/>
    <w:pPr>
      <w:numPr>
        <w:numId w:val="12"/>
      </w:numPr>
      <w:spacing w:before="120" w:after="120"/>
      <w:jc w:val="both"/>
    </w:pPr>
    <w:rPr>
      <w:rFonts w:eastAsia="Calibri"/>
      <w:szCs w:val="22"/>
      <w:lang w:eastAsia="bg-BG"/>
    </w:rPr>
  </w:style>
  <w:style w:type="character" w:styleId="PageNumber">
    <w:name w:val="page number"/>
    <w:basedOn w:val="DefaultParagraphFont"/>
    <w:rsid w:val="00D759EE"/>
  </w:style>
  <w:style w:type="paragraph" w:customStyle="1" w:styleId="Arial11pt">
    <w:name w:val="Стил Arial 11 pt Получер"/>
    <w:basedOn w:val="Normal"/>
    <w:link w:val="Arial11pt0"/>
    <w:autoRedefine/>
    <w:rsid w:val="00D759EE"/>
    <w:pPr>
      <w:spacing w:before="240" w:after="120"/>
      <w:ind w:left="680" w:hanging="680"/>
      <w:contextualSpacing/>
      <w:jc w:val="center"/>
    </w:pPr>
    <w:rPr>
      <w:b/>
      <w:szCs w:val="24"/>
      <w:lang w:val="bg-BG" w:eastAsia="bg-BG"/>
    </w:rPr>
  </w:style>
  <w:style w:type="character" w:customStyle="1" w:styleId="Arial11pt0">
    <w:name w:val="Стил Arial 11 pt Получер Знак"/>
    <w:link w:val="Arial11pt"/>
    <w:rsid w:val="00D759EE"/>
    <w:rPr>
      <w:b/>
      <w:sz w:val="24"/>
      <w:szCs w:val="24"/>
      <w:lang w:val="bg-BG" w:eastAsia="bg-BG"/>
    </w:rPr>
  </w:style>
  <w:style w:type="paragraph" w:customStyle="1" w:styleId="a0">
    <w:name w:val="Глава договор"/>
    <w:basedOn w:val="Normal"/>
    <w:next w:val="BodyText"/>
    <w:autoRedefine/>
    <w:rsid w:val="00D759EE"/>
    <w:pPr>
      <w:spacing w:before="240" w:after="120"/>
      <w:contextualSpacing/>
      <w:jc w:val="center"/>
    </w:pPr>
    <w:rPr>
      <w:b/>
      <w:caps/>
      <w:szCs w:val="24"/>
      <w:lang w:eastAsia="bg-BG"/>
    </w:rPr>
  </w:style>
  <w:style w:type="paragraph" w:customStyle="1" w:styleId="a1">
    <w:name w:val="основен"/>
    <w:basedOn w:val="Normal"/>
    <w:link w:val="a2"/>
    <w:rsid w:val="00D759EE"/>
    <w:pPr>
      <w:widowControl w:val="0"/>
      <w:spacing w:before="120" w:after="120"/>
      <w:ind w:firstLine="709"/>
      <w:jc w:val="both"/>
    </w:pPr>
    <w:rPr>
      <w:rFonts w:ascii="Arial" w:hAnsi="Arial"/>
      <w:sz w:val="22"/>
      <w:szCs w:val="22"/>
      <w:lang w:val="bg-BG" w:eastAsia="bg-BG"/>
    </w:rPr>
  </w:style>
  <w:style w:type="character" w:customStyle="1" w:styleId="a2">
    <w:name w:val="основен Знак"/>
    <w:link w:val="a1"/>
    <w:rsid w:val="00D759EE"/>
    <w:rPr>
      <w:rFonts w:ascii="Arial" w:hAnsi="Arial"/>
      <w:sz w:val="22"/>
      <w:szCs w:val="22"/>
      <w:lang w:val="bg-BG" w:eastAsia="bg-BG"/>
    </w:rPr>
  </w:style>
  <w:style w:type="table" w:styleId="TableGrid">
    <w:name w:val="Table Grid"/>
    <w:basedOn w:val="TableNormal"/>
    <w:rsid w:val="00D75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D759EE"/>
    <w:rPr>
      <w:rFonts w:ascii="Times New Roman" w:hAnsi="Times New Roman" w:cs="Times New Roman"/>
      <w:sz w:val="22"/>
      <w:szCs w:val="22"/>
    </w:rPr>
  </w:style>
  <w:style w:type="paragraph" w:customStyle="1" w:styleId="a3">
    <w:name w:val="Îáèêí. ïàðàãðàô"/>
    <w:basedOn w:val="Normal"/>
    <w:rsid w:val="00D759EE"/>
    <w:pPr>
      <w:spacing w:before="120" w:line="360" w:lineRule="auto"/>
      <w:ind w:firstLine="720"/>
      <w:jc w:val="both"/>
    </w:pPr>
  </w:style>
  <w:style w:type="character" w:customStyle="1" w:styleId="st1">
    <w:name w:val="st1"/>
    <w:basedOn w:val="DefaultParagraphFont"/>
    <w:rsid w:val="00D759EE"/>
  </w:style>
  <w:style w:type="paragraph" w:customStyle="1" w:styleId="firstline">
    <w:name w:val="firstline"/>
    <w:basedOn w:val="Normal"/>
    <w:rsid w:val="00731B31"/>
    <w:pPr>
      <w:spacing w:before="100" w:beforeAutospacing="1" w:after="100" w:afterAutospacing="1"/>
    </w:pPr>
    <w:rPr>
      <w:szCs w:val="24"/>
      <w:lang w:eastAsia="bg-BG"/>
    </w:rPr>
  </w:style>
  <w:style w:type="paragraph" w:customStyle="1" w:styleId="2">
    <w:name w:val="Основен текст (2)"/>
    <w:basedOn w:val="Normal"/>
    <w:rsid w:val="0075540A"/>
    <w:pPr>
      <w:widowControl w:val="0"/>
      <w:shd w:val="clear" w:color="auto" w:fill="FFFFFF"/>
      <w:spacing w:after="300" w:line="0" w:lineRule="atLeast"/>
      <w:ind w:firstLine="560"/>
      <w:jc w:val="both"/>
    </w:pPr>
    <w:rPr>
      <w:b/>
      <w:bCs/>
      <w:spacing w:val="-3"/>
      <w:sz w:val="23"/>
      <w:szCs w:val="23"/>
      <w:shd w:val="clear" w:color="auto" w:fill="FFFFFF"/>
      <w:lang w:val="en-US"/>
    </w:rPr>
  </w:style>
  <w:style w:type="character" w:styleId="Emphasis">
    <w:name w:val="Emphasis"/>
    <w:qFormat/>
    <w:rsid w:val="00B64FFD"/>
    <w:rPr>
      <w:b/>
      <w:bCs/>
      <w:i w:val="0"/>
      <w:iCs w:val="0"/>
    </w:rPr>
  </w:style>
  <w:style w:type="character" w:customStyle="1" w:styleId="a4">
    <w:name w:val="Основен текст_"/>
    <w:link w:val="20"/>
    <w:rsid w:val="0002031F"/>
    <w:rPr>
      <w:b/>
      <w:bCs/>
      <w:sz w:val="22"/>
      <w:szCs w:val="22"/>
      <w:shd w:val="clear" w:color="auto" w:fill="FFFFFF"/>
    </w:rPr>
  </w:style>
  <w:style w:type="paragraph" w:customStyle="1" w:styleId="20">
    <w:name w:val="Основен текст2"/>
    <w:basedOn w:val="Normal"/>
    <w:link w:val="a4"/>
    <w:rsid w:val="0002031F"/>
    <w:pPr>
      <w:widowControl w:val="0"/>
      <w:shd w:val="clear" w:color="auto" w:fill="FFFFFF"/>
      <w:spacing w:line="0" w:lineRule="atLeast"/>
      <w:ind w:hanging="720"/>
    </w:pPr>
    <w:rPr>
      <w:b/>
      <w:bCs/>
      <w:sz w:val="22"/>
      <w:szCs w:val="22"/>
    </w:rPr>
  </w:style>
  <w:style w:type="character" w:customStyle="1" w:styleId="115pt">
    <w:name w:val="Основен текст + 11.5 pt;Не е удебелен;Курсив"/>
    <w:rsid w:val="0002031F"/>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02031F"/>
    <w:rPr>
      <w:i/>
      <w:iCs/>
      <w:sz w:val="23"/>
      <w:szCs w:val="23"/>
      <w:shd w:val="clear" w:color="auto" w:fill="FFFFFF"/>
    </w:rPr>
  </w:style>
  <w:style w:type="character" w:customStyle="1" w:styleId="611pt">
    <w:name w:val="Основен текст (6) + 11 pt;Удебелен;Не е курсив"/>
    <w:rsid w:val="0002031F"/>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7">
    <w:name w:val="Основен текст (7)_"/>
    <w:rsid w:val="0002031F"/>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70">
    <w:name w:val="Основен текст (7)"/>
    <w:rsid w:val="0002031F"/>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paragraph" w:customStyle="1" w:styleId="60">
    <w:name w:val="Основен текст (6)"/>
    <w:basedOn w:val="Normal"/>
    <w:link w:val="6"/>
    <w:rsid w:val="0002031F"/>
    <w:pPr>
      <w:widowControl w:val="0"/>
      <w:shd w:val="clear" w:color="auto" w:fill="FFFFFF"/>
      <w:spacing w:line="413" w:lineRule="exact"/>
      <w:ind w:hanging="340"/>
      <w:jc w:val="both"/>
    </w:pPr>
    <w:rPr>
      <w:i/>
      <w:iCs/>
      <w:sz w:val="23"/>
      <w:szCs w:val="23"/>
    </w:rPr>
  </w:style>
  <w:style w:type="character" w:customStyle="1" w:styleId="HeaderChar2">
    <w:name w:val="Header Char2"/>
    <w:aliases w:val="Intestazione.int.intestazione Char1,Intestazione.int Char1,Header Char Char1,Char1 Char Char1"/>
    <w:uiPriority w:val="99"/>
    <w:locked/>
    <w:rsid w:val="00E02A08"/>
    <w:rPr>
      <w:sz w:val="24"/>
    </w:rPr>
  </w:style>
  <w:style w:type="character" w:customStyle="1" w:styleId="FontStyle13">
    <w:name w:val="Font Style13"/>
    <w:uiPriority w:val="99"/>
    <w:rsid w:val="00E02A08"/>
    <w:rPr>
      <w:rFonts w:ascii="Times New Roman" w:hAnsi="Times New Roman"/>
      <w:i/>
      <w:sz w:val="20"/>
    </w:rPr>
  </w:style>
  <w:style w:type="paragraph" w:styleId="HTMLPreformatted">
    <w:name w:val="HTML Preformatted"/>
    <w:basedOn w:val="Normal"/>
    <w:link w:val="HTMLPreformattedChar"/>
    <w:uiPriority w:val="99"/>
    <w:unhideWhenUsed/>
    <w:rsid w:val="00E02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bg-BG" w:eastAsia="bg-BG"/>
    </w:rPr>
  </w:style>
  <w:style w:type="character" w:customStyle="1" w:styleId="HTMLPreformattedChar">
    <w:name w:val="HTML Preformatted Char"/>
    <w:link w:val="HTMLPreformatted"/>
    <w:uiPriority w:val="99"/>
    <w:rsid w:val="00E02A08"/>
    <w:rPr>
      <w:rFonts w:ascii="Courier New" w:hAnsi="Courier New" w:cs="Courier New"/>
      <w:lang w:val="bg-BG" w:eastAsia="bg-BG"/>
    </w:rPr>
  </w:style>
  <w:style w:type="character" w:customStyle="1" w:styleId="Heading4Char">
    <w:name w:val="Heading 4 Char"/>
    <w:link w:val="Heading4"/>
    <w:rsid w:val="00926578"/>
    <w:rPr>
      <w:b/>
      <w:sz w:val="24"/>
    </w:rPr>
  </w:style>
  <w:style w:type="character" w:customStyle="1" w:styleId="Heading7Char">
    <w:name w:val="Heading 7 Char"/>
    <w:link w:val="Heading7"/>
    <w:rsid w:val="00926578"/>
    <w:rPr>
      <w:color w:val="000000"/>
      <w:sz w:val="24"/>
      <w:szCs w:val="24"/>
      <w:u w:val="single"/>
      <w:lang w:val="en-AU" w:eastAsia="bg-BG"/>
    </w:rPr>
  </w:style>
  <w:style w:type="character" w:customStyle="1" w:styleId="Heading8Char">
    <w:name w:val="Heading 8 Char"/>
    <w:link w:val="Heading8"/>
    <w:rsid w:val="00926578"/>
    <w:rPr>
      <w:rFonts w:ascii="Bookman Old Style" w:hAnsi="Bookman Old Style"/>
      <w:b/>
      <w:i/>
      <w:sz w:val="24"/>
    </w:rPr>
  </w:style>
  <w:style w:type="character" w:customStyle="1" w:styleId="Heading9Char">
    <w:name w:val="Heading 9 Char"/>
    <w:link w:val="Heading9"/>
    <w:rsid w:val="00926578"/>
    <w:rPr>
      <w:b/>
      <w:sz w:val="36"/>
      <w:u w:val="single"/>
    </w:rPr>
  </w:style>
  <w:style w:type="character" w:customStyle="1" w:styleId="Heading5Char">
    <w:name w:val="Heading 5 Char"/>
    <w:link w:val="Heading5"/>
    <w:rsid w:val="00926578"/>
    <w:rPr>
      <w:b/>
      <w:bCs/>
      <w:i/>
      <w:iCs/>
      <w:sz w:val="26"/>
      <w:szCs w:val="26"/>
      <w:lang w:val="ru-RU"/>
    </w:rPr>
  </w:style>
  <w:style w:type="numbering" w:customStyle="1" w:styleId="NoList1">
    <w:name w:val="No List1"/>
    <w:next w:val="NoList"/>
    <w:uiPriority w:val="99"/>
    <w:semiHidden/>
    <w:unhideWhenUsed/>
    <w:rsid w:val="00926578"/>
  </w:style>
  <w:style w:type="character" w:customStyle="1" w:styleId="Heading3Char1">
    <w:name w:val="Heading 3 Char1"/>
    <w:aliases w:val="Знак Char1"/>
    <w:semiHidden/>
    <w:rsid w:val="00926578"/>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926578"/>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 w:val="20"/>
      <w:szCs w:val="28"/>
      <w:lang w:val="en-US"/>
    </w:rPr>
  </w:style>
  <w:style w:type="paragraph" w:styleId="TOC2">
    <w:name w:val="toc 2"/>
    <w:basedOn w:val="Normal"/>
    <w:next w:val="Normal"/>
    <w:autoRedefine/>
    <w:semiHidden/>
    <w:unhideWhenUsed/>
    <w:rsid w:val="00926578"/>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sz w:val="20"/>
      <w:lang w:val="en-US"/>
    </w:rPr>
  </w:style>
  <w:style w:type="paragraph" w:styleId="TOC3">
    <w:name w:val="toc 3"/>
    <w:basedOn w:val="TOC2"/>
    <w:next w:val="Normal"/>
    <w:autoRedefine/>
    <w:semiHidden/>
    <w:unhideWhenUsed/>
    <w:rsid w:val="00926578"/>
    <w:pPr>
      <w:spacing w:before="0"/>
      <w:ind w:left="1260" w:hanging="360"/>
    </w:pPr>
  </w:style>
  <w:style w:type="paragraph" w:styleId="TOC4">
    <w:name w:val="toc 4"/>
    <w:basedOn w:val="TOC3"/>
    <w:next w:val="TOC3"/>
    <w:autoRedefine/>
    <w:semiHidden/>
    <w:unhideWhenUsed/>
    <w:rsid w:val="00926578"/>
    <w:pPr>
      <w:tabs>
        <w:tab w:val="clear" w:pos="9630"/>
      </w:tabs>
      <w:ind w:left="1800"/>
    </w:pPr>
    <w:rPr>
      <w:rFonts w:cs="Times New Roman"/>
      <w:lang w:val="en-GB"/>
    </w:rPr>
  </w:style>
  <w:style w:type="paragraph" w:styleId="TOC5">
    <w:name w:val="toc 5"/>
    <w:basedOn w:val="Normal"/>
    <w:next w:val="Normal"/>
    <w:autoRedefine/>
    <w:semiHidden/>
    <w:unhideWhenUsed/>
    <w:rsid w:val="00926578"/>
    <w:pPr>
      <w:spacing w:after="100" w:line="276" w:lineRule="auto"/>
      <w:ind w:left="880"/>
    </w:pPr>
    <w:rPr>
      <w:rFonts w:ascii="Calibri" w:hAnsi="Calibri"/>
      <w:sz w:val="22"/>
      <w:szCs w:val="22"/>
      <w:lang w:val="bg-BG" w:eastAsia="bg-BG"/>
    </w:rPr>
  </w:style>
  <w:style w:type="paragraph" w:styleId="TOC6">
    <w:name w:val="toc 6"/>
    <w:basedOn w:val="Normal"/>
    <w:next w:val="Normal"/>
    <w:autoRedefine/>
    <w:semiHidden/>
    <w:unhideWhenUsed/>
    <w:rsid w:val="00926578"/>
    <w:pPr>
      <w:spacing w:after="100" w:line="276" w:lineRule="auto"/>
      <w:ind w:left="1100"/>
    </w:pPr>
    <w:rPr>
      <w:rFonts w:ascii="Calibri" w:hAnsi="Calibri"/>
      <w:sz w:val="22"/>
      <w:szCs w:val="22"/>
      <w:lang w:val="bg-BG" w:eastAsia="bg-BG"/>
    </w:rPr>
  </w:style>
  <w:style w:type="paragraph" w:styleId="TOC7">
    <w:name w:val="toc 7"/>
    <w:basedOn w:val="Normal"/>
    <w:next w:val="Normal"/>
    <w:autoRedefine/>
    <w:semiHidden/>
    <w:unhideWhenUsed/>
    <w:rsid w:val="00926578"/>
    <w:pPr>
      <w:spacing w:after="100" w:line="276" w:lineRule="auto"/>
      <w:ind w:left="1320"/>
    </w:pPr>
    <w:rPr>
      <w:rFonts w:ascii="Calibri" w:hAnsi="Calibri"/>
      <w:sz w:val="22"/>
      <w:szCs w:val="22"/>
      <w:lang w:val="bg-BG" w:eastAsia="bg-BG"/>
    </w:rPr>
  </w:style>
  <w:style w:type="paragraph" w:styleId="TOC8">
    <w:name w:val="toc 8"/>
    <w:basedOn w:val="Normal"/>
    <w:next w:val="Normal"/>
    <w:autoRedefine/>
    <w:semiHidden/>
    <w:unhideWhenUsed/>
    <w:rsid w:val="00926578"/>
    <w:pPr>
      <w:spacing w:after="100" w:line="276" w:lineRule="auto"/>
      <w:ind w:left="1540"/>
    </w:pPr>
    <w:rPr>
      <w:rFonts w:ascii="Calibri" w:hAnsi="Calibri"/>
      <w:sz w:val="22"/>
      <w:szCs w:val="22"/>
      <w:lang w:val="bg-BG" w:eastAsia="bg-BG"/>
    </w:rPr>
  </w:style>
  <w:style w:type="paragraph" w:styleId="TOC9">
    <w:name w:val="toc 9"/>
    <w:basedOn w:val="Normal"/>
    <w:next w:val="Normal"/>
    <w:autoRedefine/>
    <w:semiHidden/>
    <w:unhideWhenUsed/>
    <w:rsid w:val="00926578"/>
    <w:pPr>
      <w:spacing w:after="100" w:line="276" w:lineRule="auto"/>
      <w:ind w:left="1760"/>
    </w:pPr>
    <w:rPr>
      <w:rFonts w:ascii="Calibri" w:hAnsi="Calibri"/>
      <w:sz w:val="22"/>
      <w:szCs w:val="22"/>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926578"/>
    <w:rPr>
      <w:sz w:val="20"/>
      <w:szCs w:val="20"/>
    </w:rPr>
  </w:style>
  <w:style w:type="paragraph" w:styleId="Caption">
    <w:name w:val="caption"/>
    <w:basedOn w:val="Normal"/>
    <w:next w:val="Normal"/>
    <w:qFormat/>
    <w:rsid w:val="00926578"/>
    <w:pPr>
      <w:autoSpaceDE w:val="0"/>
      <w:autoSpaceDN w:val="0"/>
      <w:adjustRightInd w:val="0"/>
      <w:spacing w:after="400"/>
      <w:ind w:right="140"/>
      <w:jc w:val="both"/>
    </w:pPr>
    <w:rPr>
      <w:rFonts w:ascii="Verdana" w:hAnsi="Verdana"/>
      <w:b/>
      <w:bCs/>
      <w:sz w:val="20"/>
      <w:lang w:val="bg-BG" w:eastAsia="bg-BG"/>
    </w:rPr>
  </w:style>
  <w:style w:type="paragraph" w:styleId="TOAHeading">
    <w:name w:val="toa heading"/>
    <w:basedOn w:val="Normal"/>
    <w:next w:val="Normal"/>
    <w:autoRedefine/>
    <w:semiHidden/>
    <w:unhideWhenUsed/>
    <w:rsid w:val="00926578"/>
    <w:pPr>
      <w:shd w:val="clear" w:color="auto" w:fill="E0E0E0"/>
      <w:tabs>
        <w:tab w:val="right" w:pos="9630"/>
      </w:tabs>
      <w:autoSpaceDE w:val="0"/>
      <w:autoSpaceDN w:val="0"/>
      <w:adjustRightInd w:val="0"/>
      <w:spacing w:after="360"/>
      <w:jc w:val="center"/>
    </w:pPr>
    <w:rPr>
      <w:rFonts w:ascii="Tahoma" w:hAnsi="Tahoma" w:cs="Tahoma"/>
      <w:b/>
      <w:bCs/>
      <w:color w:val="000000"/>
      <w:sz w:val="28"/>
      <w:lang w:val="en-US"/>
    </w:rPr>
  </w:style>
  <w:style w:type="paragraph" w:styleId="List">
    <w:name w:val="List"/>
    <w:basedOn w:val="Normal"/>
    <w:semiHidden/>
    <w:unhideWhenUsed/>
    <w:rsid w:val="00926578"/>
    <w:pPr>
      <w:ind w:left="283" w:hanging="283"/>
    </w:pPr>
    <w:rPr>
      <w:sz w:val="28"/>
      <w:szCs w:val="24"/>
      <w:lang w:val="en-GB"/>
    </w:rPr>
  </w:style>
  <w:style w:type="paragraph" w:styleId="ListBullet">
    <w:name w:val="List Bullet"/>
    <w:basedOn w:val="Normal"/>
    <w:semiHidden/>
    <w:unhideWhenUsed/>
    <w:rsid w:val="00926578"/>
    <w:pPr>
      <w:numPr>
        <w:numId w:val="24"/>
      </w:numPr>
    </w:pPr>
    <w:rPr>
      <w:lang w:val="en-US"/>
    </w:rPr>
  </w:style>
  <w:style w:type="paragraph" w:styleId="ListNumber">
    <w:name w:val="List Number"/>
    <w:basedOn w:val="Normal"/>
    <w:semiHidden/>
    <w:unhideWhenUsed/>
    <w:rsid w:val="00926578"/>
    <w:pPr>
      <w:numPr>
        <w:numId w:val="25"/>
      </w:numPr>
    </w:pPr>
    <w:rPr>
      <w:lang w:val="en-US"/>
    </w:rPr>
  </w:style>
  <w:style w:type="paragraph" w:styleId="List2">
    <w:name w:val="List 2"/>
    <w:basedOn w:val="Normal"/>
    <w:semiHidden/>
    <w:unhideWhenUsed/>
    <w:rsid w:val="00926578"/>
    <w:pPr>
      <w:ind w:left="566" w:hanging="283"/>
    </w:pPr>
    <w:rPr>
      <w:sz w:val="28"/>
      <w:szCs w:val="24"/>
      <w:lang w:val="en-GB"/>
    </w:rPr>
  </w:style>
  <w:style w:type="paragraph" w:styleId="List3">
    <w:name w:val="List 3"/>
    <w:basedOn w:val="Normal"/>
    <w:semiHidden/>
    <w:unhideWhenUsed/>
    <w:rsid w:val="00926578"/>
    <w:pPr>
      <w:ind w:left="849" w:hanging="283"/>
    </w:pPr>
    <w:rPr>
      <w:sz w:val="28"/>
      <w:szCs w:val="24"/>
      <w:lang w:val="en-GB"/>
    </w:rPr>
  </w:style>
  <w:style w:type="paragraph" w:styleId="List4">
    <w:name w:val="List 4"/>
    <w:basedOn w:val="Normal"/>
    <w:semiHidden/>
    <w:unhideWhenUsed/>
    <w:rsid w:val="00926578"/>
    <w:pPr>
      <w:ind w:left="1132" w:hanging="283"/>
    </w:pPr>
    <w:rPr>
      <w:sz w:val="28"/>
      <w:szCs w:val="24"/>
      <w:lang w:val="en-GB"/>
    </w:rPr>
  </w:style>
  <w:style w:type="paragraph" w:styleId="List5">
    <w:name w:val="List 5"/>
    <w:basedOn w:val="Normal"/>
    <w:semiHidden/>
    <w:unhideWhenUsed/>
    <w:rsid w:val="00926578"/>
    <w:pPr>
      <w:ind w:left="1415" w:hanging="283"/>
    </w:pPr>
    <w:rPr>
      <w:sz w:val="28"/>
      <w:szCs w:val="24"/>
      <w:lang w:val="en-GB"/>
    </w:rPr>
  </w:style>
  <w:style w:type="paragraph" w:styleId="ListBullet4">
    <w:name w:val="List Bullet 4"/>
    <w:basedOn w:val="Normal"/>
    <w:semiHidden/>
    <w:unhideWhenUsed/>
    <w:rsid w:val="00926578"/>
    <w:pPr>
      <w:numPr>
        <w:numId w:val="26"/>
      </w:numPr>
    </w:pPr>
    <w:rPr>
      <w:sz w:val="28"/>
      <w:szCs w:val="24"/>
      <w:lang w:val="en-GB"/>
    </w:rPr>
  </w:style>
  <w:style w:type="paragraph" w:styleId="ListContinue2">
    <w:name w:val="List Continue 2"/>
    <w:basedOn w:val="Normal"/>
    <w:semiHidden/>
    <w:unhideWhenUsed/>
    <w:rsid w:val="00926578"/>
    <w:pPr>
      <w:spacing w:after="120"/>
      <w:ind w:left="566"/>
    </w:pPr>
    <w:rPr>
      <w:sz w:val="28"/>
      <w:szCs w:val="24"/>
      <w:lang w:val="en-GB"/>
    </w:rPr>
  </w:style>
  <w:style w:type="paragraph" w:styleId="ListContinue5">
    <w:name w:val="List Continue 5"/>
    <w:basedOn w:val="Normal"/>
    <w:semiHidden/>
    <w:unhideWhenUsed/>
    <w:rsid w:val="00926578"/>
    <w:pPr>
      <w:spacing w:after="120"/>
      <w:ind w:left="1415"/>
    </w:pPr>
    <w:rPr>
      <w:sz w:val="28"/>
      <w:szCs w:val="24"/>
      <w:lang w:val="en-GB"/>
    </w:rPr>
  </w:style>
  <w:style w:type="paragraph" w:styleId="Subtitle">
    <w:name w:val="Subtitle"/>
    <w:basedOn w:val="Normal"/>
    <w:link w:val="SubtitleChar"/>
    <w:qFormat/>
    <w:rsid w:val="00926578"/>
    <w:pPr>
      <w:spacing w:after="240" w:line="360" w:lineRule="auto"/>
    </w:pPr>
    <w:rPr>
      <w:b/>
    </w:rPr>
  </w:style>
  <w:style w:type="character" w:customStyle="1" w:styleId="SubtitleChar">
    <w:name w:val="Subtitle Char"/>
    <w:link w:val="Subtitle"/>
    <w:rsid w:val="00926578"/>
    <w:rPr>
      <w:b/>
      <w:sz w:val="24"/>
    </w:rPr>
  </w:style>
  <w:style w:type="paragraph" w:styleId="BodyTextFirstIndent">
    <w:name w:val="Body Text First Indent"/>
    <w:basedOn w:val="BodyText"/>
    <w:link w:val="BodyTextFirstIndentChar"/>
    <w:semiHidden/>
    <w:unhideWhenUsed/>
    <w:rsid w:val="00926578"/>
    <w:pPr>
      <w:ind w:firstLine="210"/>
    </w:pPr>
    <w:rPr>
      <w:sz w:val="28"/>
      <w:szCs w:val="24"/>
      <w:lang w:val="en-GB"/>
    </w:rPr>
  </w:style>
  <w:style w:type="character" w:customStyle="1" w:styleId="BodyTextFirstIndentChar">
    <w:name w:val="Body Text First Indent Char"/>
    <w:link w:val="BodyTextFirstIndent"/>
    <w:semiHidden/>
    <w:rsid w:val="00926578"/>
    <w:rPr>
      <w:sz w:val="28"/>
      <w:szCs w:val="24"/>
      <w:lang w:val="en-GB"/>
    </w:rPr>
  </w:style>
  <w:style w:type="paragraph" w:styleId="BodyTextFirstIndent2">
    <w:name w:val="Body Text First Indent 2"/>
    <w:basedOn w:val="BodyTextIndent"/>
    <w:link w:val="BodyTextFirstIndent2Char"/>
    <w:semiHidden/>
    <w:unhideWhenUsed/>
    <w:rsid w:val="00926578"/>
    <w:pPr>
      <w:ind w:firstLine="210"/>
    </w:pPr>
    <w:rPr>
      <w:sz w:val="28"/>
      <w:lang w:val="en-GB"/>
    </w:rPr>
  </w:style>
  <w:style w:type="character" w:customStyle="1" w:styleId="BodyTextFirstIndent2Char">
    <w:name w:val="Body Text First Indent 2 Char"/>
    <w:link w:val="BodyTextFirstIndent2"/>
    <w:semiHidden/>
    <w:rsid w:val="00926578"/>
    <w:rPr>
      <w:sz w:val="28"/>
      <w:szCs w:val="24"/>
      <w:lang w:val="en-GB"/>
    </w:rPr>
  </w:style>
  <w:style w:type="paragraph" w:styleId="BodyText30">
    <w:name w:val="Body Text 3"/>
    <w:basedOn w:val="Normal"/>
    <w:link w:val="BodyText3Char"/>
    <w:semiHidden/>
    <w:unhideWhenUsed/>
    <w:rsid w:val="00926578"/>
    <w:pPr>
      <w:spacing w:line="360" w:lineRule="auto"/>
      <w:jc w:val="both"/>
    </w:pPr>
    <w:rPr>
      <w:color w:val="000000"/>
    </w:rPr>
  </w:style>
  <w:style w:type="character" w:customStyle="1" w:styleId="BodyText3Char">
    <w:name w:val="Body Text 3 Char"/>
    <w:link w:val="BodyText30"/>
    <w:semiHidden/>
    <w:rsid w:val="00926578"/>
    <w:rPr>
      <w:color w:val="000000"/>
      <w:sz w:val="24"/>
    </w:rPr>
  </w:style>
  <w:style w:type="paragraph" w:styleId="BlockText">
    <w:name w:val="Block Text"/>
    <w:basedOn w:val="Normal"/>
    <w:semiHidden/>
    <w:unhideWhenUsed/>
    <w:rsid w:val="00926578"/>
    <w:pPr>
      <w:shd w:val="clear" w:color="auto" w:fill="FFFFFF"/>
      <w:spacing w:before="1642" w:line="206" w:lineRule="exact"/>
      <w:ind w:left="53" w:right="326"/>
      <w:jc w:val="both"/>
    </w:pPr>
    <w:rPr>
      <w:i/>
      <w:iCs/>
      <w:color w:val="000000"/>
      <w:spacing w:val="-1"/>
      <w:szCs w:val="24"/>
      <w:lang w:val="en-US"/>
    </w:rPr>
  </w:style>
  <w:style w:type="character" w:customStyle="1" w:styleId="DocumentMapChar">
    <w:name w:val="Document Map Char"/>
    <w:semiHidden/>
    <w:locked/>
    <w:rsid w:val="00926578"/>
    <w:rPr>
      <w:rFonts w:ascii="Tahoma" w:eastAsia="Times New Roman" w:hAnsi="Tahoma" w:cs="Tahoma"/>
      <w:sz w:val="16"/>
      <w:szCs w:val="16"/>
    </w:rPr>
  </w:style>
  <w:style w:type="paragraph" w:styleId="DocumentMap">
    <w:name w:val="Document Map"/>
    <w:aliases w:val="Char1"/>
    <w:basedOn w:val="Normal"/>
    <w:link w:val="DocumentMapChar1"/>
    <w:semiHidden/>
    <w:unhideWhenUsed/>
    <w:rsid w:val="00926578"/>
    <w:rPr>
      <w:rFonts w:ascii="Tahoma" w:hAnsi="Tahoma"/>
      <w:sz w:val="16"/>
      <w:szCs w:val="16"/>
    </w:rPr>
  </w:style>
  <w:style w:type="character" w:customStyle="1" w:styleId="DocumentMapChar1">
    <w:name w:val="Document Map Char1"/>
    <w:aliases w:val="Char1 Char1"/>
    <w:link w:val="DocumentMap"/>
    <w:semiHidden/>
    <w:rsid w:val="00926578"/>
    <w:rPr>
      <w:rFonts w:ascii="Tahoma" w:hAnsi="Tahoma"/>
      <w:sz w:val="16"/>
      <w:szCs w:val="16"/>
    </w:rPr>
  </w:style>
  <w:style w:type="paragraph" w:styleId="PlainText">
    <w:name w:val="Plain Text"/>
    <w:basedOn w:val="Normal"/>
    <w:link w:val="PlainTextChar"/>
    <w:semiHidden/>
    <w:unhideWhenUsed/>
    <w:rsid w:val="00926578"/>
    <w:rPr>
      <w:rFonts w:ascii="Courier New" w:hAnsi="Courier New"/>
      <w:sz w:val="20"/>
      <w:lang w:eastAsia="bg-BG"/>
    </w:rPr>
  </w:style>
  <w:style w:type="character" w:customStyle="1" w:styleId="PlainTextChar">
    <w:name w:val="Plain Text Char"/>
    <w:link w:val="PlainText"/>
    <w:semiHidden/>
    <w:rsid w:val="00926578"/>
    <w:rPr>
      <w:rFonts w:ascii="Courier New" w:hAnsi="Courier New"/>
      <w:lang w:eastAsia="bg-BG"/>
    </w:rPr>
  </w:style>
  <w:style w:type="character" w:customStyle="1" w:styleId="BalloonTextChar">
    <w:name w:val="Balloon Text Char"/>
    <w:link w:val="BalloonText"/>
    <w:semiHidden/>
    <w:rsid w:val="00926578"/>
    <w:rPr>
      <w:rFonts w:ascii="Tahoma" w:hAnsi="Tahoma" w:cs="Tahoma"/>
      <w:sz w:val="16"/>
      <w:szCs w:val="16"/>
      <w:lang w:val="ru-RU"/>
    </w:rPr>
  </w:style>
  <w:style w:type="character" w:customStyle="1" w:styleId="NoSpacingChar">
    <w:name w:val="No Spacing Char"/>
    <w:link w:val="NoSpacing"/>
    <w:locked/>
    <w:rsid w:val="00926578"/>
    <w:rPr>
      <w:rFonts w:ascii="Courier New" w:hAnsi="Courier New" w:cs="Courier New"/>
      <w:sz w:val="22"/>
      <w:szCs w:val="22"/>
      <w:lang w:val="bg-BG" w:eastAsia="en-US" w:bidi="ar-SA"/>
    </w:rPr>
  </w:style>
  <w:style w:type="paragraph" w:styleId="NoSpacing">
    <w:name w:val="No Spacing"/>
    <w:link w:val="NoSpacingChar"/>
    <w:qFormat/>
    <w:rsid w:val="00926578"/>
    <w:rPr>
      <w:rFonts w:ascii="Courier New" w:hAnsi="Courier New" w:cs="Courier New"/>
      <w:sz w:val="22"/>
      <w:szCs w:val="22"/>
      <w:lang w:eastAsia="en-US"/>
    </w:rPr>
  </w:style>
  <w:style w:type="paragraph" w:styleId="Revision">
    <w:name w:val="Revision"/>
    <w:semiHidden/>
    <w:rsid w:val="00926578"/>
    <w:rPr>
      <w:sz w:val="24"/>
      <w:lang w:val="en-US" w:eastAsia="en-US"/>
    </w:rPr>
  </w:style>
  <w:style w:type="paragraph" w:customStyle="1" w:styleId="Char">
    <w:name w:val="Char"/>
    <w:basedOn w:val="Normal"/>
    <w:rsid w:val="00926578"/>
    <w:pPr>
      <w:tabs>
        <w:tab w:val="left" w:pos="709"/>
      </w:tabs>
    </w:pPr>
    <w:rPr>
      <w:rFonts w:ascii="Tahoma" w:hAnsi="Tahoma"/>
      <w:szCs w:val="24"/>
      <w:lang w:val="pl-PL" w:eastAsia="pl-PL"/>
    </w:rPr>
  </w:style>
  <w:style w:type="paragraph" w:customStyle="1" w:styleId="CharCharCharChar">
    <w:name w:val="Знак Char Char Знак Char Char Знак"/>
    <w:basedOn w:val="Normal"/>
    <w:rsid w:val="00926578"/>
    <w:pPr>
      <w:spacing w:after="160" w:line="240" w:lineRule="exact"/>
    </w:pPr>
    <w:rPr>
      <w:rFonts w:ascii="Tahoma" w:hAnsi="Tahoma"/>
      <w:sz w:val="20"/>
      <w:lang w:val="en-US"/>
    </w:rPr>
  </w:style>
  <w:style w:type="paragraph" w:customStyle="1" w:styleId="Style18">
    <w:name w:val="Style18"/>
    <w:basedOn w:val="Normal"/>
    <w:rsid w:val="00926578"/>
    <w:pPr>
      <w:spacing w:before="120" w:after="120" w:line="280" w:lineRule="atLeast"/>
      <w:ind w:left="360"/>
      <w:jc w:val="center"/>
    </w:pPr>
    <w:rPr>
      <w:bCs/>
      <w:sz w:val="28"/>
      <w:szCs w:val="32"/>
      <w:lang w:val="bg-BG"/>
    </w:rPr>
  </w:style>
  <w:style w:type="paragraph" w:customStyle="1" w:styleId="FR2">
    <w:name w:val="FR2"/>
    <w:rsid w:val="00926578"/>
    <w:pPr>
      <w:widowControl w:val="0"/>
      <w:snapToGrid w:val="0"/>
      <w:jc w:val="right"/>
    </w:pPr>
    <w:rPr>
      <w:rFonts w:ascii="Arial" w:hAnsi="Arial"/>
      <w:sz w:val="24"/>
      <w:lang w:eastAsia="en-US"/>
    </w:rPr>
  </w:style>
  <w:style w:type="paragraph" w:customStyle="1" w:styleId="CharCharCharChar0">
    <w:name w:val="Char Char Char Char"/>
    <w:basedOn w:val="Normal"/>
    <w:rsid w:val="00926578"/>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Annexetitle">
    <w:name w:val="Annexe_title"/>
    <w:basedOn w:val="Heading1"/>
    <w:next w:val="Normal"/>
    <w:rsid w:val="00926578"/>
    <w:pPr>
      <w:keepNext w:val="0"/>
      <w:pageBreakBefore/>
      <w:tabs>
        <w:tab w:val="left" w:pos="1701"/>
        <w:tab w:val="left" w:pos="2552"/>
      </w:tabs>
      <w:suppressAutoHyphens/>
      <w:spacing w:before="240" w:after="240"/>
    </w:pPr>
    <w:rPr>
      <w:caps/>
      <w:smallCaps/>
      <w:color w:val="auto"/>
      <w:kern w:val="2"/>
      <w:szCs w:val="28"/>
      <w:u w:val="none"/>
      <w:lang w:val="en-GB" w:eastAsia="ar-SA"/>
    </w:rPr>
  </w:style>
  <w:style w:type="paragraph" w:customStyle="1" w:styleId="normaltableau">
    <w:name w:val="normal_tableau"/>
    <w:basedOn w:val="Normal"/>
    <w:rsid w:val="00926578"/>
    <w:pPr>
      <w:suppressAutoHyphens/>
      <w:spacing w:before="120" w:after="120"/>
      <w:jc w:val="both"/>
    </w:pPr>
    <w:rPr>
      <w:rFonts w:ascii="Optima" w:hAnsi="Optima"/>
      <w:sz w:val="22"/>
      <w:lang w:val="en-GB" w:eastAsia="ar-SA"/>
    </w:rPr>
  </w:style>
  <w:style w:type="paragraph" w:customStyle="1" w:styleId="Style">
    <w:name w:val="Style"/>
    <w:rsid w:val="00926578"/>
    <w:pPr>
      <w:autoSpaceDE w:val="0"/>
      <w:autoSpaceDN w:val="0"/>
      <w:adjustRightInd w:val="0"/>
      <w:ind w:left="140" w:right="140" w:firstLine="840"/>
      <w:jc w:val="both"/>
    </w:pPr>
    <w:rPr>
      <w:sz w:val="24"/>
      <w:szCs w:val="24"/>
    </w:rPr>
  </w:style>
  <w:style w:type="paragraph" w:customStyle="1" w:styleId="Spreadsheet">
    <w:name w:val="Spreadsheet"/>
    <w:basedOn w:val="Normal"/>
    <w:rsid w:val="00926578"/>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en-US" w:eastAsia="bg-BG"/>
    </w:rPr>
  </w:style>
  <w:style w:type="paragraph" w:customStyle="1" w:styleId="tabletxt">
    <w:name w:val="table_txt"/>
    <w:basedOn w:val="Normal"/>
    <w:rsid w:val="00926578"/>
    <w:pPr>
      <w:suppressAutoHyphens/>
      <w:autoSpaceDE w:val="0"/>
      <w:autoSpaceDN w:val="0"/>
      <w:adjustRightInd w:val="0"/>
      <w:spacing w:after="120"/>
      <w:ind w:right="140"/>
    </w:pPr>
    <w:rPr>
      <w:rFonts w:ascii="Verdana" w:hAnsi="Verdana"/>
      <w:sz w:val="22"/>
      <w:szCs w:val="24"/>
      <w:lang w:val="en-US"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926578"/>
    <w:pPr>
      <w:tabs>
        <w:tab w:val="left" w:pos="709"/>
      </w:tabs>
      <w:spacing w:before="120" w:after="120"/>
      <w:ind w:left="360"/>
      <w:jc w:val="center"/>
    </w:pPr>
    <w:rPr>
      <w:rFonts w:ascii="Tahoma" w:hAnsi="Tahoma"/>
      <w:b/>
      <w:bCs/>
      <w:szCs w:val="28"/>
      <w:lang w:val="pl-PL" w:eastAsia="pl-PL"/>
    </w:rPr>
  </w:style>
  <w:style w:type="paragraph" w:customStyle="1" w:styleId="TenderTableofContentsHeading">
    <w:name w:val="Tender Table of Contents Heading"/>
    <w:basedOn w:val="Normal"/>
    <w:next w:val="Normal"/>
    <w:rsid w:val="00926578"/>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926578"/>
    <w:pPr>
      <w:widowControl w:val="0"/>
      <w:suppressAutoHyphens/>
      <w:snapToGrid w:val="0"/>
      <w:spacing w:before="120" w:after="120"/>
    </w:pPr>
    <w:rPr>
      <w:spacing w:val="-2"/>
      <w:szCs w:val="24"/>
      <w:lang w:val="bg-BG"/>
    </w:rPr>
  </w:style>
  <w:style w:type="character" w:customStyle="1" w:styleId="BuletstileChar">
    <w:name w:val="Bulet stile Char"/>
    <w:link w:val="Buletstile"/>
    <w:locked/>
    <w:rsid w:val="00926578"/>
    <w:rPr>
      <w:rFonts w:ascii="Verdana" w:hAnsi="Verdana"/>
      <w:sz w:val="24"/>
      <w:szCs w:val="24"/>
    </w:rPr>
  </w:style>
  <w:style w:type="paragraph" w:customStyle="1" w:styleId="Buletstile">
    <w:name w:val="Bulet stile"/>
    <w:basedOn w:val="Normal"/>
    <w:link w:val="BuletstileChar"/>
    <w:qFormat/>
    <w:rsid w:val="00926578"/>
    <w:pPr>
      <w:numPr>
        <w:numId w:val="27"/>
      </w:numPr>
      <w:autoSpaceDE w:val="0"/>
      <w:autoSpaceDN w:val="0"/>
      <w:adjustRightInd w:val="0"/>
      <w:spacing w:after="400"/>
      <w:ind w:right="140"/>
      <w:jc w:val="both"/>
    </w:pPr>
    <w:rPr>
      <w:rFonts w:ascii="Verdana" w:hAnsi="Verdana"/>
      <w:szCs w:val="24"/>
    </w:rPr>
  </w:style>
  <w:style w:type="paragraph" w:customStyle="1" w:styleId="Application4">
    <w:name w:val="Application4"/>
    <w:basedOn w:val="Normal"/>
    <w:autoRedefine/>
    <w:rsid w:val="00926578"/>
    <w:pPr>
      <w:widowControl w:val="0"/>
      <w:numPr>
        <w:numId w:val="28"/>
      </w:numPr>
      <w:snapToGrid w:val="0"/>
      <w:spacing w:before="120" w:after="120"/>
      <w:jc w:val="both"/>
    </w:pPr>
    <w:rPr>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926578"/>
    <w:pPr>
      <w:tabs>
        <w:tab w:val="left" w:pos="709"/>
      </w:tabs>
    </w:pPr>
    <w:rPr>
      <w:rFonts w:ascii="Tahoma"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926578"/>
    <w:pPr>
      <w:tabs>
        <w:tab w:val="left" w:pos="709"/>
      </w:tabs>
    </w:pPr>
    <w:rPr>
      <w:rFonts w:ascii="Tahoma" w:hAnsi="Tahoma"/>
      <w:szCs w:val="24"/>
      <w:lang w:val="pl-PL" w:eastAsia="pl-PL"/>
    </w:rPr>
  </w:style>
  <w:style w:type="paragraph" w:customStyle="1" w:styleId="Bulet">
    <w:name w:val="Bulet"/>
    <w:basedOn w:val="Normal"/>
    <w:rsid w:val="00926578"/>
    <w:pPr>
      <w:numPr>
        <w:numId w:val="29"/>
      </w:numPr>
      <w:jc w:val="both"/>
    </w:pPr>
    <w:rPr>
      <w:szCs w:val="24"/>
      <w:lang w:val="en-US"/>
    </w:rPr>
  </w:style>
  <w:style w:type="paragraph" w:customStyle="1" w:styleId="Style8">
    <w:name w:val="Style8"/>
    <w:basedOn w:val="Normal"/>
    <w:rsid w:val="00926578"/>
    <w:pPr>
      <w:spacing w:before="120" w:after="120" w:line="280" w:lineRule="atLeast"/>
      <w:ind w:left="360"/>
      <w:jc w:val="center"/>
    </w:pPr>
    <w:rPr>
      <w:bCs/>
      <w:sz w:val="28"/>
      <w:szCs w:val="28"/>
      <w:lang w:val="bg-BG"/>
    </w:rPr>
  </w:style>
  <w:style w:type="paragraph" w:customStyle="1" w:styleId="Table">
    <w:name w:val="Table"/>
    <w:basedOn w:val="Normal"/>
    <w:rsid w:val="00926578"/>
    <w:pPr>
      <w:keepLines/>
    </w:pPr>
    <w:rPr>
      <w:rFonts w:ascii="Arial Narrow" w:hAnsi="Arial Narrow" w:cs="Arial"/>
      <w:sz w:val="20"/>
      <w:szCs w:val="24"/>
      <w:lang w:val="bg-BG"/>
    </w:rPr>
  </w:style>
  <w:style w:type="paragraph" w:customStyle="1" w:styleId="FR1">
    <w:name w:val="FR1"/>
    <w:rsid w:val="00926578"/>
    <w:pPr>
      <w:widowControl w:val="0"/>
      <w:snapToGrid w:val="0"/>
    </w:pPr>
    <w:rPr>
      <w:rFonts w:ascii="Arial" w:hAnsi="Arial"/>
      <w:sz w:val="24"/>
      <w:lang w:eastAsia="en-US"/>
    </w:rPr>
  </w:style>
  <w:style w:type="paragraph" w:customStyle="1" w:styleId="Style9">
    <w:name w:val="Style9"/>
    <w:basedOn w:val="Normal"/>
    <w:rsid w:val="00926578"/>
    <w:pPr>
      <w:numPr>
        <w:numId w:val="30"/>
      </w:numPr>
      <w:spacing w:before="120" w:after="120" w:line="280" w:lineRule="atLeast"/>
      <w:jc w:val="center"/>
    </w:pPr>
    <w:rPr>
      <w:b/>
      <w:bCs/>
      <w:sz w:val="28"/>
      <w:szCs w:val="28"/>
      <w:lang w:val="bg-BG"/>
    </w:rPr>
  </w:style>
  <w:style w:type="paragraph" w:customStyle="1" w:styleId="CharCharChar">
    <w:name w:val="Char Char Char Знак"/>
    <w:basedOn w:val="Normal"/>
    <w:rsid w:val="00926578"/>
    <w:pPr>
      <w:tabs>
        <w:tab w:val="left" w:pos="709"/>
      </w:tabs>
    </w:pPr>
    <w:rPr>
      <w:rFonts w:ascii="Tahoma" w:hAnsi="Tahoma"/>
      <w:szCs w:val="24"/>
      <w:lang w:val="pl-PL" w:eastAsia="pl-PL"/>
    </w:rPr>
  </w:style>
  <w:style w:type="paragraph" w:customStyle="1" w:styleId="Style15">
    <w:name w:val="Style15"/>
    <w:basedOn w:val="Normal"/>
    <w:rsid w:val="00926578"/>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27">
    <w:name w:val="Style27"/>
    <w:basedOn w:val="Normal"/>
    <w:rsid w:val="00926578"/>
    <w:pPr>
      <w:widowControl w:val="0"/>
      <w:autoSpaceDE w:val="0"/>
      <w:autoSpaceDN w:val="0"/>
      <w:adjustRightInd w:val="0"/>
      <w:spacing w:line="240" w:lineRule="exact"/>
      <w:jc w:val="both"/>
    </w:pPr>
    <w:rPr>
      <w:rFonts w:ascii="Verdana" w:eastAsia="SimSun" w:hAnsi="Verdana"/>
      <w:szCs w:val="24"/>
      <w:lang w:val="bg-BG" w:eastAsia="zh-CN"/>
    </w:rPr>
  </w:style>
  <w:style w:type="paragraph" w:customStyle="1" w:styleId="Style22">
    <w:name w:val="Style22"/>
    <w:basedOn w:val="Normal"/>
    <w:rsid w:val="00926578"/>
    <w:pPr>
      <w:widowControl w:val="0"/>
      <w:autoSpaceDE w:val="0"/>
      <w:autoSpaceDN w:val="0"/>
      <w:adjustRightInd w:val="0"/>
      <w:spacing w:line="243" w:lineRule="exact"/>
      <w:ind w:firstLine="710"/>
      <w:jc w:val="both"/>
    </w:pPr>
    <w:rPr>
      <w:rFonts w:ascii="Verdana" w:eastAsia="SimSun" w:hAnsi="Verdana"/>
      <w:szCs w:val="24"/>
      <w:lang w:val="bg-BG" w:eastAsia="zh-CN"/>
    </w:rPr>
  </w:style>
  <w:style w:type="paragraph" w:customStyle="1" w:styleId="Style24">
    <w:name w:val="Style24"/>
    <w:basedOn w:val="Normal"/>
    <w:rsid w:val="00926578"/>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Style39">
    <w:name w:val="Style39"/>
    <w:basedOn w:val="Normal"/>
    <w:rsid w:val="00926578"/>
    <w:pPr>
      <w:widowControl w:val="0"/>
      <w:autoSpaceDE w:val="0"/>
      <w:autoSpaceDN w:val="0"/>
      <w:adjustRightInd w:val="0"/>
      <w:spacing w:line="250" w:lineRule="exact"/>
      <w:jc w:val="both"/>
    </w:pPr>
    <w:rPr>
      <w:rFonts w:ascii="Verdana" w:eastAsia="SimSun" w:hAnsi="Verdana"/>
      <w:szCs w:val="24"/>
      <w:lang w:val="bg-BG" w:eastAsia="zh-CN"/>
    </w:rPr>
  </w:style>
  <w:style w:type="paragraph" w:customStyle="1" w:styleId="Style45">
    <w:name w:val="Style45"/>
    <w:basedOn w:val="Normal"/>
    <w:rsid w:val="00926578"/>
    <w:pPr>
      <w:widowControl w:val="0"/>
      <w:autoSpaceDE w:val="0"/>
      <w:autoSpaceDN w:val="0"/>
      <w:adjustRightInd w:val="0"/>
      <w:spacing w:line="242" w:lineRule="exact"/>
      <w:jc w:val="both"/>
    </w:pPr>
    <w:rPr>
      <w:rFonts w:ascii="Verdana" w:eastAsia="SimSun" w:hAnsi="Verdana"/>
      <w:szCs w:val="24"/>
      <w:lang w:val="bg-BG" w:eastAsia="zh-CN"/>
    </w:rPr>
  </w:style>
  <w:style w:type="paragraph" w:customStyle="1" w:styleId="Style46">
    <w:name w:val="Style46"/>
    <w:basedOn w:val="Normal"/>
    <w:rsid w:val="00926578"/>
    <w:pPr>
      <w:widowControl w:val="0"/>
      <w:autoSpaceDE w:val="0"/>
      <w:autoSpaceDN w:val="0"/>
      <w:adjustRightInd w:val="0"/>
      <w:spacing w:line="240" w:lineRule="exact"/>
      <w:ind w:firstLine="715"/>
      <w:jc w:val="both"/>
    </w:pPr>
    <w:rPr>
      <w:rFonts w:ascii="Verdana" w:eastAsia="SimSun" w:hAnsi="Verdana"/>
      <w:szCs w:val="24"/>
      <w:lang w:val="bg-BG" w:eastAsia="zh-CN"/>
    </w:rPr>
  </w:style>
  <w:style w:type="paragraph" w:customStyle="1" w:styleId="Style4">
    <w:name w:val="Style4"/>
    <w:basedOn w:val="Normal"/>
    <w:rsid w:val="00926578"/>
    <w:pPr>
      <w:widowControl w:val="0"/>
      <w:autoSpaceDE w:val="0"/>
      <w:autoSpaceDN w:val="0"/>
      <w:adjustRightInd w:val="0"/>
      <w:spacing w:line="245" w:lineRule="exact"/>
      <w:jc w:val="center"/>
    </w:pPr>
    <w:rPr>
      <w:rFonts w:ascii="Verdana" w:eastAsia="SimSun" w:hAnsi="Verdana"/>
      <w:szCs w:val="24"/>
      <w:lang w:val="bg-BG" w:eastAsia="zh-CN"/>
    </w:rPr>
  </w:style>
  <w:style w:type="paragraph" w:customStyle="1" w:styleId="Style43">
    <w:name w:val="Style43"/>
    <w:basedOn w:val="Normal"/>
    <w:rsid w:val="00926578"/>
    <w:pPr>
      <w:widowControl w:val="0"/>
      <w:autoSpaceDE w:val="0"/>
      <w:autoSpaceDN w:val="0"/>
      <w:adjustRightInd w:val="0"/>
      <w:spacing w:line="245" w:lineRule="exact"/>
      <w:ind w:firstLine="710"/>
    </w:pPr>
    <w:rPr>
      <w:rFonts w:ascii="Verdana" w:eastAsia="SimSun" w:hAnsi="Verdana"/>
      <w:szCs w:val="24"/>
      <w:lang w:val="bg-BG" w:eastAsia="zh-CN"/>
    </w:rPr>
  </w:style>
  <w:style w:type="paragraph" w:customStyle="1" w:styleId="Style17">
    <w:name w:val="Style17"/>
    <w:basedOn w:val="Normal"/>
    <w:rsid w:val="00926578"/>
    <w:pPr>
      <w:widowControl w:val="0"/>
      <w:autoSpaceDE w:val="0"/>
      <w:autoSpaceDN w:val="0"/>
      <w:adjustRightInd w:val="0"/>
      <w:spacing w:line="268" w:lineRule="exact"/>
      <w:jc w:val="both"/>
    </w:pPr>
    <w:rPr>
      <w:szCs w:val="24"/>
      <w:lang w:val="bg-BG" w:eastAsia="bg-BG"/>
    </w:rPr>
  </w:style>
  <w:style w:type="paragraph" w:customStyle="1" w:styleId="Style21">
    <w:name w:val="Style21"/>
    <w:basedOn w:val="Normal"/>
    <w:rsid w:val="00926578"/>
    <w:pPr>
      <w:widowControl w:val="0"/>
      <w:autoSpaceDE w:val="0"/>
      <w:autoSpaceDN w:val="0"/>
      <w:adjustRightInd w:val="0"/>
      <w:spacing w:line="242" w:lineRule="exact"/>
      <w:ind w:firstLine="547"/>
      <w:jc w:val="both"/>
    </w:pPr>
    <w:rPr>
      <w:rFonts w:ascii="Verdana" w:eastAsia="SimSun" w:hAnsi="Verdana"/>
      <w:szCs w:val="24"/>
      <w:lang w:val="bg-BG" w:eastAsia="zh-CN"/>
    </w:rPr>
  </w:style>
  <w:style w:type="paragraph" w:customStyle="1" w:styleId="Style2">
    <w:name w:val="Style2"/>
    <w:basedOn w:val="Normal"/>
    <w:rsid w:val="00926578"/>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Cs w:val="24"/>
      <w:lang w:val="bg-BG"/>
    </w:rPr>
  </w:style>
  <w:style w:type="paragraph" w:customStyle="1" w:styleId="p1">
    <w:name w:val="p1"/>
    <w:basedOn w:val="Normal"/>
    <w:rsid w:val="00926578"/>
    <w:pPr>
      <w:spacing w:before="100" w:beforeAutospacing="1" w:after="100" w:afterAutospacing="1"/>
      <w:ind w:left="-181" w:right="-23"/>
      <w:jc w:val="both"/>
    </w:pPr>
    <w:rPr>
      <w:szCs w:val="24"/>
      <w:lang w:val="bg-BG" w:eastAsia="bg-BG"/>
    </w:rPr>
  </w:style>
  <w:style w:type="paragraph" w:customStyle="1" w:styleId="Style50">
    <w:name w:val="Style50"/>
    <w:basedOn w:val="Normal"/>
    <w:rsid w:val="00926578"/>
    <w:pPr>
      <w:widowControl w:val="0"/>
      <w:autoSpaceDE w:val="0"/>
      <w:autoSpaceDN w:val="0"/>
      <w:adjustRightInd w:val="0"/>
      <w:jc w:val="both"/>
    </w:pPr>
    <w:rPr>
      <w:rFonts w:ascii="Verdana" w:eastAsia="SimSun" w:hAnsi="Verdana" w:cs="Verdana"/>
      <w:szCs w:val="24"/>
      <w:lang w:val="bg-BG" w:eastAsia="zh-CN"/>
    </w:rPr>
  </w:style>
  <w:style w:type="character" w:customStyle="1" w:styleId="FontStyle60">
    <w:name w:val="Font Style60"/>
    <w:rsid w:val="00926578"/>
    <w:rPr>
      <w:rFonts w:ascii="Verdana" w:hAnsi="Verdana" w:cs="Verdana" w:hint="default"/>
      <w:b/>
      <w:bCs/>
      <w:sz w:val="20"/>
      <w:szCs w:val="20"/>
    </w:rPr>
  </w:style>
  <w:style w:type="character" w:customStyle="1" w:styleId="CharChar4">
    <w:name w:val="Char Char4"/>
    <w:locked/>
    <w:rsid w:val="00926578"/>
    <w:rPr>
      <w:color w:val="000000"/>
      <w:sz w:val="28"/>
      <w:u w:val="single"/>
      <w:lang w:val="en-AU" w:eastAsia="bg-BG" w:bidi="ar-SA"/>
    </w:rPr>
  </w:style>
  <w:style w:type="character" w:customStyle="1" w:styleId="CharChar10">
    <w:name w:val="Char Char10"/>
    <w:rsid w:val="00926578"/>
    <w:rPr>
      <w:rFonts w:ascii="Times New Roman" w:eastAsia="Times New Roman" w:hAnsi="Times New Roman" w:cs="Times New Roman" w:hint="default"/>
      <w:sz w:val="24"/>
      <w:szCs w:val="20"/>
      <w:lang w:val="en-US"/>
    </w:rPr>
  </w:style>
  <w:style w:type="character" w:customStyle="1" w:styleId="titleemph1">
    <w:name w:val="title_emph1"/>
    <w:rsid w:val="00926578"/>
    <w:rPr>
      <w:rFonts w:ascii="Arial" w:hAnsi="Arial" w:cs="Arial" w:hint="default"/>
      <w:b/>
      <w:bCs/>
      <w:sz w:val="18"/>
      <w:szCs w:val="18"/>
    </w:rPr>
  </w:style>
  <w:style w:type="character" w:customStyle="1" w:styleId="eleven1">
    <w:name w:val="eleven1"/>
    <w:rsid w:val="00926578"/>
    <w:rPr>
      <w:rFonts w:ascii="Verdana" w:hAnsi="Verdana" w:hint="default"/>
      <w:color w:val="000000"/>
      <w:sz w:val="17"/>
      <w:szCs w:val="17"/>
    </w:rPr>
  </w:style>
  <w:style w:type="character" w:customStyle="1" w:styleId="ldef">
    <w:name w:val="ldef"/>
    <w:rsid w:val="00926578"/>
  </w:style>
  <w:style w:type="character" w:customStyle="1" w:styleId="BoichoGeorgiev">
    <w:name w:val="Boicho Georgiev"/>
    <w:semiHidden/>
    <w:rsid w:val="00926578"/>
    <w:rPr>
      <w:rFonts w:ascii="Arial" w:hAnsi="Arial" w:cs="Arial" w:hint="default"/>
      <w:color w:val="auto"/>
      <w:sz w:val="20"/>
      <w:szCs w:val="20"/>
    </w:rPr>
  </w:style>
  <w:style w:type="character" w:customStyle="1" w:styleId="alcapt1">
    <w:name w:val="al_capt1"/>
    <w:rsid w:val="00926578"/>
    <w:rPr>
      <w:i/>
      <w:iCs/>
      <w:vanish/>
      <w:webHidden w:val="0"/>
      <w:specVanish/>
    </w:rPr>
  </w:style>
  <w:style w:type="character" w:customStyle="1" w:styleId="hiddenref1">
    <w:name w:val="hiddenref1"/>
    <w:rsid w:val="00926578"/>
    <w:rPr>
      <w:color w:val="000000"/>
      <w:u w:val="single"/>
    </w:rPr>
  </w:style>
  <w:style w:type="character" w:customStyle="1" w:styleId="articlehistory1">
    <w:name w:val="article_history1"/>
    <w:rsid w:val="00926578"/>
  </w:style>
  <w:style w:type="character" w:customStyle="1" w:styleId="parcapt1">
    <w:name w:val="par_capt1"/>
    <w:rsid w:val="00926578"/>
    <w:rPr>
      <w:b/>
      <w:bCs/>
      <w:vanish/>
      <w:webHidden w:val="0"/>
      <w:specVanish/>
    </w:rPr>
  </w:style>
  <w:style w:type="character" w:customStyle="1" w:styleId="ala1">
    <w:name w:val="al_a1"/>
    <w:rsid w:val="00926578"/>
    <w:rPr>
      <w:vanish/>
      <w:webHidden w:val="0"/>
      <w:specVanish/>
    </w:rPr>
  </w:style>
  <w:style w:type="character" w:customStyle="1" w:styleId="FontStyle63">
    <w:name w:val="Font Style63"/>
    <w:rsid w:val="00926578"/>
    <w:rPr>
      <w:rFonts w:ascii="Verdana" w:hAnsi="Verdana" w:cs="Verdana" w:hint="default"/>
      <w:sz w:val="20"/>
      <w:szCs w:val="20"/>
    </w:rPr>
  </w:style>
  <w:style w:type="character" w:customStyle="1" w:styleId="FontStyle62">
    <w:name w:val="Font Style62"/>
    <w:rsid w:val="00926578"/>
    <w:rPr>
      <w:rFonts w:ascii="Verdana" w:hAnsi="Verdana" w:cs="Verdana" w:hint="default"/>
      <w:b/>
      <w:bCs/>
      <w:i/>
      <w:iCs/>
      <w:sz w:val="20"/>
      <w:szCs w:val="20"/>
    </w:rPr>
  </w:style>
  <w:style w:type="character" w:customStyle="1" w:styleId="FontStyle54">
    <w:name w:val="Font Style54"/>
    <w:rsid w:val="00926578"/>
    <w:rPr>
      <w:rFonts w:ascii="Verdana" w:hAnsi="Verdana" w:cs="Verdana" w:hint="default"/>
      <w:i/>
      <w:iCs/>
      <w:sz w:val="20"/>
      <w:szCs w:val="20"/>
    </w:rPr>
  </w:style>
  <w:style w:type="character" w:customStyle="1" w:styleId="ala">
    <w:name w:val="al_a"/>
    <w:rsid w:val="00926578"/>
  </w:style>
  <w:style w:type="character" w:customStyle="1" w:styleId="alt">
    <w:name w:val="al_t"/>
    <w:rsid w:val="00926578"/>
  </w:style>
  <w:style w:type="character" w:customStyle="1" w:styleId="HeaderChar1">
    <w:name w:val="Header Char1"/>
    <w:semiHidden/>
    <w:locked/>
    <w:rsid w:val="00926578"/>
    <w:rPr>
      <w:rFonts w:ascii="Arial" w:hAnsi="Arial" w:cs="Arial" w:hint="default"/>
      <w:sz w:val="20"/>
      <w:szCs w:val="20"/>
      <w:lang w:val="en-AU" w:eastAsia="bg-BG"/>
    </w:rPr>
  </w:style>
  <w:style w:type="character" w:customStyle="1" w:styleId="FontStyle17">
    <w:name w:val="Font Style17"/>
    <w:rsid w:val="00926578"/>
    <w:rPr>
      <w:rFonts w:ascii="Verdana" w:hAnsi="Verdana" w:cs="Verdana" w:hint="default"/>
      <w:b/>
      <w:bCs/>
      <w:sz w:val="18"/>
      <w:szCs w:val="18"/>
    </w:rPr>
  </w:style>
  <w:style w:type="character" w:customStyle="1" w:styleId="FontStyle19">
    <w:name w:val="Font Style19"/>
    <w:rsid w:val="00926578"/>
    <w:rPr>
      <w:rFonts w:ascii="Verdana" w:hAnsi="Verdana" w:cs="Verdana" w:hint="default"/>
      <w:sz w:val="18"/>
      <w:szCs w:val="18"/>
    </w:rPr>
  </w:style>
  <w:style w:type="character" w:customStyle="1" w:styleId="CharChar26">
    <w:name w:val="Char Char26"/>
    <w:rsid w:val="00926578"/>
    <w:rPr>
      <w:b/>
      <w:bCs/>
      <w:sz w:val="28"/>
      <w:szCs w:val="28"/>
      <w:lang w:val="bg-BG" w:eastAsia="en-US" w:bidi="ar-SA"/>
    </w:rPr>
  </w:style>
  <w:style w:type="numbering" w:styleId="111111">
    <w:name w:val="Outline List 2"/>
    <w:basedOn w:val="NoList"/>
    <w:semiHidden/>
    <w:unhideWhenUsed/>
    <w:rsid w:val="00926578"/>
    <w:pPr>
      <w:numPr>
        <w:numId w:val="31"/>
      </w:numPr>
    </w:pPr>
  </w:style>
  <w:style w:type="character" w:customStyle="1" w:styleId="ala2">
    <w:name w:val="al_a2"/>
    <w:rsid w:val="00926578"/>
    <w:rPr>
      <w:vanish w:val="0"/>
      <w:webHidden w:val="0"/>
      <w:specVanish w:val="0"/>
    </w:rPr>
  </w:style>
  <w:style w:type="paragraph" w:customStyle="1" w:styleId="CharChar19CharChar">
    <w:name w:val="Char Char19 Char Char"/>
    <w:basedOn w:val="Normal"/>
    <w:rsid w:val="00926578"/>
    <w:pPr>
      <w:spacing w:after="160" w:line="240" w:lineRule="exact"/>
    </w:pPr>
    <w:rPr>
      <w:rFonts w:ascii="Tahoma" w:hAnsi="Tahoma"/>
      <w:sz w:val="20"/>
      <w:lang w:val="en-US"/>
    </w:rPr>
  </w:style>
  <w:style w:type="paragraph" w:customStyle="1" w:styleId="CharCharCharChar1">
    <w:name w:val="Char Char Char Char"/>
    <w:basedOn w:val="Normal"/>
    <w:rsid w:val="00926578"/>
    <w:pPr>
      <w:spacing w:after="160" w:line="240" w:lineRule="exact"/>
    </w:pPr>
    <w:rPr>
      <w:rFonts w:ascii="Tahoma" w:hAnsi="Tahoma"/>
      <w:sz w:val="20"/>
      <w:lang w:val="en-US"/>
    </w:rPr>
  </w:style>
  <w:style w:type="character" w:customStyle="1" w:styleId="3">
    <w:name w:val="Заглавие #3_"/>
    <w:link w:val="31"/>
    <w:locked/>
    <w:rsid w:val="00926578"/>
    <w:rPr>
      <w:rFonts w:ascii="Verdana" w:hAnsi="Verdana"/>
      <w:b/>
      <w:bCs/>
      <w:spacing w:val="2"/>
      <w:sz w:val="18"/>
      <w:szCs w:val="18"/>
    </w:rPr>
  </w:style>
  <w:style w:type="character" w:customStyle="1" w:styleId="22">
    <w:name w:val="Основен текст + Удебелен22"/>
    <w:rsid w:val="00926578"/>
    <w:rPr>
      <w:rFonts w:ascii="Verdana" w:hAnsi="Verdana" w:cs="Verdana"/>
      <w:b/>
      <w:bCs/>
      <w:spacing w:val="2"/>
      <w:sz w:val="18"/>
      <w:szCs w:val="18"/>
    </w:rPr>
  </w:style>
  <w:style w:type="paragraph" w:customStyle="1" w:styleId="11">
    <w:name w:val="Основен текст1"/>
    <w:basedOn w:val="Normal"/>
    <w:rsid w:val="00926578"/>
    <w:pPr>
      <w:spacing w:before="900" w:after="900" w:line="240" w:lineRule="atLeast"/>
      <w:jc w:val="center"/>
    </w:pPr>
    <w:rPr>
      <w:rFonts w:ascii="Verdana" w:eastAsia="Calibri" w:hAnsi="Verdana"/>
      <w:spacing w:val="2"/>
      <w:sz w:val="18"/>
      <w:szCs w:val="18"/>
    </w:rPr>
  </w:style>
  <w:style w:type="paragraph" w:customStyle="1" w:styleId="31">
    <w:name w:val="Заглавие #31"/>
    <w:basedOn w:val="Normal"/>
    <w:link w:val="3"/>
    <w:rsid w:val="00926578"/>
    <w:pPr>
      <w:spacing w:before="60" w:line="245" w:lineRule="exact"/>
      <w:jc w:val="both"/>
      <w:outlineLvl w:val="2"/>
    </w:pPr>
    <w:rPr>
      <w:rFonts w:ascii="Verdana" w:hAnsi="Verdana"/>
      <w:b/>
      <w:bCs/>
      <w:spacing w:val="2"/>
      <w:sz w:val="18"/>
      <w:szCs w:val="18"/>
    </w:rPr>
  </w:style>
  <w:style w:type="character" w:customStyle="1" w:styleId="alt2">
    <w:name w:val="al_t2"/>
    <w:rsid w:val="00926578"/>
    <w:rPr>
      <w:vanish w:val="0"/>
      <w:webHidden w:val="0"/>
      <w:specVanish w:val="0"/>
    </w:rPr>
  </w:style>
  <w:style w:type="paragraph" w:customStyle="1" w:styleId="htleft">
    <w:name w:val="htleft"/>
    <w:basedOn w:val="Normal"/>
    <w:rsid w:val="00926578"/>
    <w:pPr>
      <w:spacing w:before="100" w:beforeAutospacing="1" w:after="100" w:afterAutospacing="1"/>
    </w:pPr>
    <w:rPr>
      <w:szCs w:val="24"/>
      <w:lang w:val="bg-BG" w:eastAsia="bg-BG"/>
    </w:rPr>
  </w:style>
  <w:style w:type="paragraph" w:customStyle="1" w:styleId="htcenter">
    <w:name w:val="htcenter"/>
    <w:basedOn w:val="Normal"/>
    <w:rsid w:val="00926578"/>
    <w:pPr>
      <w:spacing w:before="100" w:beforeAutospacing="1" w:after="100" w:afterAutospacing="1"/>
      <w:jc w:val="center"/>
    </w:pPr>
    <w:rPr>
      <w:szCs w:val="24"/>
      <w:lang w:val="bg-BG" w:eastAsia="bg-BG"/>
    </w:rPr>
  </w:style>
  <w:style w:type="character" w:customStyle="1" w:styleId="spelle">
    <w:name w:val="spelle"/>
    <w:rsid w:val="00926578"/>
  </w:style>
  <w:style w:type="paragraph" w:customStyle="1" w:styleId="w1">
    <w:name w:val="w1"/>
    <w:basedOn w:val="Normal"/>
    <w:rsid w:val="00926578"/>
    <w:pPr>
      <w:jc w:val="both"/>
    </w:pPr>
    <w:rPr>
      <w:color w:val="000000"/>
      <w:szCs w:val="24"/>
      <w:lang w:val="bg-BG" w:eastAsia="bg-BG"/>
    </w:rPr>
  </w:style>
  <w:style w:type="character" w:customStyle="1" w:styleId="grame">
    <w:name w:val="grame"/>
    <w:rsid w:val="00926578"/>
  </w:style>
  <w:style w:type="paragraph" w:customStyle="1" w:styleId="Style1">
    <w:name w:val="Style1"/>
    <w:basedOn w:val="Normal"/>
    <w:uiPriority w:val="99"/>
    <w:rsid w:val="00926578"/>
    <w:pPr>
      <w:widowControl w:val="0"/>
      <w:autoSpaceDE w:val="0"/>
      <w:autoSpaceDN w:val="0"/>
      <w:adjustRightInd w:val="0"/>
      <w:spacing w:line="294" w:lineRule="exact"/>
      <w:jc w:val="both"/>
    </w:pPr>
    <w:rPr>
      <w:szCs w:val="24"/>
      <w:lang w:val="bg-BG" w:eastAsia="bg-BG"/>
    </w:rPr>
  </w:style>
  <w:style w:type="character" w:customStyle="1" w:styleId="FontStyle11">
    <w:name w:val="Font Style11"/>
    <w:uiPriority w:val="99"/>
    <w:rsid w:val="00926578"/>
    <w:rPr>
      <w:rFonts w:ascii="Times New Roman" w:hAnsi="Times New Roman" w:cs="Times New Roman"/>
      <w:sz w:val="20"/>
      <w:szCs w:val="20"/>
    </w:rPr>
  </w:style>
  <w:style w:type="character" w:customStyle="1" w:styleId="timark">
    <w:name w:val="timark"/>
    <w:rsid w:val="00926578"/>
  </w:style>
  <w:style w:type="paragraph" w:customStyle="1" w:styleId="CharChar11CharCharCharCharCharCharCharChar">
    <w:name w:val="Char Char11 Char Char Char Char Char Char Char Char"/>
    <w:basedOn w:val="Normal"/>
    <w:rsid w:val="00926578"/>
    <w:pPr>
      <w:tabs>
        <w:tab w:val="left" w:pos="709"/>
      </w:tabs>
    </w:pPr>
    <w:rPr>
      <w:rFonts w:ascii="Tahoma" w:hAnsi="Tahoma"/>
      <w:szCs w:val="24"/>
      <w:lang w:val="pl-PL" w:eastAsia="pl-PL"/>
    </w:rPr>
  </w:style>
  <w:style w:type="paragraph" w:customStyle="1" w:styleId="a5">
    <w:name w:val="Знак"/>
    <w:basedOn w:val="Normal"/>
    <w:rsid w:val="00926578"/>
    <w:pPr>
      <w:tabs>
        <w:tab w:val="left" w:pos="709"/>
      </w:tabs>
    </w:pPr>
    <w:rPr>
      <w:rFonts w:ascii="Tahoma" w:hAnsi="Tahoma"/>
      <w:szCs w:val="24"/>
      <w:lang w:val="pl-PL" w:eastAsia="pl-PL"/>
    </w:rPr>
  </w:style>
  <w:style w:type="character" w:customStyle="1" w:styleId="apple-converted-space">
    <w:name w:val="apple-converted-space"/>
    <w:rsid w:val="00926578"/>
  </w:style>
  <w:style w:type="paragraph" w:customStyle="1" w:styleId="c-ui-artc-title">
    <w:name w:val="c-ui-artc-title"/>
    <w:basedOn w:val="Normal"/>
    <w:rsid w:val="00926578"/>
    <w:pPr>
      <w:spacing w:before="100" w:beforeAutospacing="1" w:after="100" w:afterAutospacing="1"/>
    </w:pPr>
    <w:rPr>
      <w:szCs w:val="24"/>
      <w:lang w:val="bg-BG" w:eastAsia="bg-BG"/>
    </w:rPr>
  </w:style>
  <w:style w:type="character" w:customStyle="1" w:styleId="move-down">
    <w:name w:val="move-down"/>
    <w:rsid w:val="00926578"/>
  </w:style>
  <w:style w:type="character" w:styleId="Strong">
    <w:name w:val="Strong"/>
    <w:uiPriority w:val="22"/>
    <w:qFormat/>
    <w:rsid w:val="00926578"/>
    <w:rPr>
      <w:b/>
      <w:bCs/>
    </w:rPr>
  </w:style>
  <w:style w:type="character" w:customStyle="1" w:styleId="FontStyle23">
    <w:name w:val="Font Style23"/>
    <w:rsid w:val="00926578"/>
    <w:rPr>
      <w:rFonts w:ascii="Franklin Gothic Medium Cond" w:hAnsi="Franklin Gothic Medium Cond" w:cs="Franklin Gothic Medium Cond" w:hint="default"/>
      <w:sz w:val="22"/>
      <w:szCs w:val="22"/>
    </w:rPr>
  </w:style>
  <w:style w:type="character" w:customStyle="1" w:styleId="FontStyle28">
    <w:name w:val="Font Style28"/>
    <w:rsid w:val="00926578"/>
    <w:rPr>
      <w:rFonts w:ascii="Verdana" w:hAnsi="Verdana" w:cs="Verdana"/>
      <w:b/>
      <w:bCs/>
      <w:spacing w:val="-10"/>
      <w:sz w:val="20"/>
      <w:szCs w:val="20"/>
    </w:rPr>
  </w:style>
  <w:style w:type="character" w:customStyle="1" w:styleId="p">
    <w:name w:val="p"/>
    <w:rsid w:val="00926578"/>
  </w:style>
  <w:style w:type="paragraph" w:customStyle="1" w:styleId="CustomisedNormal">
    <w:name w:val="Customised Normal"/>
    <w:basedOn w:val="Normal"/>
    <w:link w:val="CustomisedNormalChar"/>
    <w:qFormat/>
    <w:rsid w:val="00926578"/>
    <w:pPr>
      <w:suppressAutoHyphens/>
      <w:spacing w:before="120" w:after="120"/>
      <w:ind w:firstLine="709"/>
      <w:jc w:val="both"/>
    </w:pPr>
    <w:rPr>
      <w:szCs w:val="24"/>
      <w:lang w:val="bg-BG" w:eastAsia="ar-SA"/>
    </w:rPr>
  </w:style>
  <w:style w:type="character" w:customStyle="1" w:styleId="CustomisedNormalChar">
    <w:name w:val="Customised Normal Char"/>
    <w:link w:val="CustomisedNormal"/>
    <w:rsid w:val="00926578"/>
    <w:rPr>
      <w:sz w:val="24"/>
      <w:szCs w:val="24"/>
      <w:lang w:val="bg-BG" w:eastAsia="ar-SA"/>
    </w:rPr>
  </w:style>
  <w:style w:type="character" w:customStyle="1" w:styleId="WW8Num16z4">
    <w:name w:val="WW8Num16z4"/>
    <w:rsid w:val="00926578"/>
    <w:rPr>
      <w:rFonts w:ascii="Courier New" w:hAnsi="Courier New" w:cs="Courier New"/>
    </w:rPr>
  </w:style>
  <w:style w:type="paragraph" w:customStyle="1" w:styleId="NumPar1">
    <w:name w:val="NumPar 1"/>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2">
    <w:name w:val="NumPar 2"/>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Normal"/>
    <w:rsid w:val="00926578"/>
    <w:pPr>
      <w:tabs>
        <w:tab w:val="num" w:pos="850"/>
      </w:tabs>
      <w:spacing w:before="120" w:after="120"/>
      <w:ind w:left="850" w:hanging="850"/>
      <w:jc w:val="both"/>
    </w:pPr>
    <w:rPr>
      <w:rFonts w:eastAsia="Calibri"/>
      <w:szCs w:val="22"/>
      <w:lang w:val="bg-BG" w:eastAsia="bg-BG"/>
    </w:rPr>
  </w:style>
  <w:style w:type="paragraph" w:customStyle="1" w:styleId="Numbered">
    <w:name w:val="Numbered"/>
    <w:basedOn w:val="Normal"/>
    <w:rsid w:val="00926578"/>
    <w:pPr>
      <w:suppressAutoHyphens/>
      <w:spacing w:before="120"/>
      <w:jc w:val="both"/>
    </w:pPr>
    <w:rPr>
      <w:rFonts w:ascii="Arial" w:hAnsi="Arial" w:cs="Arial"/>
      <w:sz w:val="22"/>
      <w:szCs w:val="24"/>
      <w:lang w:val="bg-BG" w:eastAsia="ar-SA"/>
    </w:rPr>
  </w:style>
  <w:style w:type="character" w:customStyle="1" w:styleId="filled-value">
    <w:name w:val="filled-value"/>
    <w:basedOn w:val="DefaultParagraphFont"/>
    <w:rsid w:val="006A6600"/>
  </w:style>
  <w:style w:type="paragraph" w:customStyle="1" w:styleId="NormalBold">
    <w:name w:val="NormalBold"/>
    <w:basedOn w:val="Normal"/>
    <w:link w:val="NormalBoldChar"/>
    <w:rsid w:val="00AB7D17"/>
    <w:pPr>
      <w:widowControl w:val="0"/>
    </w:pPr>
    <w:rPr>
      <w:b/>
      <w:szCs w:val="22"/>
      <w:lang w:val="bg-BG" w:eastAsia="bg-BG"/>
    </w:rPr>
  </w:style>
  <w:style w:type="character" w:customStyle="1" w:styleId="NormalBoldChar">
    <w:name w:val="NormalBold Char"/>
    <w:link w:val="NormalBold"/>
    <w:locked/>
    <w:rsid w:val="00AB7D17"/>
    <w:rPr>
      <w:b/>
      <w:sz w:val="24"/>
      <w:szCs w:val="22"/>
      <w:lang w:val="bg-BG" w:eastAsia="bg-BG"/>
    </w:rPr>
  </w:style>
  <w:style w:type="paragraph" w:customStyle="1" w:styleId="NormalLeft">
    <w:name w:val="Normal Left"/>
    <w:basedOn w:val="Normal"/>
    <w:rsid w:val="00AB7D17"/>
    <w:pPr>
      <w:spacing w:before="120" w:after="120"/>
    </w:pPr>
    <w:rPr>
      <w:rFonts w:eastAsia="Calibri"/>
      <w:szCs w:val="22"/>
      <w:lang w:val="bg-BG" w:eastAsia="bg-BG"/>
    </w:rPr>
  </w:style>
  <w:style w:type="paragraph" w:customStyle="1" w:styleId="ChapterTitle">
    <w:name w:val="ChapterTitle"/>
    <w:basedOn w:val="Normal"/>
    <w:next w:val="Normal"/>
    <w:rsid w:val="00AB7D17"/>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AB7D17"/>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AB7D17"/>
    <w:pPr>
      <w:spacing w:before="120" w:after="120"/>
      <w:jc w:val="center"/>
    </w:pPr>
    <w:rPr>
      <w:rFonts w:eastAsia="Calibri"/>
      <w:b/>
      <w:szCs w:val="22"/>
      <w:u w:val="single"/>
      <w:lang w:val="bg-BG" w:eastAsia="bg-BG"/>
    </w:rPr>
  </w:style>
</w:styles>
</file>

<file path=word/webSettings.xml><?xml version="1.0" encoding="utf-8"?>
<w:webSettings xmlns:r="http://schemas.openxmlformats.org/officeDocument/2006/relationships" xmlns:w="http://schemas.openxmlformats.org/wordprocessingml/2006/main">
  <w:divs>
    <w:div w:id="66615303">
      <w:bodyDiv w:val="1"/>
      <w:marLeft w:val="0"/>
      <w:marRight w:val="0"/>
      <w:marTop w:val="0"/>
      <w:marBottom w:val="0"/>
      <w:divBdr>
        <w:top w:val="none" w:sz="0" w:space="0" w:color="auto"/>
        <w:left w:val="none" w:sz="0" w:space="0" w:color="auto"/>
        <w:bottom w:val="none" w:sz="0" w:space="0" w:color="auto"/>
        <w:right w:val="none" w:sz="0" w:space="0" w:color="auto"/>
      </w:divBdr>
    </w:div>
    <w:div w:id="66926355">
      <w:bodyDiv w:val="1"/>
      <w:marLeft w:val="0"/>
      <w:marRight w:val="0"/>
      <w:marTop w:val="0"/>
      <w:marBottom w:val="0"/>
      <w:divBdr>
        <w:top w:val="none" w:sz="0" w:space="0" w:color="auto"/>
        <w:left w:val="none" w:sz="0" w:space="0" w:color="auto"/>
        <w:bottom w:val="none" w:sz="0" w:space="0" w:color="auto"/>
        <w:right w:val="none" w:sz="0" w:space="0" w:color="auto"/>
      </w:divBdr>
      <w:divsChild>
        <w:div w:id="1301223813">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81032096">
      <w:bodyDiv w:val="1"/>
      <w:marLeft w:val="0"/>
      <w:marRight w:val="0"/>
      <w:marTop w:val="0"/>
      <w:marBottom w:val="0"/>
      <w:divBdr>
        <w:top w:val="none" w:sz="0" w:space="0" w:color="auto"/>
        <w:left w:val="none" w:sz="0" w:space="0" w:color="auto"/>
        <w:bottom w:val="none" w:sz="0" w:space="0" w:color="auto"/>
        <w:right w:val="none" w:sz="0" w:space="0" w:color="auto"/>
      </w:divBdr>
      <w:divsChild>
        <w:div w:id="1317295383">
          <w:marLeft w:val="0"/>
          <w:marRight w:val="0"/>
          <w:marTop w:val="0"/>
          <w:marBottom w:val="120"/>
          <w:divBdr>
            <w:top w:val="none" w:sz="0" w:space="0" w:color="auto"/>
            <w:left w:val="none" w:sz="0" w:space="0" w:color="auto"/>
            <w:bottom w:val="none" w:sz="0" w:space="0" w:color="auto"/>
            <w:right w:val="none" w:sz="0" w:space="0" w:color="auto"/>
          </w:divBdr>
          <w:divsChild>
            <w:div w:id="578562260">
              <w:marLeft w:val="0"/>
              <w:marRight w:val="0"/>
              <w:marTop w:val="0"/>
              <w:marBottom w:val="0"/>
              <w:divBdr>
                <w:top w:val="none" w:sz="0" w:space="0" w:color="auto"/>
                <w:left w:val="none" w:sz="0" w:space="0" w:color="auto"/>
                <w:bottom w:val="none" w:sz="0" w:space="0" w:color="auto"/>
                <w:right w:val="none" w:sz="0" w:space="0" w:color="auto"/>
              </w:divBdr>
            </w:div>
            <w:div w:id="1049693000">
              <w:marLeft w:val="0"/>
              <w:marRight w:val="0"/>
              <w:marTop w:val="0"/>
              <w:marBottom w:val="0"/>
              <w:divBdr>
                <w:top w:val="none" w:sz="0" w:space="0" w:color="auto"/>
                <w:left w:val="none" w:sz="0" w:space="0" w:color="auto"/>
                <w:bottom w:val="none" w:sz="0" w:space="0" w:color="auto"/>
                <w:right w:val="none" w:sz="0" w:space="0" w:color="auto"/>
              </w:divBdr>
            </w:div>
            <w:div w:id="17005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93">
      <w:bodyDiv w:val="1"/>
      <w:marLeft w:val="0"/>
      <w:marRight w:val="0"/>
      <w:marTop w:val="0"/>
      <w:marBottom w:val="0"/>
      <w:divBdr>
        <w:top w:val="none" w:sz="0" w:space="0" w:color="auto"/>
        <w:left w:val="none" w:sz="0" w:space="0" w:color="auto"/>
        <w:bottom w:val="none" w:sz="0" w:space="0" w:color="auto"/>
        <w:right w:val="none" w:sz="0" w:space="0" w:color="auto"/>
      </w:divBdr>
    </w:div>
    <w:div w:id="211692521">
      <w:bodyDiv w:val="1"/>
      <w:marLeft w:val="0"/>
      <w:marRight w:val="0"/>
      <w:marTop w:val="0"/>
      <w:marBottom w:val="0"/>
      <w:divBdr>
        <w:top w:val="none" w:sz="0" w:space="0" w:color="auto"/>
        <w:left w:val="none" w:sz="0" w:space="0" w:color="auto"/>
        <w:bottom w:val="none" w:sz="0" w:space="0" w:color="auto"/>
        <w:right w:val="none" w:sz="0" w:space="0" w:color="auto"/>
      </w:divBdr>
    </w:div>
    <w:div w:id="411898198">
      <w:bodyDiv w:val="1"/>
      <w:marLeft w:val="0"/>
      <w:marRight w:val="0"/>
      <w:marTop w:val="0"/>
      <w:marBottom w:val="0"/>
      <w:divBdr>
        <w:top w:val="none" w:sz="0" w:space="0" w:color="auto"/>
        <w:left w:val="none" w:sz="0" w:space="0" w:color="auto"/>
        <w:bottom w:val="none" w:sz="0" w:space="0" w:color="auto"/>
        <w:right w:val="none" w:sz="0" w:space="0" w:color="auto"/>
      </w:divBdr>
      <w:divsChild>
        <w:div w:id="626159241">
          <w:marLeft w:val="0"/>
          <w:marRight w:val="0"/>
          <w:marTop w:val="0"/>
          <w:marBottom w:val="0"/>
          <w:divBdr>
            <w:top w:val="none" w:sz="0" w:space="0" w:color="auto"/>
            <w:left w:val="none" w:sz="0" w:space="0" w:color="auto"/>
            <w:bottom w:val="none" w:sz="0" w:space="0" w:color="auto"/>
            <w:right w:val="none" w:sz="0" w:space="0" w:color="auto"/>
          </w:divBdr>
          <w:divsChild>
            <w:div w:id="11735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9176">
      <w:bodyDiv w:val="1"/>
      <w:marLeft w:val="0"/>
      <w:marRight w:val="0"/>
      <w:marTop w:val="0"/>
      <w:marBottom w:val="0"/>
      <w:divBdr>
        <w:top w:val="none" w:sz="0" w:space="0" w:color="auto"/>
        <w:left w:val="none" w:sz="0" w:space="0" w:color="auto"/>
        <w:bottom w:val="none" w:sz="0" w:space="0" w:color="auto"/>
        <w:right w:val="none" w:sz="0" w:space="0" w:color="auto"/>
      </w:divBdr>
      <w:divsChild>
        <w:div w:id="346449654">
          <w:marLeft w:val="0"/>
          <w:marRight w:val="0"/>
          <w:marTop w:val="0"/>
          <w:marBottom w:val="150"/>
          <w:divBdr>
            <w:top w:val="none" w:sz="0" w:space="0" w:color="auto"/>
            <w:left w:val="none" w:sz="0" w:space="0" w:color="auto"/>
            <w:bottom w:val="none" w:sz="0" w:space="0" w:color="auto"/>
            <w:right w:val="none" w:sz="0" w:space="0" w:color="auto"/>
          </w:divBdr>
          <w:divsChild>
            <w:div w:id="539055382">
              <w:marLeft w:val="0"/>
              <w:marRight w:val="0"/>
              <w:marTop w:val="0"/>
              <w:marBottom w:val="0"/>
              <w:divBdr>
                <w:top w:val="none" w:sz="0" w:space="0" w:color="auto"/>
                <w:left w:val="none" w:sz="0" w:space="0" w:color="auto"/>
                <w:bottom w:val="none" w:sz="0" w:space="0" w:color="auto"/>
                <w:right w:val="none" w:sz="0" w:space="0" w:color="auto"/>
              </w:divBdr>
            </w:div>
            <w:div w:id="868490013">
              <w:marLeft w:val="0"/>
              <w:marRight w:val="0"/>
              <w:marTop w:val="0"/>
              <w:marBottom w:val="0"/>
              <w:divBdr>
                <w:top w:val="none" w:sz="0" w:space="0" w:color="auto"/>
                <w:left w:val="none" w:sz="0" w:space="0" w:color="auto"/>
                <w:bottom w:val="none" w:sz="0" w:space="0" w:color="auto"/>
                <w:right w:val="none" w:sz="0" w:space="0" w:color="auto"/>
              </w:divBdr>
            </w:div>
            <w:div w:id="931012369">
              <w:marLeft w:val="0"/>
              <w:marRight w:val="0"/>
              <w:marTop w:val="0"/>
              <w:marBottom w:val="0"/>
              <w:divBdr>
                <w:top w:val="none" w:sz="0" w:space="0" w:color="auto"/>
                <w:left w:val="none" w:sz="0" w:space="0" w:color="auto"/>
                <w:bottom w:val="none" w:sz="0" w:space="0" w:color="auto"/>
                <w:right w:val="none" w:sz="0" w:space="0" w:color="auto"/>
              </w:divBdr>
            </w:div>
            <w:div w:id="1064453321">
              <w:marLeft w:val="0"/>
              <w:marRight w:val="0"/>
              <w:marTop w:val="0"/>
              <w:marBottom w:val="0"/>
              <w:divBdr>
                <w:top w:val="none" w:sz="0" w:space="0" w:color="auto"/>
                <w:left w:val="none" w:sz="0" w:space="0" w:color="auto"/>
                <w:bottom w:val="none" w:sz="0" w:space="0" w:color="auto"/>
                <w:right w:val="none" w:sz="0" w:space="0" w:color="auto"/>
              </w:divBdr>
            </w:div>
            <w:div w:id="1093822276">
              <w:marLeft w:val="0"/>
              <w:marRight w:val="0"/>
              <w:marTop w:val="0"/>
              <w:marBottom w:val="0"/>
              <w:divBdr>
                <w:top w:val="none" w:sz="0" w:space="0" w:color="auto"/>
                <w:left w:val="none" w:sz="0" w:space="0" w:color="auto"/>
                <w:bottom w:val="none" w:sz="0" w:space="0" w:color="auto"/>
                <w:right w:val="none" w:sz="0" w:space="0" w:color="auto"/>
              </w:divBdr>
            </w:div>
            <w:div w:id="1330867812">
              <w:marLeft w:val="0"/>
              <w:marRight w:val="0"/>
              <w:marTop w:val="0"/>
              <w:marBottom w:val="0"/>
              <w:divBdr>
                <w:top w:val="none" w:sz="0" w:space="0" w:color="auto"/>
                <w:left w:val="none" w:sz="0" w:space="0" w:color="auto"/>
                <w:bottom w:val="none" w:sz="0" w:space="0" w:color="auto"/>
                <w:right w:val="none" w:sz="0" w:space="0" w:color="auto"/>
              </w:divBdr>
            </w:div>
            <w:div w:id="1331060795">
              <w:marLeft w:val="0"/>
              <w:marRight w:val="0"/>
              <w:marTop w:val="0"/>
              <w:marBottom w:val="0"/>
              <w:divBdr>
                <w:top w:val="none" w:sz="0" w:space="0" w:color="auto"/>
                <w:left w:val="none" w:sz="0" w:space="0" w:color="auto"/>
                <w:bottom w:val="none" w:sz="0" w:space="0" w:color="auto"/>
                <w:right w:val="none" w:sz="0" w:space="0" w:color="auto"/>
              </w:divBdr>
            </w:div>
            <w:div w:id="1787849150">
              <w:marLeft w:val="0"/>
              <w:marRight w:val="0"/>
              <w:marTop w:val="0"/>
              <w:marBottom w:val="0"/>
              <w:divBdr>
                <w:top w:val="none" w:sz="0" w:space="0" w:color="auto"/>
                <w:left w:val="none" w:sz="0" w:space="0" w:color="auto"/>
                <w:bottom w:val="none" w:sz="0" w:space="0" w:color="auto"/>
                <w:right w:val="none" w:sz="0" w:space="0" w:color="auto"/>
              </w:divBdr>
            </w:div>
            <w:div w:id="19563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5737">
      <w:bodyDiv w:val="1"/>
      <w:marLeft w:val="0"/>
      <w:marRight w:val="0"/>
      <w:marTop w:val="0"/>
      <w:marBottom w:val="0"/>
      <w:divBdr>
        <w:top w:val="none" w:sz="0" w:space="0" w:color="auto"/>
        <w:left w:val="none" w:sz="0" w:space="0" w:color="auto"/>
        <w:bottom w:val="none" w:sz="0" w:space="0" w:color="auto"/>
        <w:right w:val="none" w:sz="0" w:space="0" w:color="auto"/>
      </w:divBdr>
    </w:div>
    <w:div w:id="603264559">
      <w:bodyDiv w:val="1"/>
      <w:marLeft w:val="0"/>
      <w:marRight w:val="0"/>
      <w:marTop w:val="0"/>
      <w:marBottom w:val="0"/>
      <w:divBdr>
        <w:top w:val="none" w:sz="0" w:space="0" w:color="auto"/>
        <w:left w:val="none" w:sz="0" w:space="0" w:color="auto"/>
        <w:bottom w:val="none" w:sz="0" w:space="0" w:color="auto"/>
        <w:right w:val="none" w:sz="0" w:space="0" w:color="auto"/>
      </w:divBdr>
      <w:divsChild>
        <w:div w:id="708993455">
          <w:marLeft w:val="0"/>
          <w:marRight w:val="0"/>
          <w:marTop w:val="0"/>
          <w:marBottom w:val="120"/>
          <w:divBdr>
            <w:top w:val="none" w:sz="0" w:space="0" w:color="auto"/>
            <w:left w:val="none" w:sz="0" w:space="0" w:color="auto"/>
            <w:bottom w:val="none" w:sz="0" w:space="0" w:color="auto"/>
            <w:right w:val="none" w:sz="0" w:space="0" w:color="auto"/>
          </w:divBdr>
          <w:divsChild>
            <w:div w:id="341590549">
              <w:marLeft w:val="0"/>
              <w:marRight w:val="0"/>
              <w:marTop w:val="0"/>
              <w:marBottom w:val="0"/>
              <w:divBdr>
                <w:top w:val="none" w:sz="0" w:space="0" w:color="auto"/>
                <w:left w:val="none" w:sz="0" w:space="0" w:color="auto"/>
                <w:bottom w:val="none" w:sz="0" w:space="0" w:color="auto"/>
                <w:right w:val="none" w:sz="0" w:space="0" w:color="auto"/>
              </w:divBdr>
            </w:div>
            <w:div w:id="560364575">
              <w:marLeft w:val="0"/>
              <w:marRight w:val="0"/>
              <w:marTop w:val="0"/>
              <w:marBottom w:val="0"/>
              <w:divBdr>
                <w:top w:val="none" w:sz="0" w:space="0" w:color="auto"/>
                <w:left w:val="none" w:sz="0" w:space="0" w:color="auto"/>
                <w:bottom w:val="none" w:sz="0" w:space="0" w:color="auto"/>
                <w:right w:val="none" w:sz="0" w:space="0" w:color="auto"/>
              </w:divBdr>
            </w:div>
            <w:div w:id="632952816">
              <w:marLeft w:val="0"/>
              <w:marRight w:val="0"/>
              <w:marTop w:val="0"/>
              <w:marBottom w:val="0"/>
              <w:divBdr>
                <w:top w:val="none" w:sz="0" w:space="0" w:color="auto"/>
                <w:left w:val="none" w:sz="0" w:space="0" w:color="auto"/>
                <w:bottom w:val="none" w:sz="0" w:space="0" w:color="auto"/>
                <w:right w:val="none" w:sz="0" w:space="0" w:color="auto"/>
              </w:divBdr>
            </w:div>
            <w:div w:id="1371804824">
              <w:marLeft w:val="0"/>
              <w:marRight w:val="0"/>
              <w:marTop w:val="0"/>
              <w:marBottom w:val="0"/>
              <w:divBdr>
                <w:top w:val="none" w:sz="0" w:space="0" w:color="auto"/>
                <w:left w:val="none" w:sz="0" w:space="0" w:color="auto"/>
                <w:bottom w:val="none" w:sz="0" w:space="0" w:color="auto"/>
                <w:right w:val="none" w:sz="0" w:space="0" w:color="auto"/>
              </w:divBdr>
            </w:div>
            <w:div w:id="1819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447">
      <w:bodyDiv w:val="1"/>
      <w:marLeft w:val="0"/>
      <w:marRight w:val="0"/>
      <w:marTop w:val="0"/>
      <w:marBottom w:val="0"/>
      <w:divBdr>
        <w:top w:val="none" w:sz="0" w:space="0" w:color="auto"/>
        <w:left w:val="none" w:sz="0" w:space="0" w:color="auto"/>
        <w:bottom w:val="none" w:sz="0" w:space="0" w:color="auto"/>
        <w:right w:val="none" w:sz="0" w:space="0" w:color="auto"/>
      </w:divBdr>
      <w:divsChild>
        <w:div w:id="272826653">
          <w:marLeft w:val="0"/>
          <w:marRight w:val="0"/>
          <w:marTop w:val="0"/>
          <w:marBottom w:val="0"/>
          <w:divBdr>
            <w:top w:val="none" w:sz="0" w:space="0" w:color="auto"/>
            <w:left w:val="none" w:sz="0" w:space="0" w:color="auto"/>
            <w:bottom w:val="none" w:sz="0" w:space="0" w:color="auto"/>
            <w:right w:val="none" w:sz="0" w:space="0" w:color="auto"/>
          </w:divBdr>
          <w:divsChild>
            <w:div w:id="547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26">
      <w:bodyDiv w:val="1"/>
      <w:marLeft w:val="0"/>
      <w:marRight w:val="0"/>
      <w:marTop w:val="0"/>
      <w:marBottom w:val="0"/>
      <w:divBdr>
        <w:top w:val="none" w:sz="0" w:space="0" w:color="auto"/>
        <w:left w:val="none" w:sz="0" w:space="0" w:color="auto"/>
        <w:bottom w:val="none" w:sz="0" w:space="0" w:color="auto"/>
        <w:right w:val="none" w:sz="0" w:space="0" w:color="auto"/>
      </w:divBdr>
    </w:div>
    <w:div w:id="917448549">
      <w:bodyDiv w:val="1"/>
      <w:marLeft w:val="0"/>
      <w:marRight w:val="0"/>
      <w:marTop w:val="0"/>
      <w:marBottom w:val="0"/>
      <w:divBdr>
        <w:top w:val="none" w:sz="0" w:space="0" w:color="auto"/>
        <w:left w:val="none" w:sz="0" w:space="0" w:color="auto"/>
        <w:bottom w:val="none" w:sz="0" w:space="0" w:color="auto"/>
        <w:right w:val="none" w:sz="0" w:space="0" w:color="auto"/>
      </w:divBdr>
    </w:div>
    <w:div w:id="949434620">
      <w:bodyDiv w:val="1"/>
      <w:marLeft w:val="0"/>
      <w:marRight w:val="0"/>
      <w:marTop w:val="0"/>
      <w:marBottom w:val="0"/>
      <w:divBdr>
        <w:top w:val="none" w:sz="0" w:space="0" w:color="auto"/>
        <w:left w:val="none" w:sz="0" w:space="0" w:color="auto"/>
        <w:bottom w:val="none" w:sz="0" w:space="0" w:color="auto"/>
        <w:right w:val="none" w:sz="0" w:space="0" w:color="auto"/>
      </w:divBdr>
    </w:div>
    <w:div w:id="986478165">
      <w:bodyDiv w:val="1"/>
      <w:marLeft w:val="0"/>
      <w:marRight w:val="0"/>
      <w:marTop w:val="0"/>
      <w:marBottom w:val="0"/>
      <w:divBdr>
        <w:top w:val="none" w:sz="0" w:space="0" w:color="auto"/>
        <w:left w:val="none" w:sz="0" w:space="0" w:color="auto"/>
        <w:bottom w:val="none" w:sz="0" w:space="0" w:color="auto"/>
        <w:right w:val="none" w:sz="0" w:space="0" w:color="auto"/>
      </w:divBdr>
      <w:divsChild>
        <w:div w:id="1572886118">
          <w:marLeft w:val="0"/>
          <w:marRight w:val="0"/>
          <w:marTop w:val="0"/>
          <w:marBottom w:val="120"/>
          <w:divBdr>
            <w:top w:val="none" w:sz="0" w:space="0" w:color="auto"/>
            <w:left w:val="none" w:sz="0" w:space="0" w:color="auto"/>
            <w:bottom w:val="none" w:sz="0" w:space="0" w:color="auto"/>
            <w:right w:val="none" w:sz="0" w:space="0" w:color="auto"/>
          </w:divBdr>
          <w:divsChild>
            <w:div w:id="328752072">
              <w:marLeft w:val="0"/>
              <w:marRight w:val="0"/>
              <w:marTop w:val="0"/>
              <w:marBottom w:val="0"/>
              <w:divBdr>
                <w:top w:val="none" w:sz="0" w:space="0" w:color="auto"/>
                <w:left w:val="none" w:sz="0" w:space="0" w:color="auto"/>
                <w:bottom w:val="none" w:sz="0" w:space="0" w:color="auto"/>
                <w:right w:val="none" w:sz="0" w:space="0" w:color="auto"/>
              </w:divBdr>
            </w:div>
            <w:div w:id="398290021">
              <w:marLeft w:val="0"/>
              <w:marRight w:val="0"/>
              <w:marTop w:val="0"/>
              <w:marBottom w:val="0"/>
              <w:divBdr>
                <w:top w:val="none" w:sz="0" w:space="0" w:color="auto"/>
                <w:left w:val="none" w:sz="0" w:space="0" w:color="auto"/>
                <w:bottom w:val="none" w:sz="0" w:space="0" w:color="auto"/>
                <w:right w:val="none" w:sz="0" w:space="0" w:color="auto"/>
              </w:divBdr>
            </w:div>
            <w:div w:id="433331254">
              <w:marLeft w:val="0"/>
              <w:marRight w:val="0"/>
              <w:marTop w:val="0"/>
              <w:marBottom w:val="0"/>
              <w:divBdr>
                <w:top w:val="none" w:sz="0" w:space="0" w:color="auto"/>
                <w:left w:val="none" w:sz="0" w:space="0" w:color="auto"/>
                <w:bottom w:val="none" w:sz="0" w:space="0" w:color="auto"/>
                <w:right w:val="none" w:sz="0" w:space="0" w:color="auto"/>
              </w:divBdr>
            </w:div>
            <w:div w:id="780226531">
              <w:marLeft w:val="0"/>
              <w:marRight w:val="0"/>
              <w:marTop w:val="0"/>
              <w:marBottom w:val="0"/>
              <w:divBdr>
                <w:top w:val="none" w:sz="0" w:space="0" w:color="auto"/>
                <w:left w:val="none" w:sz="0" w:space="0" w:color="auto"/>
                <w:bottom w:val="none" w:sz="0" w:space="0" w:color="auto"/>
                <w:right w:val="none" w:sz="0" w:space="0" w:color="auto"/>
              </w:divBdr>
            </w:div>
            <w:div w:id="1693801221">
              <w:marLeft w:val="0"/>
              <w:marRight w:val="0"/>
              <w:marTop w:val="0"/>
              <w:marBottom w:val="0"/>
              <w:divBdr>
                <w:top w:val="none" w:sz="0" w:space="0" w:color="auto"/>
                <w:left w:val="none" w:sz="0" w:space="0" w:color="auto"/>
                <w:bottom w:val="none" w:sz="0" w:space="0" w:color="auto"/>
                <w:right w:val="none" w:sz="0" w:space="0" w:color="auto"/>
              </w:divBdr>
            </w:div>
            <w:div w:id="19385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452">
      <w:bodyDiv w:val="1"/>
      <w:marLeft w:val="0"/>
      <w:marRight w:val="0"/>
      <w:marTop w:val="0"/>
      <w:marBottom w:val="0"/>
      <w:divBdr>
        <w:top w:val="none" w:sz="0" w:space="0" w:color="auto"/>
        <w:left w:val="none" w:sz="0" w:space="0" w:color="auto"/>
        <w:bottom w:val="none" w:sz="0" w:space="0" w:color="auto"/>
        <w:right w:val="none" w:sz="0" w:space="0" w:color="auto"/>
      </w:divBdr>
    </w:div>
    <w:div w:id="1014764726">
      <w:bodyDiv w:val="1"/>
      <w:marLeft w:val="0"/>
      <w:marRight w:val="0"/>
      <w:marTop w:val="0"/>
      <w:marBottom w:val="0"/>
      <w:divBdr>
        <w:top w:val="none" w:sz="0" w:space="0" w:color="auto"/>
        <w:left w:val="none" w:sz="0" w:space="0" w:color="auto"/>
        <w:bottom w:val="none" w:sz="0" w:space="0" w:color="auto"/>
        <w:right w:val="none" w:sz="0" w:space="0" w:color="auto"/>
      </w:divBdr>
    </w:div>
    <w:div w:id="1086001420">
      <w:bodyDiv w:val="1"/>
      <w:marLeft w:val="0"/>
      <w:marRight w:val="0"/>
      <w:marTop w:val="0"/>
      <w:marBottom w:val="0"/>
      <w:divBdr>
        <w:top w:val="none" w:sz="0" w:space="0" w:color="auto"/>
        <w:left w:val="none" w:sz="0" w:space="0" w:color="auto"/>
        <w:bottom w:val="none" w:sz="0" w:space="0" w:color="auto"/>
        <w:right w:val="none" w:sz="0" w:space="0" w:color="auto"/>
      </w:divBdr>
    </w:div>
    <w:div w:id="1093165210">
      <w:bodyDiv w:val="1"/>
      <w:marLeft w:val="0"/>
      <w:marRight w:val="0"/>
      <w:marTop w:val="0"/>
      <w:marBottom w:val="0"/>
      <w:divBdr>
        <w:top w:val="none" w:sz="0" w:space="0" w:color="auto"/>
        <w:left w:val="none" w:sz="0" w:space="0" w:color="auto"/>
        <w:bottom w:val="none" w:sz="0" w:space="0" w:color="auto"/>
        <w:right w:val="none" w:sz="0" w:space="0" w:color="auto"/>
      </w:divBdr>
    </w:div>
    <w:div w:id="1285114002">
      <w:bodyDiv w:val="1"/>
      <w:marLeft w:val="0"/>
      <w:marRight w:val="0"/>
      <w:marTop w:val="0"/>
      <w:marBottom w:val="0"/>
      <w:divBdr>
        <w:top w:val="none" w:sz="0" w:space="0" w:color="auto"/>
        <w:left w:val="none" w:sz="0" w:space="0" w:color="auto"/>
        <w:bottom w:val="none" w:sz="0" w:space="0" w:color="auto"/>
        <w:right w:val="none" w:sz="0" w:space="0" w:color="auto"/>
      </w:divBdr>
    </w:div>
    <w:div w:id="1351104028">
      <w:bodyDiv w:val="1"/>
      <w:marLeft w:val="0"/>
      <w:marRight w:val="0"/>
      <w:marTop w:val="0"/>
      <w:marBottom w:val="0"/>
      <w:divBdr>
        <w:top w:val="none" w:sz="0" w:space="0" w:color="auto"/>
        <w:left w:val="none" w:sz="0" w:space="0" w:color="auto"/>
        <w:bottom w:val="none" w:sz="0" w:space="0" w:color="auto"/>
        <w:right w:val="none" w:sz="0" w:space="0" w:color="auto"/>
      </w:divBdr>
    </w:div>
    <w:div w:id="1541433768">
      <w:bodyDiv w:val="1"/>
      <w:marLeft w:val="0"/>
      <w:marRight w:val="0"/>
      <w:marTop w:val="0"/>
      <w:marBottom w:val="0"/>
      <w:divBdr>
        <w:top w:val="none" w:sz="0" w:space="0" w:color="auto"/>
        <w:left w:val="none" w:sz="0" w:space="0" w:color="auto"/>
        <w:bottom w:val="none" w:sz="0" w:space="0" w:color="auto"/>
        <w:right w:val="none" w:sz="0" w:space="0" w:color="auto"/>
      </w:divBdr>
    </w:div>
    <w:div w:id="1547333903">
      <w:bodyDiv w:val="1"/>
      <w:marLeft w:val="0"/>
      <w:marRight w:val="0"/>
      <w:marTop w:val="0"/>
      <w:marBottom w:val="0"/>
      <w:divBdr>
        <w:top w:val="none" w:sz="0" w:space="0" w:color="auto"/>
        <w:left w:val="none" w:sz="0" w:space="0" w:color="auto"/>
        <w:bottom w:val="none" w:sz="0" w:space="0" w:color="auto"/>
        <w:right w:val="none" w:sz="0" w:space="0" w:color="auto"/>
      </w:divBdr>
    </w:div>
    <w:div w:id="1568489329">
      <w:bodyDiv w:val="1"/>
      <w:marLeft w:val="0"/>
      <w:marRight w:val="0"/>
      <w:marTop w:val="0"/>
      <w:marBottom w:val="0"/>
      <w:divBdr>
        <w:top w:val="none" w:sz="0" w:space="0" w:color="auto"/>
        <w:left w:val="none" w:sz="0" w:space="0" w:color="auto"/>
        <w:bottom w:val="none" w:sz="0" w:space="0" w:color="auto"/>
        <w:right w:val="none" w:sz="0" w:space="0" w:color="auto"/>
      </w:divBdr>
      <w:divsChild>
        <w:div w:id="848300355">
          <w:marLeft w:val="0"/>
          <w:marRight w:val="0"/>
          <w:marTop w:val="0"/>
          <w:marBottom w:val="120"/>
          <w:divBdr>
            <w:top w:val="none" w:sz="0" w:space="0" w:color="auto"/>
            <w:left w:val="none" w:sz="0" w:space="0" w:color="auto"/>
            <w:bottom w:val="none" w:sz="0" w:space="0" w:color="auto"/>
            <w:right w:val="none" w:sz="0" w:space="0" w:color="auto"/>
          </w:divBdr>
          <w:divsChild>
            <w:div w:id="382565517">
              <w:marLeft w:val="0"/>
              <w:marRight w:val="0"/>
              <w:marTop w:val="0"/>
              <w:marBottom w:val="0"/>
              <w:divBdr>
                <w:top w:val="none" w:sz="0" w:space="0" w:color="auto"/>
                <w:left w:val="none" w:sz="0" w:space="0" w:color="auto"/>
                <w:bottom w:val="none" w:sz="0" w:space="0" w:color="auto"/>
                <w:right w:val="none" w:sz="0" w:space="0" w:color="auto"/>
              </w:divBdr>
            </w:div>
            <w:div w:id="1645543575">
              <w:marLeft w:val="0"/>
              <w:marRight w:val="0"/>
              <w:marTop w:val="0"/>
              <w:marBottom w:val="0"/>
              <w:divBdr>
                <w:top w:val="none" w:sz="0" w:space="0" w:color="auto"/>
                <w:left w:val="none" w:sz="0" w:space="0" w:color="auto"/>
                <w:bottom w:val="none" w:sz="0" w:space="0" w:color="auto"/>
                <w:right w:val="none" w:sz="0" w:space="0" w:color="auto"/>
              </w:divBdr>
            </w:div>
            <w:div w:id="1690401527">
              <w:marLeft w:val="0"/>
              <w:marRight w:val="0"/>
              <w:marTop w:val="0"/>
              <w:marBottom w:val="0"/>
              <w:divBdr>
                <w:top w:val="none" w:sz="0" w:space="0" w:color="auto"/>
                <w:left w:val="none" w:sz="0" w:space="0" w:color="auto"/>
                <w:bottom w:val="none" w:sz="0" w:space="0" w:color="auto"/>
                <w:right w:val="none" w:sz="0" w:space="0" w:color="auto"/>
              </w:divBdr>
            </w:div>
            <w:div w:id="19550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943">
      <w:bodyDiv w:val="1"/>
      <w:marLeft w:val="0"/>
      <w:marRight w:val="0"/>
      <w:marTop w:val="0"/>
      <w:marBottom w:val="0"/>
      <w:divBdr>
        <w:top w:val="none" w:sz="0" w:space="0" w:color="auto"/>
        <w:left w:val="none" w:sz="0" w:space="0" w:color="auto"/>
        <w:bottom w:val="none" w:sz="0" w:space="0" w:color="auto"/>
        <w:right w:val="none" w:sz="0" w:space="0" w:color="auto"/>
      </w:divBdr>
      <w:divsChild>
        <w:div w:id="952789736">
          <w:marLeft w:val="0"/>
          <w:marRight w:val="0"/>
          <w:marTop w:val="0"/>
          <w:marBottom w:val="0"/>
          <w:divBdr>
            <w:top w:val="none" w:sz="0" w:space="0" w:color="auto"/>
            <w:left w:val="none" w:sz="0" w:space="0" w:color="auto"/>
            <w:bottom w:val="none" w:sz="0" w:space="0" w:color="auto"/>
            <w:right w:val="none" w:sz="0" w:space="0" w:color="auto"/>
          </w:divBdr>
          <w:divsChild>
            <w:div w:id="296028038">
              <w:marLeft w:val="0"/>
              <w:marRight w:val="0"/>
              <w:marTop w:val="0"/>
              <w:marBottom w:val="0"/>
              <w:divBdr>
                <w:top w:val="none" w:sz="0" w:space="0" w:color="auto"/>
                <w:left w:val="none" w:sz="0" w:space="0" w:color="auto"/>
                <w:bottom w:val="none" w:sz="0" w:space="0" w:color="auto"/>
                <w:right w:val="none" w:sz="0" w:space="0" w:color="auto"/>
              </w:divBdr>
              <w:divsChild>
                <w:div w:id="402457958">
                  <w:marLeft w:val="0"/>
                  <w:marRight w:val="0"/>
                  <w:marTop w:val="0"/>
                  <w:marBottom w:val="0"/>
                  <w:divBdr>
                    <w:top w:val="none" w:sz="0" w:space="0" w:color="auto"/>
                    <w:left w:val="none" w:sz="0" w:space="0" w:color="auto"/>
                    <w:bottom w:val="none" w:sz="0" w:space="0" w:color="auto"/>
                    <w:right w:val="none" w:sz="0" w:space="0" w:color="auto"/>
                  </w:divBdr>
                  <w:divsChild>
                    <w:div w:id="1542597325">
                      <w:marLeft w:val="0"/>
                      <w:marRight w:val="0"/>
                      <w:marTop w:val="0"/>
                      <w:marBottom w:val="0"/>
                      <w:divBdr>
                        <w:top w:val="none" w:sz="0" w:space="0" w:color="auto"/>
                        <w:left w:val="none" w:sz="0" w:space="0" w:color="auto"/>
                        <w:bottom w:val="none" w:sz="0" w:space="0" w:color="auto"/>
                        <w:right w:val="none" w:sz="0" w:space="0" w:color="auto"/>
                      </w:divBdr>
                      <w:divsChild>
                        <w:div w:id="1469665885">
                          <w:marLeft w:val="0"/>
                          <w:marRight w:val="0"/>
                          <w:marTop w:val="0"/>
                          <w:marBottom w:val="0"/>
                          <w:divBdr>
                            <w:top w:val="none" w:sz="0" w:space="0" w:color="auto"/>
                            <w:left w:val="none" w:sz="0" w:space="0" w:color="auto"/>
                            <w:bottom w:val="none" w:sz="0" w:space="0" w:color="auto"/>
                            <w:right w:val="none" w:sz="0" w:space="0" w:color="auto"/>
                          </w:divBdr>
                          <w:divsChild>
                            <w:div w:id="2055300819">
                              <w:marLeft w:val="0"/>
                              <w:marRight w:val="0"/>
                              <w:marTop w:val="0"/>
                              <w:marBottom w:val="0"/>
                              <w:divBdr>
                                <w:top w:val="none" w:sz="0" w:space="0" w:color="auto"/>
                                <w:left w:val="none" w:sz="0" w:space="0" w:color="auto"/>
                                <w:bottom w:val="none" w:sz="0" w:space="0" w:color="auto"/>
                                <w:right w:val="none" w:sz="0" w:space="0" w:color="auto"/>
                              </w:divBdr>
                              <w:divsChild>
                                <w:div w:id="1625961776">
                                  <w:marLeft w:val="0"/>
                                  <w:marRight w:val="0"/>
                                  <w:marTop w:val="0"/>
                                  <w:marBottom w:val="0"/>
                                  <w:divBdr>
                                    <w:top w:val="none" w:sz="0" w:space="0" w:color="auto"/>
                                    <w:left w:val="none" w:sz="0" w:space="0" w:color="auto"/>
                                    <w:bottom w:val="none" w:sz="0" w:space="0" w:color="auto"/>
                                    <w:right w:val="none" w:sz="0" w:space="0" w:color="auto"/>
                                  </w:divBdr>
                                  <w:divsChild>
                                    <w:div w:id="5012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69112">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3">
          <w:marLeft w:val="0"/>
          <w:marRight w:val="0"/>
          <w:marTop w:val="0"/>
          <w:marBottom w:val="0"/>
          <w:divBdr>
            <w:top w:val="none" w:sz="0" w:space="0" w:color="auto"/>
            <w:left w:val="none" w:sz="0" w:space="0" w:color="auto"/>
            <w:bottom w:val="none" w:sz="0" w:space="0" w:color="auto"/>
            <w:right w:val="none" w:sz="0" w:space="0" w:color="auto"/>
          </w:divBdr>
        </w:div>
      </w:divsChild>
    </w:div>
    <w:div w:id="1948732423">
      <w:bodyDiv w:val="1"/>
      <w:marLeft w:val="0"/>
      <w:marRight w:val="0"/>
      <w:marTop w:val="0"/>
      <w:marBottom w:val="0"/>
      <w:divBdr>
        <w:top w:val="none" w:sz="0" w:space="0" w:color="auto"/>
        <w:left w:val="none" w:sz="0" w:space="0" w:color="auto"/>
        <w:bottom w:val="none" w:sz="0" w:space="0" w:color="auto"/>
        <w:right w:val="none" w:sz="0" w:space="0" w:color="auto"/>
      </w:divBdr>
    </w:div>
    <w:div w:id="2041196660">
      <w:bodyDiv w:val="1"/>
      <w:marLeft w:val="0"/>
      <w:marRight w:val="0"/>
      <w:marTop w:val="0"/>
      <w:marBottom w:val="0"/>
      <w:divBdr>
        <w:top w:val="none" w:sz="0" w:space="0" w:color="auto"/>
        <w:left w:val="none" w:sz="0" w:space="0" w:color="auto"/>
        <w:bottom w:val="none" w:sz="0" w:space="0" w:color="auto"/>
        <w:right w:val="none" w:sz="0" w:space="0" w:color="auto"/>
      </w:divBdr>
      <w:divsChild>
        <w:div w:id="1772822303">
          <w:marLeft w:val="0"/>
          <w:marRight w:val="0"/>
          <w:marTop w:val="0"/>
          <w:marBottom w:val="120"/>
          <w:divBdr>
            <w:top w:val="none" w:sz="0" w:space="0" w:color="auto"/>
            <w:left w:val="none" w:sz="0" w:space="0" w:color="auto"/>
            <w:bottom w:val="none" w:sz="0" w:space="0" w:color="auto"/>
            <w:right w:val="none" w:sz="0" w:space="0" w:color="auto"/>
          </w:divBdr>
          <w:divsChild>
            <w:div w:id="366293942">
              <w:marLeft w:val="0"/>
              <w:marRight w:val="0"/>
              <w:marTop w:val="0"/>
              <w:marBottom w:val="0"/>
              <w:divBdr>
                <w:top w:val="none" w:sz="0" w:space="0" w:color="auto"/>
                <w:left w:val="none" w:sz="0" w:space="0" w:color="auto"/>
                <w:bottom w:val="none" w:sz="0" w:space="0" w:color="auto"/>
                <w:right w:val="none" w:sz="0" w:space="0" w:color="auto"/>
              </w:divBdr>
            </w:div>
            <w:div w:id="4168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5094">
      <w:bodyDiv w:val="1"/>
      <w:marLeft w:val="0"/>
      <w:marRight w:val="0"/>
      <w:marTop w:val="0"/>
      <w:marBottom w:val="0"/>
      <w:divBdr>
        <w:top w:val="none" w:sz="0" w:space="0" w:color="auto"/>
        <w:left w:val="none" w:sz="0" w:space="0" w:color="auto"/>
        <w:bottom w:val="none" w:sz="0" w:space="0" w:color="auto"/>
        <w:right w:val="none" w:sz="0" w:space="0" w:color="auto"/>
      </w:divBdr>
      <w:divsChild>
        <w:div w:id="4636944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5F1C-2813-426C-B500-03162E3E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33945</Words>
  <Characters>193493</Characters>
  <Application>Microsoft Office Word</Application>
  <DocSecurity>0</DocSecurity>
  <Lines>1612</Lines>
  <Paragraphs>453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226985</CharactersWithSpaces>
  <SharedDoc>false</SharedDoc>
  <HLinks>
    <vt:vector size="30" baseType="variant">
      <vt:variant>
        <vt:i4>7864445</vt:i4>
      </vt:variant>
      <vt:variant>
        <vt:i4>39</vt:i4>
      </vt:variant>
      <vt:variant>
        <vt:i4>0</vt:i4>
      </vt:variant>
      <vt:variant>
        <vt:i4>5</vt:i4>
      </vt:variant>
      <vt:variant>
        <vt:lpwstr>http://www.eufunds.bg/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7864440</vt:i4>
      </vt:variant>
      <vt:variant>
        <vt:i4>6</vt:i4>
      </vt:variant>
      <vt:variant>
        <vt:i4>0</vt:i4>
      </vt:variant>
      <vt:variant>
        <vt:i4>5</vt:i4>
      </vt:variant>
      <vt:variant>
        <vt:lpwstr>http://www.nap.bg/</vt:lpwstr>
      </vt:variant>
      <vt:variant>
        <vt:lpwstr/>
      </vt:variant>
      <vt:variant>
        <vt:i4>7143497</vt:i4>
      </vt:variant>
      <vt:variant>
        <vt:i4>3</vt:i4>
      </vt:variant>
      <vt:variant>
        <vt:i4>0</vt:i4>
      </vt:variant>
      <vt:variant>
        <vt:i4>5</vt:i4>
      </vt:variant>
      <vt:variant>
        <vt:lpwstr>apis://Base=NARH&amp;DocCode=109180&amp;ToPar=Art47_Al2&amp;Type=201/</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dimitrov</dc:creator>
  <cp:lastModifiedBy>IvoTemelkov</cp:lastModifiedBy>
  <cp:revision>4</cp:revision>
  <cp:lastPrinted>2017-08-04T06:51:00Z</cp:lastPrinted>
  <dcterms:created xsi:type="dcterms:W3CDTF">2017-08-07T07:53:00Z</dcterms:created>
  <dcterms:modified xsi:type="dcterms:W3CDTF">2017-08-07T08:05:00Z</dcterms:modified>
</cp:coreProperties>
</file>